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80B37" w14:textId="77777777" w:rsidR="003B53C0" w:rsidRDefault="003B53C0" w:rsidP="00C701E3">
      <w:pPr>
        <w:keepNext/>
        <w:keepLines/>
        <w:widowControl w:val="0"/>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eastAsia="lv-LV"/>
        </w:rPr>
        <w:drawing>
          <wp:inline distT="0" distB="0" distL="0" distR="0" wp14:anchorId="210F0D3D" wp14:editId="597B9069">
            <wp:extent cx="2194560" cy="588202"/>
            <wp:effectExtent l="0" t="0" r="0" b="2540"/>
            <wp:docPr id="1" name="Picture 1" descr="E:\DDVVI\ERAF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DVVI\ERAF final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631" cy="588221"/>
                    </a:xfrm>
                    <a:prstGeom prst="rect">
                      <a:avLst/>
                    </a:prstGeom>
                    <a:noFill/>
                    <a:ln>
                      <a:noFill/>
                    </a:ln>
                  </pic:spPr>
                </pic:pic>
              </a:graphicData>
            </a:graphic>
          </wp:inline>
        </w:drawing>
      </w:r>
      <w:r>
        <w:rPr>
          <w:rFonts w:ascii="Times New Roman" w:eastAsia="Calibri" w:hAnsi="Times New Roman" w:cs="Times New Roman"/>
          <w:sz w:val="24"/>
          <w:szCs w:val="24"/>
          <w:lang w:eastAsia="lv-LV"/>
        </w:rPr>
        <w:t xml:space="preserve"> </w:t>
      </w:r>
    </w:p>
    <w:p w14:paraId="11433099" w14:textId="77777777" w:rsidR="003B53C0" w:rsidRDefault="003B53C0" w:rsidP="00C701E3">
      <w:pPr>
        <w:keepNext/>
        <w:keepLines/>
        <w:widowControl w:val="0"/>
        <w:spacing w:after="0" w:line="240" w:lineRule="auto"/>
        <w:rPr>
          <w:rFonts w:ascii="Times New Roman" w:eastAsia="Calibri" w:hAnsi="Times New Roman" w:cs="Times New Roman"/>
          <w:sz w:val="24"/>
          <w:szCs w:val="24"/>
          <w:lang w:eastAsia="lv-LV"/>
        </w:rPr>
      </w:pPr>
    </w:p>
    <w:p w14:paraId="59AC1B8C" w14:textId="77777777" w:rsidR="001E1B82" w:rsidRPr="001E1B82" w:rsidRDefault="001E1B82" w:rsidP="00C701E3">
      <w:pPr>
        <w:keepNext/>
        <w:keepLines/>
        <w:widowControl w:val="0"/>
        <w:spacing w:after="0" w:line="240" w:lineRule="auto"/>
        <w:jc w:val="right"/>
        <w:rPr>
          <w:rFonts w:ascii="Times New Roman" w:eastAsia="Calibri" w:hAnsi="Times New Roman" w:cs="Times New Roman"/>
          <w:sz w:val="24"/>
          <w:szCs w:val="24"/>
          <w:lang w:eastAsia="lv-LV"/>
        </w:rPr>
      </w:pPr>
      <w:r w:rsidRPr="001E1B82">
        <w:rPr>
          <w:rFonts w:ascii="Times New Roman" w:eastAsia="Calibri" w:hAnsi="Times New Roman" w:cs="Times New Roman"/>
          <w:sz w:val="24"/>
          <w:szCs w:val="24"/>
          <w:lang w:eastAsia="lv-LV"/>
        </w:rPr>
        <w:t>APSTIPRINĀTS</w:t>
      </w:r>
    </w:p>
    <w:p w14:paraId="3AA9AC04" w14:textId="77777777" w:rsidR="001E1B82" w:rsidRPr="001E1B82" w:rsidRDefault="001E1B82" w:rsidP="001E1B82">
      <w:pPr>
        <w:keepNext/>
        <w:keepLines/>
        <w:widowControl w:val="0"/>
        <w:spacing w:after="0" w:line="240" w:lineRule="auto"/>
        <w:ind w:left="5103"/>
        <w:jc w:val="right"/>
        <w:rPr>
          <w:rFonts w:ascii="Times New Roman" w:eastAsia="Calibri" w:hAnsi="Times New Roman" w:cs="Times New Roman"/>
          <w:sz w:val="24"/>
          <w:szCs w:val="24"/>
          <w:lang w:eastAsia="lv-LV"/>
        </w:rPr>
      </w:pPr>
      <w:r w:rsidRPr="001E1B82">
        <w:rPr>
          <w:rFonts w:ascii="Times New Roman" w:eastAsia="Calibri" w:hAnsi="Times New Roman" w:cs="Times New Roman"/>
          <w:sz w:val="24"/>
          <w:szCs w:val="24"/>
          <w:lang w:eastAsia="lv-LV"/>
        </w:rPr>
        <w:t>Rīgas Stradiņa universitātes</w:t>
      </w:r>
    </w:p>
    <w:p w14:paraId="1A38ED59" w14:textId="77777777" w:rsidR="001E1B82" w:rsidRPr="001E1B82" w:rsidRDefault="001E1B82" w:rsidP="001E1B82">
      <w:pPr>
        <w:keepNext/>
        <w:keepLines/>
        <w:widowControl w:val="0"/>
        <w:spacing w:after="0" w:line="240" w:lineRule="auto"/>
        <w:ind w:left="5103"/>
        <w:jc w:val="right"/>
        <w:rPr>
          <w:rFonts w:ascii="Times New Roman" w:eastAsia="Calibri" w:hAnsi="Times New Roman" w:cs="Times New Roman"/>
          <w:sz w:val="24"/>
          <w:szCs w:val="24"/>
          <w:lang w:eastAsia="lv-LV"/>
        </w:rPr>
      </w:pPr>
      <w:r w:rsidRPr="001E1B82">
        <w:rPr>
          <w:rFonts w:ascii="Times New Roman" w:eastAsia="Calibri" w:hAnsi="Times New Roman" w:cs="Times New Roman"/>
          <w:sz w:val="24"/>
          <w:szCs w:val="24"/>
          <w:lang w:eastAsia="lv-LV"/>
        </w:rPr>
        <w:t>iepirkuma komisijas</w:t>
      </w:r>
    </w:p>
    <w:p w14:paraId="14F62549" w14:textId="2CBE369E" w:rsidR="001E1B82" w:rsidRPr="002F625F" w:rsidRDefault="001E1B82" w:rsidP="001E1B82">
      <w:pPr>
        <w:keepNext/>
        <w:keepLines/>
        <w:widowControl w:val="0"/>
        <w:spacing w:after="0" w:line="240" w:lineRule="auto"/>
        <w:ind w:left="5103"/>
        <w:jc w:val="right"/>
        <w:rPr>
          <w:rFonts w:ascii="Times New Roman" w:eastAsia="Calibri" w:hAnsi="Times New Roman" w:cs="Times New Roman"/>
          <w:sz w:val="24"/>
          <w:szCs w:val="24"/>
          <w:lang w:eastAsia="lv-LV"/>
        </w:rPr>
      </w:pPr>
      <w:r w:rsidRPr="002F625F">
        <w:rPr>
          <w:rFonts w:ascii="Times New Roman" w:eastAsia="Calibri" w:hAnsi="Times New Roman" w:cs="Times New Roman"/>
          <w:sz w:val="24"/>
          <w:szCs w:val="24"/>
          <w:lang w:eastAsia="lv-LV"/>
        </w:rPr>
        <w:t xml:space="preserve">2017.gada </w:t>
      </w:r>
      <w:r w:rsidR="002F625F" w:rsidRPr="002F625F">
        <w:rPr>
          <w:rFonts w:ascii="Times New Roman" w:eastAsia="Calibri" w:hAnsi="Times New Roman" w:cs="Times New Roman"/>
          <w:sz w:val="24"/>
          <w:szCs w:val="24"/>
          <w:lang w:eastAsia="lv-LV"/>
        </w:rPr>
        <w:t>4.septembrī</w:t>
      </w:r>
      <w:r w:rsidRPr="002F625F">
        <w:rPr>
          <w:rFonts w:ascii="Times New Roman" w:eastAsia="Calibri" w:hAnsi="Times New Roman" w:cs="Times New Roman"/>
          <w:sz w:val="24"/>
          <w:szCs w:val="24"/>
          <w:lang w:eastAsia="lv-LV"/>
        </w:rPr>
        <w:t xml:space="preserve"> sēdē,</w:t>
      </w:r>
    </w:p>
    <w:p w14:paraId="42010C9A" w14:textId="1842271D" w:rsidR="001E1B82" w:rsidRPr="001E1B82" w:rsidRDefault="001E1B82" w:rsidP="001E1B82">
      <w:pPr>
        <w:keepNext/>
        <w:keepLines/>
        <w:widowControl w:val="0"/>
        <w:spacing w:after="0" w:line="240" w:lineRule="auto"/>
        <w:ind w:left="5103"/>
        <w:jc w:val="right"/>
        <w:rPr>
          <w:rFonts w:ascii="Times New Roman" w:eastAsia="Times New Roman" w:hAnsi="Times New Roman" w:cs="Times New Roman"/>
          <w:sz w:val="24"/>
          <w:szCs w:val="24"/>
          <w:lang w:eastAsia="lv-LV"/>
        </w:rPr>
      </w:pPr>
      <w:r w:rsidRPr="002F625F">
        <w:rPr>
          <w:rFonts w:ascii="Times New Roman" w:eastAsia="Calibri" w:hAnsi="Times New Roman" w:cs="Times New Roman"/>
          <w:sz w:val="24"/>
          <w:szCs w:val="24"/>
          <w:lang w:eastAsia="lv-LV"/>
        </w:rPr>
        <w:t>protokols Nr.</w:t>
      </w:r>
      <w:r w:rsidR="002F625F" w:rsidRPr="002F625F">
        <w:rPr>
          <w:rFonts w:ascii="Times New Roman" w:eastAsia="Calibri" w:hAnsi="Times New Roman" w:cs="Times New Roman"/>
          <w:sz w:val="24"/>
          <w:szCs w:val="24"/>
          <w:lang w:eastAsia="lv-LV"/>
        </w:rPr>
        <w:t>54-11/105/1</w:t>
      </w:r>
      <w:r w:rsidRPr="001E1B82">
        <w:rPr>
          <w:rFonts w:ascii="Times New Roman" w:eastAsia="Calibri" w:hAnsi="Times New Roman" w:cs="Times New Roman"/>
          <w:sz w:val="24"/>
          <w:szCs w:val="24"/>
          <w:lang w:eastAsia="lv-LV"/>
        </w:rPr>
        <w:t> </w:t>
      </w:r>
    </w:p>
    <w:p w14:paraId="3D4D5ACB" w14:textId="77777777" w:rsidR="001E1B82" w:rsidRPr="001E1B82" w:rsidRDefault="001E1B82" w:rsidP="001E1B82">
      <w:pPr>
        <w:keepNext/>
        <w:keepLines/>
        <w:widowControl w:val="0"/>
        <w:spacing w:after="0" w:line="240" w:lineRule="auto"/>
        <w:ind w:left="5103"/>
        <w:jc w:val="right"/>
        <w:rPr>
          <w:rFonts w:ascii="Times New Roman" w:eastAsia="Times New Roman" w:hAnsi="Times New Roman" w:cs="Times New Roman"/>
          <w:sz w:val="24"/>
          <w:szCs w:val="24"/>
          <w:lang w:eastAsia="lv-LV"/>
        </w:rPr>
      </w:pPr>
    </w:p>
    <w:p w14:paraId="5BA0F855" w14:textId="77777777" w:rsidR="001E1B82" w:rsidRPr="001E1B82" w:rsidRDefault="001E1B82" w:rsidP="001E1B82">
      <w:pPr>
        <w:keepNext/>
        <w:keepLines/>
        <w:widowControl w:val="0"/>
        <w:spacing w:after="0" w:line="240" w:lineRule="auto"/>
        <w:ind w:left="5103"/>
        <w:jc w:val="right"/>
        <w:rPr>
          <w:rFonts w:ascii="Times New Roman" w:eastAsia="Times New Roman" w:hAnsi="Times New Roman" w:cs="Times New Roman"/>
          <w:sz w:val="24"/>
          <w:szCs w:val="24"/>
          <w:lang w:eastAsia="lv-LV"/>
        </w:rPr>
      </w:pPr>
    </w:p>
    <w:p w14:paraId="4963C5DF" w14:textId="77777777" w:rsidR="001E1B82" w:rsidRPr="001E1B82" w:rsidRDefault="001E1B82" w:rsidP="001E1B82">
      <w:pPr>
        <w:keepNext/>
        <w:keepLines/>
        <w:widowControl w:val="0"/>
        <w:spacing w:after="0" w:line="240" w:lineRule="auto"/>
        <w:ind w:left="5103"/>
        <w:jc w:val="right"/>
        <w:rPr>
          <w:rFonts w:ascii="Times New Roman" w:eastAsia="Calibri" w:hAnsi="Times New Roman" w:cs="Times New Roman"/>
          <w:sz w:val="24"/>
          <w:szCs w:val="24"/>
          <w:lang w:eastAsia="lv-LV"/>
        </w:rPr>
      </w:pPr>
    </w:p>
    <w:p w14:paraId="13AAD28F" w14:textId="77777777" w:rsidR="00AF2F07" w:rsidRPr="00AF2F07" w:rsidRDefault="001E1B82" w:rsidP="001E1B82">
      <w:pPr>
        <w:keepNext/>
        <w:widowControl w:val="0"/>
        <w:spacing w:after="0" w:line="240" w:lineRule="auto"/>
        <w:jc w:val="center"/>
        <w:rPr>
          <w:rFonts w:ascii="Times New Roman" w:eastAsia="Calibri" w:hAnsi="Times New Roman" w:cs="Times New Roman"/>
          <w:b/>
          <w:bCs/>
          <w:sz w:val="24"/>
          <w:szCs w:val="24"/>
          <w:lang w:eastAsia="lv-LV"/>
        </w:rPr>
      </w:pPr>
      <w:r w:rsidRPr="001E1B82">
        <w:rPr>
          <w:rFonts w:ascii="Times New Roman" w:eastAsia="Calibri" w:hAnsi="Times New Roman" w:cs="Times New Roman"/>
          <w:sz w:val="24"/>
          <w:szCs w:val="24"/>
          <w:lang w:eastAsia="lv-LV"/>
        </w:rPr>
        <w:t>ATKLĀTA KONKURSA</w:t>
      </w:r>
    </w:p>
    <w:p w14:paraId="1B5C638F" w14:textId="77777777" w:rsidR="00AF2F07" w:rsidRPr="00AF2F07" w:rsidRDefault="00AF2F07" w:rsidP="00AF2F07">
      <w:pPr>
        <w:keepNext/>
        <w:widowControl w:val="0"/>
        <w:spacing w:after="0" w:line="240" w:lineRule="auto"/>
        <w:jc w:val="center"/>
        <w:rPr>
          <w:rFonts w:ascii="Times New Roman" w:eastAsia="Calibri" w:hAnsi="Times New Roman" w:cs="Times New Roman"/>
          <w:b/>
          <w:bCs/>
          <w:sz w:val="24"/>
          <w:szCs w:val="24"/>
          <w:lang w:eastAsia="lv-LV"/>
        </w:rPr>
      </w:pPr>
    </w:p>
    <w:p w14:paraId="426433D9" w14:textId="77777777" w:rsidR="00AF2F07" w:rsidRPr="00AF2F07" w:rsidRDefault="00AF2F07" w:rsidP="00AF2F07">
      <w:pPr>
        <w:keepNext/>
        <w:widowControl w:val="0"/>
        <w:spacing w:after="0" w:line="240" w:lineRule="auto"/>
        <w:jc w:val="center"/>
        <w:rPr>
          <w:rFonts w:ascii="Times New Roman" w:eastAsia="Calibri" w:hAnsi="Times New Roman" w:cs="Times New Roman"/>
          <w:b/>
          <w:bCs/>
          <w:sz w:val="24"/>
          <w:szCs w:val="24"/>
          <w:lang w:eastAsia="lv-LV"/>
        </w:rPr>
      </w:pPr>
    </w:p>
    <w:p w14:paraId="1925EFF0" w14:textId="77777777" w:rsidR="00AF2F07" w:rsidRPr="00AF2F07" w:rsidRDefault="00AF2F07" w:rsidP="00AF2F07">
      <w:pPr>
        <w:keepNext/>
        <w:widowControl w:val="0"/>
        <w:spacing w:after="0" w:line="240" w:lineRule="auto"/>
        <w:jc w:val="center"/>
        <w:rPr>
          <w:rFonts w:ascii="Times New Roman" w:eastAsia="Calibri" w:hAnsi="Times New Roman" w:cs="Times New Roman"/>
          <w:b/>
          <w:bCs/>
          <w:sz w:val="24"/>
          <w:szCs w:val="24"/>
          <w:lang w:eastAsia="lv-LV"/>
        </w:rPr>
      </w:pPr>
    </w:p>
    <w:p w14:paraId="5F729770" w14:textId="77777777" w:rsidR="00557A32" w:rsidRDefault="00AF2F07" w:rsidP="00C701E3">
      <w:pPr>
        <w:spacing w:after="200" w:line="276" w:lineRule="auto"/>
        <w:ind w:right="-170"/>
        <w:jc w:val="center"/>
        <w:rPr>
          <w:rFonts w:ascii="Times New Roman" w:eastAsia="Calibri" w:hAnsi="Times New Roman" w:cs="Times New Roman"/>
          <w:b/>
          <w:sz w:val="24"/>
          <w:szCs w:val="24"/>
          <w:lang w:eastAsia="lv-LV"/>
        </w:rPr>
      </w:pPr>
      <w:r w:rsidRPr="001E1B82">
        <w:rPr>
          <w:rFonts w:ascii="Times New Roman" w:eastAsia="Calibri" w:hAnsi="Times New Roman" w:cs="Times New Roman"/>
          <w:b/>
          <w:bCs/>
          <w:sz w:val="32"/>
          <w:szCs w:val="32"/>
        </w:rPr>
        <w:t>„</w:t>
      </w:r>
      <w:r w:rsidR="001E1B82" w:rsidRPr="001E1B82">
        <w:rPr>
          <w:rFonts w:ascii="Times New Roman" w:eastAsia="Calibri" w:hAnsi="Times New Roman" w:cs="Times New Roman"/>
          <w:b/>
          <w:bCs/>
          <w:sz w:val="32"/>
          <w:szCs w:val="32"/>
        </w:rPr>
        <w:t>Gēlu gatavošanas reaktoru un saistīto iekārtu noma</w:t>
      </w:r>
      <w:r w:rsidRPr="001E1B82">
        <w:rPr>
          <w:rFonts w:ascii="Times New Roman" w:eastAsia="Calibri" w:hAnsi="Times New Roman" w:cs="Times New Roman"/>
          <w:b/>
          <w:bCs/>
          <w:sz w:val="32"/>
          <w:szCs w:val="32"/>
        </w:rPr>
        <w:t>”</w:t>
      </w:r>
    </w:p>
    <w:p w14:paraId="4A2887F1" w14:textId="308868F5" w:rsidR="00AF2F07" w:rsidRPr="00AF2F07" w:rsidRDefault="00557A32" w:rsidP="00557A32">
      <w:pPr>
        <w:keepNext/>
        <w:widowControl w:val="0"/>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b/>
          <w:sz w:val="24"/>
          <w:szCs w:val="24"/>
          <w:lang w:eastAsia="lv-LV"/>
        </w:rPr>
        <w:lastRenderedPageBreak/>
        <w:t>NOLIKUMS</w:t>
      </w:r>
      <w:r w:rsidRPr="00AF2F07">
        <w:rPr>
          <w:rFonts w:ascii="Times New Roman" w:eastAsia="Calibri" w:hAnsi="Times New Roman" w:cs="Times New Roman"/>
          <w:b/>
          <w:bCs/>
          <w:sz w:val="24"/>
          <w:szCs w:val="24"/>
          <w:lang w:eastAsia="lv-LV"/>
        </w:rPr>
        <w:t>ID Nr. R</w:t>
      </w:r>
      <w:r w:rsidR="002F625F">
        <w:rPr>
          <w:rFonts w:ascii="Times New Roman" w:eastAsia="Calibri" w:hAnsi="Times New Roman" w:cs="Times New Roman"/>
          <w:b/>
          <w:bCs/>
          <w:sz w:val="24"/>
          <w:szCs w:val="24"/>
          <w:lang w:eastAsia="lv-LV"/>
        </w:rPr>
        <w:t>SU-</w:t>
      </w:r>
      <w:bookmarkStart w:id="0" w:name="_GoBack"/>
      <w:r w:rsidR="002F625F">
        <w:rPr>
          <w:rFonts w:ascii="Times New Roman" w:eastAsia="Calibri" w:hAnsi="Times New Roman" w:cs="Times New Roman"/>
          <w:b/>
          <w:bCs/>
          <w:sz w:val="24"/>
          <w:szCs w:val="24"/>
          <w:lang w:eastAsia="lv-LV"/>
        </w:rPr>
        <w:t>2017</w:t>
      </w:r>
      <w:bookmarkEnd w:id="0"/>
      <w:r w:rsidR="002F625F">
        <w:rPr>
          <w:rFonts w:ascii="Times New Roman" w:eastAsia="Calibri" w:hAnsi="Times New Roman" w:cs="Times New Roman"/>
          <w:b/>
          <w:bCs/>
          <w:sz w:val="24"/>
          <w:szCs w:val="24"/>
          <w:lang w:eastAsia="lv-LV"/>
        </w:rPr>
        <w:t>/32</w:t>
      </w:r>
      <w:r>
        <w:rPr>
          <w:rFonts w:ascii="Times New Roman" w:eastAsia="Calibri" w:hAnsi="Times New Roman" w:cs="Times New Roman"/>
          <w:b/>
          <w:bCs/>
          <w:sz w:val="24"/>
          <w:szCs w:val="24"/>
          <w:lang w:eastAsia="lv-LV"/>
        </w:rPr>
        <w:t>/ZI-AK-</w:t>
      </w:r>
      <w:r w:rsidR="00D3187D">
        <w:rPr>
          <w:rFonts w:ascii="Times New Roman" w:eastAsia="Calibri" w:hAnsi="Times New Roman" w:cs="Times New Roman"/>
          <w:b/>
          <w:bCs/>
          <w:sz w:val="24"/>
          <w:szCs w:val="24"/>
          <w:lang w:eastAsia="lv-LV"/>
        </w:rPr>
        <w:t>ERAF</w:t>
      </w:r>
    </w:p>
    <w:p w14:paraId="0FF403BE" w14:textId="77777777" w:rsidR="00AF2F07" w:rsidRPr="00AF2F07" w:rsidRDefault="00AF2F07" w:rsidP="00AF2F07">
      <w:pPr>
        <w:keepNext/>
        <w:widowControl w:val="0"/>
        <w:spacing w:after="0" w:line="240" w:lineRule="auto"/>
        <w:rPr>
          <w:rFonts w:ascii="Times New Roman" w:eastAsia="Times New Roman" w:hAnsi="Times New Roman" w:cs="Times New Roman"/>
          <w:sz w:val="24"/>
          <w:szCs w:val="24"/>
          <w:lang w:eastAsia="lv-LV"/>
        </w:rPr>
      </w:pPr>
    </w:p>
    <w:p w14:paraId="1F4045AD" w14:textId="77777777" w:rsidR="00AF2F07" w:rsidRPr="00AF2F07" w:rsidRDefault="00AF2F07" w:rsidP="00AF2F07">
      <w:pPr>
        <w:keepNext/>
        <w:widowControl w:val="0"/>
        <w:spacing w:after="0" w:line="240" w:lineRule="auto"/>
        <w:jc w:val="center"/>
        <w:rPr>
          <w:rFonts w:ascii="Times New Roman" w:eastAsia="Times New Roman" w:hAnsi="Times New Roman" w:cs="Times New Roman"/>
          <w:sz w:val="24"/>
          <w:szCs w:val="24"/>
          <w:lang w:eastAsia="lv-LV"/>
        </w:rPr>
      </w:pPr>
    </w:p>
    <w:p w14:paraId="7FBDB36B" w14:textId="77777777" w:rsidR="00AF2F07" w:rsidRPr="00AF2F07" w:rsidRDefault="00AF2F07" w:rsidP="00AF2F07">
      <w:pPr>
        <w:keepNext/>
        <w:widowControl w:val="0"/>
        <w:spacing w:after="0" w:line="240" w:lineRule="auto"/>
        <w:jc w:val="center"/>
        <w:rPr>
          <w:rFonts w:ascii="Times New Roman" w:eastAsia="Times New Roman" w:hAnsi="Times New Roman" w:cs="Times New Roman"/>
          <w:sz w:val="24"/>
          <w:szCs w:val="24"/>
          <w:lang w:eastAsia="lv-LV"/>
        </w:rPr>
      </w:pPr>
    </w:p>
    <w:p w14:paraId="2B990B34" w14:textId="77777777" w:rsidR="00AF2F07" w:rsidRPr="00AF2F07" w:rsidRDefault="00AF2F07" w:rsidP="00AF2F07">
      <w:pPr>
        <w:keepNext/>
        <w:widowControl w:val="0"/>
        <w:spacing w:after="0" w:line="240" w:lineRule="auto"/>
        <w:rPr>
          <w:rFonts w:ascii="Times New Roman" w:eastAsia="Times New Roman" w:hAnsi="Times New Roman" w:cs="Times New Roman"/>
          <w:sz w:val="24"/>
          <w:szCs w:val="24"/>
          <w:lang w:eastAsia="lv-LV"/>
        </w:rPr>
      </w:pPr>
    </w:p>
    <w:p w14:paraId="294FA322" w14:textId="77777777" w:rsidR="00AF2F07" w:rsidRPr="00AF2F07" w:rsidRDefault="00AF2F07" w:rsidP="00AF2F07">
      <w:pPr>
        <w:keepNext/>
        <w:widowControl w:val="0"/>
        <w:spacing w:after="0" w:line="240" w:lineRule="auto"/>
        <w:rPr>
          <w:rFonts w:ascii="Times New Roman" w:eastAsia="Times New Roman" w:hAnsi="Times New Roman" w:cs="Times New Roman"/>
          <w:sz w:val="24"/>
          <w:szCs w:val="24"/>
          <w:lang w:eastAsia="lv-LV"/>
        </w:rPr>
      </w:pPr>
    </w:p>
    <w:p w14:paraId="6F320FA3" w14:textId="77777777" w:rsidR="00AF2F07" w:rsidRPr="00AF2F07" w:rsidRDefault="00AF2F07" w:rsidP="00AF2F07">
      <w:pPr>
        <w:keepNext/>
        <w:widowControl w:val="0"/>
        <w:spacing w:after="0" w:line="240" w:lineRule="auto"/>
        <w:rPr>
          <w:rFonts w:ascii="Times New Roman" w:eastAsia="Times New Roman" w:hAnsi="Times New Roman" w:cs="Times New Roman"/>
          <w:sz w:val="24"/>
          <w:szCs w:val="24"/>
          <w:lang w:eastAsia="lv-LV"/>
        </w:rPr>
      </w:pPr>
    </w:p>
    <w:p w14:paraId="6E8EDA92" w14:textId="77777777" w:rsidR="00AF2F07" w:rsidRPr="00AF2F07" w:rsidRDefault="00AF2F07" w:rsidP="00AF2F07">
      <w:pPr>
        <w:keepNext/>
        <w:widowControl w:val="0"/>
        <w:spacing w:after="0" w:line="240" w:lineRule="auto"/>
        <w:rPr>
          <w:rFonts w:ascii="Times New Roman" w:eastAsia="Times New Roman" w:hAnsi="Times New Roman" w:cs="Times New Roman"/>
          <w:sz w:val="24"/>
          <w:szCs w:val="24"/>
          <w:lang w:eastAsia="lv-LV"/>
        </w:rPr>
      </w:pPr>
    </w:p>
    <w:p w14:paraId="796404B4" w14:textId="77777777" w:rsidR="00AF2F07" w:rsidRPr="00AF2F07" w:rsidRDefault="00AF2F07" w:rsidP="00AF2F07">
      <w:pPr>
        <w:keepNext/>
        <w:widowControl w:val="0"/>
        <w:spacing w:after="0" w:line="240" w:lineRule="auto"/>
        <w:jc w:val="center"/>
        <w:rPr>
          <w:rFonts w:ascii="Times New Roman" w:eastAsia="Times New Roman" w:hAnsi="Times New Roman" w:cs="Times New Roman"/>
          <w:sz w:val="24"/>
          <w:szCs w:val="24"/>
          <w:lang w:eastAsia="lv-LV"/>
        </w:rPr>
      </w:pPr>
    </w:p>
    <w:p w14:paraId="0D155C5D" w14:textId="77777777" w:rsidR="00AF2F07" w:rsidRPr="00AF2F07" w:rsidRDefault="00AF2F07" w:rsidP="00AF2F07">
      <w:pPr>
        <w:keepNext/>
        <w:widowControl w:val="0"/>
        <w:spacing w:after="0" w:line="240" w:lineRule="auto"/>
        <w:jc w:val="center"/>
        <w:rPr>
          <w:rFonts w:ascii="Times New Roman" w:eastAsia="Times New Roman" w:hAnsi="Times New Roman" w:cs="Times New Roman"/>
          <w:sz w:val="24"/>
          <w:szCs w:val="24"/>
          <w:lang w:eastAsia="lv-LV"/>
        </w:rPr>
      </w:pPr>
    </w:p>
    <w:p w14:paraId="07850FB7" w14:textId="77777777" w:rsidR="00AF2F07" w:rsidRPr="00AF2F07" w:rsidRDefault="00AF2F07" w:rsidP="00AF2F07">
      <w:pPr>
        <w:keepNext/>
        <w:widowControl w:val="0"/>
        <w:spacing w:after="0" w:line="240" w:lineRule="auto"/>
        <w:rPr>
          <w:rFonts w:ascii="Times New Roman" w:eastAsia="Times New Roman" w:hAnsi="Times New Roman" w:cs="Times New Roman"/>
          <w:sz w:val="24"/>
          <w:szCs w:val="24"/>
          <w:lang w:eastAsia="lv-LV"/>
        </w:rPr>
      </w:pPr>
    </w:p>
    <w:p w14:paraId="16B88E3D" w14:textId="77777777" w:rsidR="00AF2F07" w:rsidRPr="00AF2F07" w:rsidRDefault="00AF2F07" w:rsidP="00AF2F07">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1357AD3" w14:textId="77777777" w:rsidR="00AF2F07" w:rsidRPr="00AF2F07" w:rsidRDefault="00AF2F07" w:rsidP="00AF2F07">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BB5C120" w14:textId="77777777" w:rsidR="00AF2F07" w:rsidRDefault="00AF2F07" w:rsidP="00AF2F07">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6BEC59C" w14:textId="77777777" w:rsidR="001E1B82" w:rsidRDefault="001E1B82" w:rsidP="00AF2F07">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1FAFDB79" w14:textId="77777777" w:rsidR="001E1B82" w:rsidRDefault="001E1B82" w:rsidP="00AF2F07">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88376B7" w14:textId="77777777" w:rsidR="001E1B82" w:rsidRDefault="001E1B82" w:rsidP="00AF2F07">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66E2871" w14:textId="77777777" w:rsidR="001E1B82" w:rsidRPr="00AF2F07" w:rsidRDefault="001E1B82" w:rsidP="00AF2F07">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6B124858" w14:textId="77777777" w:rsidR="00AF2F07" w:rsidRPr="00AF2F07" w:rsidRDefault="00AF2F07" w:rsidP="00AF2F07">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76E5B3E" w14:textId="77777777" w:rsidR="00AF2F07" w:rsidRPr="00AF2F07" w:rsidRDefault="00AF2F07" w:rsidP="00AF2F07">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1FAF3C5B" w14:textId="77777777" w:rsidR="00AF2F07" w:rsidRPr="00AF2F07" w:rsidRDefault="00AF2F07" w:rsidP="00AF2F07">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0AB38F1" w14:textId="77777777" w:rsidR="00AF2F07" w:rsidRPr="00AF2F07" w:rsidRDefault="00AF2F07" w:rsidP="00AF2F07">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63B42CC5" w14:textId="77777777" w:rsidR="00AF2F07" w:rsidRPr="00AF2F07" w:rsidRDefault="00AF2F07" w:rsidP="00AF2F07">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12267CC0" w14:textId="77777777" w:rsidR="00AF2F07" w:rsidRPr="00AF2F07" w:rsidRDefault="00AF2F07" w:rsidP="00AF2F07">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698C9CE7" w14:textId="77777777" w:rsidR="00AF2F07" w:rsidRPr="00AF2F07" w:rsidRDefault="00AF2F07" w:rsidP="00AF2F07">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526C2AE0" w14:textId="77777777" w:rsidR="00AF2F07" w:rsidRPr="00AF2F07" w:rsidRDefault="00AF2F07" w:rsidP="00AF2F07">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1AB5AEDD" w14:textId="77777777" w:rsidR="00AF2F07" w:rsidRPr="00AF2F07" w:rsidRDefault="00AF2F07" w:rsidP="00AF2F07">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70225CF" w14:textId="77777777" w:rsidR="00AF2F07" w:rsidRPr="00AF2F07" w:rsidRDefault="00AF2F07" w:rsidP="00AF2F07">
      <w:pPr>
        <w:keepNext/>
        <w:widowControl w:val="0"/>
        <w:spacing w:after="0" w:line="240" w:lineRule="auto"/>
        <w:ind w:left="240" w:hanging="240"/>
        <w:jc w:val="center"/>
        <w:rPr>
          <w:rFonts w:ascii="Times New Roman" w:eastAsia="Times New Roman" w:hAnsi="Times New Roman" w:cs="Times New Roman"/>
          <w:sz w:val="24"/>
          <w:szCs w:val="24"/>
          <w:lang w:eastAsia="lv-LV"/>
        </w:rPr>
      </w:pPr>
      <w:r w:rsidRPr="00AF2F07">
        <w:rPr>
          <w:rFonts w:ascii="Times New Roman" w:eastAsia="Times New Roman" w:hAnsi="Times New Roman" w:cs="Times New Roman"/>
          <w:sz w:val="24"/>
          <w:szCs w:val="24"/>
          <w:lang w:eastAsia="lv-LV"/>
        </w:rPr>
        <w:t>Rīga, 2017</w:t>
      </w:r>
    </w:p>
    <w:p w14:paraId="387141A7" w14:textId="77777777" w:rsidR="00AF2F07" w:rsidRPr="00AF2F07" w:rsidRDefault="00AF2F07" w:rsidP="00AF2F07">
      <w:pPr>
        <w:spacing w:after="0" w:line="240" w:lineRule="auto"/>
        <w:rPr>
          <w:rFonts w:ascii="Times New Roman" w:eastAsia="Times New Roman" w:hAnsi="Times New Roman" w:cs="Times New Roman"/>
          <w:sz w:val="24"/>
          <w:szCs w:val="24"/>
          <w:lang w:eastAsia="lv-LV"/>
        </w:rPr>
      </w:pPr>
      <w:r w:rsidRPr="00AF2F07">
        <w:rPr>
          <w:rFonts w:ascii="Times New Roman" w:eastAsia="Times New Roman" w:hAnsi="Times New Roman" w:cs="Times New Roman"/>
          <w:sz w:val="24"/>
          <w:szCs w:val="24"/>
          <w:lang w:eastAsia="lv-LV"/>
        </w:rPr>
        <w:t xml:space="preserve"> </w:t>
      </w:r>
    </w:p>
    <w:p w14:paraId="6BF07A22" w14:textId="77777777" w:rsidR="00320292" w:rsidRDefault="00320292" w:rsidP="00AF2F07">
      <w:pPr>
        <w:spacing w:after="0" w:line="240" w:lineRule="auto"/>
        <w:rPr>
          <w:rFonts w:ascii="Times New Roman" w:eastAsia="Times New Roman" w:hAnsi="Times New Roman" w:cs="Times New Roman"/>
          <w:sz w:val="24"/>
          <w:szCs w:val="24"/>
          <w:lang w:eastAsia="lv-LV"/>
        </w:rPr>
      </w:pPr>
    </w:p>
    <w:p w14:paraId="038A5BB9" w14:textId="77777777" w:rsidR="00320292" w:rsidRDefault="00320292" w:rsidP="00AF2F07">
      <w:pPr>
        <w:spacing w:after="0" w:line="240" w:lineRule="auto"/>
        <w:rPr>
          <w:rFonts w:ascii="Times New Roman" w:eastAsia="Times New Roman" w:hAnsi="Times New Roman" w:cs="Times New Roman"/>
          <w:sz w:val="24"/>
          <w:szCs w:val="24"/>
          <w:lang w:eastAsia="lv-LV"/>
        </w:rPr>
      </w:pPr>
    </w:p>
    <w:p w14:paraId="6DED74F0" w14:textId="77777777" w:rsidR="00320292" w:rsidRPr="00AF2F07" w:rsidRDefault="00320292" w:rsidP="00AF2F07">
      <w:pPr>
        <w:spacing w:after="0" w:line="240" w:lineRule="auto"/>
        <w:rPr>
          <w:rFonts w:ascii="Times New Roman" w:eastAsia="Times New Roman" w:hAnsi="Times New Roman" w:cs="Times New Roman"/>
          <w:sz w:val="24"/>
          <w:szCs w:val="24"/>
          <w:lang w:eastAsia="lv-LV"/>
        </w:rPr>
      </w:pPr>
    </w:p>
    <w:p w14:paraId="49AC05E3" w14:textId="77777777" w:rsidR="00AF2F07" w:rsidRPr="001E1B82" w:rsidRDefault="00AF2F07" w:rsidP="00AF2F07">
      <w:pPr>
        <w:keepNext/>
        <w:widowControl w:val="0"/>
        <w:numPr>
          <w:ilvl w:val="0"/>
          <w:numId w:val="1"/>
        </w:numPr>
        <w:spacing w:before="60" w:after="60" w:line="240" w:lineRule="auto"/>
        <w:jc w:val="center"/>
        <w:rPr>
          <w:rFonts w:ascii="Times New Roman" w:eastAsia="Times New Roman" w:hAnsi="Times New Roman" w:cs="Times New Roman"/>
          <w:b/>
          <w:sz w:val="24"/>
          <w:szCs w:val="24"/>
          <w:lang w:eastAsia="lv-LV"/>
        </w:rPr>
      </w:pPr>
      <w:r w:rsidRPr="001E1B82">
        <w:rPr>
          <w:rFonts w:ascii="Times New Roman" w:eastAsia="Times New Roman" w:hAnsi="Times New Roman" w:cs="Times New Roman"/>
          <w:b/>
          <w:sz w:val="24"/>
          <w:szCs w:val="24"/>
          <w:lang w:eastAsia="lv-LV"/>
        </w:rPr>
        <w:t>VISPĀRĪGĀ INFORMĀCIJA</w:t>
      </w:r>
    </w:p>
    <w:p w14:paraId="676AA21D" w14:textId="77777777" w:rsidR="00AF2F07" w:rsidRPr="001E1B82" w:rsidRDefault="00AF2F07" w:rsidP="00AF2F07">
      <w:pPr>
        <w:widowControl w:val="0"/>
        <w:numPr>
          <w:ilvl w:val="1"/>
          <w:numId w:val="1"/>
        </w:numPr>
        <w:autoSpaceDE w:val="0"/>
        <w:autoSpaceDN w:val="0"/>
        <w:adjustRightInd w:val="0"/>
        <w:spacing w:after="0" w:line="240" w:lineRule="auto"/>
        <w:ind w:left="540" w:hanging="540"/>
        <w:jc w:val="both"/>
        <w:rPr>
          <w:rFonts w:ascii="Times New Roman" w:eastAsia="Times New Roman" w:hAnsi="Times New Roman" w:cs="Times New Roman"/>
          <w:i/>
          <w:sz w:val="24"/>
          <w:szCs w:val="24"/>
        </w:rPr>
      </w:pPr>
      <w:r w:rsidRPr="001E1B82">
        <w:rPr>
          <w:rFonts w:ascii="Times New Roman" w:eastAsia="Times New Roman" w:hAnsi="Times New Roman" w:cs="Times New Roman"/>
          <w:b/>
          <w:bCs/>
          <w:spacing w:val="-1"/>
          <w:sz w:val="24"/>
          <w:szCs w:val="24"/>
        </w:rPr>
        <w:t xml:space="preserve">Konkurss - </w:t>
      </w:r>
      <w:r w:rsidR="00727D6C">
        <w:rPr>
          <w:rFonts w:ascii="Times New Roman" w:eastAsia="Times New Roman" w:hAnsi="Times New Roman" w:cs="Times New Roman"/>
          <w:spacing w:val="-1"/>
          <w:sz w:val="24"/>
          <w:szCs w:val="24"/>
        </w:rPr>
        <w:t>A</w:t>
      </w:r>
      <w:r w:rsidRPr="001E1B82">
        <w:rPr>
          <w:rFonts w:ascii="Times New Roman" w:eastAsia="Times New Roman" w:hAnsi="Times New Roman" w:cs="Times New Roman"/>
          <w:spacing w:val="-1"/>
          <w:sz w:val="24"/>
          <w:szCs w:val="24"/>
        </w:rPr>
        <w:t xml:space="preserve">tklāts konkurss </w:t>
      </w:r>
      <w:r w:rsidRPr="00817DAF">
        <w:rPr>
          <w:rFonts w:ascii="Times New Roman" w:eastAsia="Cambria" w:hAnsi="Times New Roman" w:cs="Times New Roman"/>
          <w:b/>
          <w:bCs/>
          <w:caps/>
          <w:sz w:val="24"/>
          <w:szCs w:val="24"/>
        </w:rPr>
        <w:t>„</w:t>
      </w:r>
      <w:r w:rsidR="001E1B82" w:rsidRPr="001E1B82">
        <w:rPr>
          <w:rFonts w:ascii="Times New Roman" w:eastAsia="Cambria" w:hAnsi="Times New Roman" w:cs="Times New Roman"/>
          <w:b/>
          <w:bCs/>
          <w:caps/>
          <w:sz w:val="24"/>
          <w:szCs w:val="24"/>
        </w:rPr>
        <w:t>Gēlu gatavošanas reaktoru un saistīto iekārtu noma</w:t>
      </w:r>
      <w:r w:rsidRPr="00817DAF">
        <w:rPr>
          <w:rFonts w:ascii="Times New Roman" w:eastAsia="Cambria" w:hAnsi="Times New Roman" w:cs="Times New Roman"/>
          <w:b/>
          <w:i/>
          <w:kern w:val="56"/>
          <w:sz w:val="24"/>
          <w:szCs w:val="24"/>
        </w:rPr>
        <w:t>”</w:t>
      </w:r>
      <w:r w:rsidRPr="001E1B82">
        <w:rPr>
          <w:rFonts w:ascii="Times New Roman" w:eastAsia="Cambria" w:hAnsi="Times New Roman" w:cs="Times New Roman"/>
          <w:i/>
          <w:kern w:val="56"/>
          <w:sz w:val="24"/>
          <w:szCs w:val="24"/>
        </w:rPr>
        <w:t>.</w:t>
      </w:r>
    </w:p>
    <w:p w14:paraId="00DA2BC6" w14:textId="3BF7F01A" w:rsidR="00AF2F07" w:rsidRPr="001E1B82" w:rsidRDefault="00AF2F07" w:rsidP="00AF2F07">
      <w:pPr>
        <w:widowControl w:val="0"/>
        <w:numPr>
          <w:ilvl w:val="1"/>
          <w:numId w:val="1"/>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b/>
          <w:bCs/>
          <w:spacing w:val="-1"/>
          <w:sz w:val="24"/>
          <w:szCs w:val="24"/>
        </w:rPr>
        <w:t>Iepirkuma</w:t>
      </w:r>
      <w:r w:rsidRPr="001E1B82">
        <w:rPr>
          <w:rFonts w:ascii="Times New Roman" w:eastAsia="Times New Roman" w:hAnsi="Times New Roman" w:cs="Times New Roman"/>
          <w:b/>
          <w:sz w:val="24"/>
          <w:szCs w:val="24"/>
        </w:rPr>
        <w:t xml:space="preserve"> identifikācijas numurs</w:t>
      </w:r>
      <w:r w:rsidRPr="001E1B82">
        <w:rPr>
          <w:rFonts w:ascii="Times New Roman" w:eastAsia="Times New Roman" w:hAnsi="Times New Roman" w:cs="Times New Roman"/>
          <w:sz w:val="24"/>
          <w:szCs w:val="24"/>
        </w:rPr>
        <w:t>: R</w:t>
      </w:r>
      <w:r w:rsidR="002F625F">
        <w:rPr>
          <w:rFonts w:ascii="Times New Roman" w:eastAsia="Times New Roman" w:hAnsi="Times New Roman" w:cs="Times New Roman"/>
          <w:sz w:val="24"/>
          <w:szCs w:val="24"/>
        </w:rPr>
        <w:t>SU-2017/32</w:t>
      </w:r>
      <w:r w:rsidR="001E1B82">
        <w:rPr>
          <w:rFonts w:ascii="Times New Roman" w:eastAsia="Times New Roman" w:hAnsi="Times New Roman" w:cs="Times New Roman"/>
          <w:sz w:val="24"/>
          <w:szCs w:val="24"/>
        </w:rPr>
        <w:t>/ZI-AK</w:t>
      </w:r>
      <w:r w:rsidR="00D3187D">
        <w:rPr>
          <w:rFonts w:ascii="Times New Roman" w:eastAsia="Times New Roman" w:hAnsi="Times New Roman" w:cs="Times New Roman"/>
          <w:sz w:val="24"/>
          <w:szCs w:val="24"/>
        </w:rPr>
        <w:t>-ERAF</w:t>
      </w:r>
    </w:p>
    <w:p w14:paraId="4CCDFA5C" w14:textId="77777777" w:rsidR="00AF2F07" w:rsidRPr="001E1B82" w:rsidRDefault="00AF2F07" w:rsidP="00AF2F07">
      <w:pPr>
        <w:widowControl w:val="0"/>
        <w:numPr>
          <w:ilvl w:val="1"/>
          <w:numId w:val="1"/>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b/>
          <w:sz w:val="24"/>
          <w:szCs w:val="24"/>
        </w:rPr>
        <w:t>Pasūtītājs:</w:t>
      </w:r>
    </w:p>
    <w:p w14:paraId="150A7471" w14:textId="0721380D" w:rsidR="001E1B82" w:rsidRPr="001E1B82" w:rsidRDefault="001E1B82" w:rsidP="00817DAF">
      <w:pPr>
        <w:spacing w:after="0" w:line="240" w:lineRule="auto"/>
        <w:ind w:left="567"/>
        <w:jc w:val="both"/>
        <w:rPr>
          <w:rFonts w:ascii="Times New Roman" w:eastAsia="Calibri" w:hAnsi="Times New Roman" w:cs="Times New Roman"/>
          <w:bCs/>
          <w:sz w:val="24"/>
          <w:szCs w:val="24"/>
        </w:rPr>
      </w:pPr>
      <w:r w:rsidRPr="001E1B82">
        <w:rPr>
          <w:rFonts w:ascii="Times New Roman" w:eastAsia="Calibri" w:hAnsi="Times New Roman" w:cs="Times New Roman"/>
          <w:bCs/>
          <w:sz w:val="24"/>
          <w:szCs w:val="24"/>
        </w:rPr>
        <w:t>Pasūtītāja nosaukums: Rīgas Stradiņa universitāte (turpmāk – Pasūtītājs</w:t>
      </w:r>
      <w:r w:rsidR="00E057F2">
        <w:rPr>
          <w:rFonts w:ascii="Times New Roman" w:eastAsia="Calibri" w:hAnsi="Times New Roman" w:cs="Times New Roman"/>
          <w:bCs/>
          <w:sz w:val="24"/>
          <w:szCs w:val="24"/>
        </w:rPr>
        <w:t xml:space="preserve"> vai RSU</w:t>
      </w:r>
      <w:r w:rsidRPr="001E1B82">
        <w:rPr>
          <w:rFonts w:ascii="Times New Roman" w:eastAsia="Calibri" w:hAnsi="Times New Roman" w:cs="Times New Roman"/>
          <w:bCs/>
          <w:sz w:val="24"/>
          <w:szCs w:val="24"/>
        </w:rPr>
        <w:t>).</w:t>
      </w:r>
    </w:p>
    <w:p w14:paraId="4D21C9E6" w14:textId="77777777" w:rsidR="001E1B82" w:rsidRPr="001E1B82" w:rsidRDefault="001E1B82" w:rsidP="00817DAF">
      <w:pPr>
        <w:spacing w:after="0" w:line="240" w:lineRule="auto"/>
        <w:ind w:left="567"/>
        <w:jc w:val="both"/>
        <w:rPr>
          <w:rFonts w:ascii="Times New Roman" w:eastAsia="Calibri" w:hAnsi="Times New Roman" w:cs="Times New Roman"/>
          <w:bCs/>
          <w:sz w:val="24"/>
          <w:szCs w:val="24"/>
        </w:rPr>
      </w:pPr>
      <w:r w:rsidRPr="001E1B82">
        <w:rPr>
          <w:rFonts w:ascii="Times New Roman" w:eastAsia="Calibri" w:hAnsi="Times New Roman" w:cs="Times New Roman"/>
          <w:bCs/>
          <w:sz w:val="24"/>
          <w:szCs w:val="24"/>
        </w:rPr>
        <w:t>Reģistrācijas numurs: 90000013771</w:t>
      </w:r>
    </w:p>
    <w:p w14:paraId="244B54E6" w14:textId="77777777" w:rsidR="001E1B82" w:rsidRPr="001E1B82" w:rsidRDefault="001E1B82" w:rsidP="00817DAF">
      <w:pPr>
        <w:spacing w:after="0" w:line="240" w:lineRule="auto"/>
        <w:ind w:left="567"/>
        <w:jc w:val="both"/>
        <w:rPr>
          <w:rFonts w:ascii="Times New Roman" w:eastAsia="Calibri" w:hAnsi="Times New Roman" w:cs="Times New Roman"/>
          <w:bCs/>
          <w:sz w:val="24"/>
          <w:szCs w:val="24"/>
        </w:rPr>
      </w:pPr>
      <w:r w:rsidRPr="001E1B82">
        <w:rPr>
          <w:rFonts w:ascii="Times New Roman" w:eastAsia="Calibri" w:hAnsi="Times New Roman" w:cs="Times New Roman"/>
          <w:bCs/>
          <w:sz w:val="24"/>
          <w:szCs w:val="24"/>
        </w:rPr>
        <w:t>Juridiskā adrese: Dzirciema iela 16, Rīga LV-1007.</w:t>
      </w:r>
    </w:p>
    <w:p w14:paraId="7904B4F2" w14:textId="77777777" w:rsidR="001E1B82" w:rsidRPr="001E1B82" w:rsidRDefault="001E1B82" w:rsidP="00817DAF">
      <w:pPr>
        <w:spacing w:after="0" w:line="240" w:lineRule="auto"/>
        <w:ind w:left="567"/>
        <w:jc w:val="both"/>
        <w:rPr>
          <w:rFonts w:ascii="Times New Roman" w:eastAsia="Calibri" w:hAnsi="Times New Roman" w:cs="Times New Roman"/>
          <w:bCs/>
          <w:sz w:val="24"/>
          <w:szCs w:val="24"/>
        </w:rPr>
      </w:pPr>
      <w:r w:rsidRPr="001E1B82">
        <w:rPr>
          <w:rFonts w:ascii="Times New Roman" w:eastAsia="Calibri" w:hAnsi="Times New Roman" w:cs="Times New Roman"/>
          <w:bCs/>
          <w:sz w:val="24"/>
          <w:szCs w:val="24"/>
        </w:rPr>
        <w:t>Pasūtītāja profila adrese: http://www.rsu.lv</w:t>
      </w:r>
    </w:p>
    <w:p w14:paraId="449EAD5D" w14:textId="35D514B3" w:rsidR="00AF2F07" w:rsidRPr="00817DAF" w:rsidRDefault="00AF2F07" w:rsidP="00817DAF">
      <w:pPr>
        <w:pStyle w:val="ListParagraph"/>
        <w:numPr>
          <w:ilvl w:val="1"/>
          <w:numId w:val="1"/>
        </w:numPr>
        <w:spacing w:after="0" w:line="240" w:lineRule="auto"/>
        <w:ind w:left="567" w:hanging="567"/>
        <w:jc w:val="both"/>
        <w:rPr>
          <w:rFonts w:ascii="Times New Roman" w:eastAsia="Times New Roman" w:hAnsi="Times New Roman" w:cs="Times New Roman"/>
          <w:sz w:val="24"/>
          <w:szCs w:val="24"/>
        </w:rPr>
      </w:pPr>
      <w:r w:rsidRPr="00817DAF">
        <w:rPr>
          <w:rFonts w:ascii="Times New Roman" w:eastAsia="Times New Roman" w:hAnsi="Times New Roman" w:cs="Times New Roman"/>
          <w:b/>
          <w:sz w:val="24"/>
          <w:szCs w:val="24"/>
          <w:lang w:eastAsia="lv-LV"/>
        </w:rPr>
        <w:lastRenderedPageBreak/>
        <w:t>Piegādātājs</w:t>
      </w:r>
      <w:r w:rsidRPr="00817DAF">
        <w:rPr>
          <w:rFonts w:ascii="Times New Roman" w:eastAsia="Times New Roman" w:hAnsi="Times New Roman" w:cs="Times New Roman"/>
          <w:sz w:val="24"/>
          <w:szCs w:val="24"/>
          <w:lang w:eastAsia="lv-LV"/>
        </w:rPr>
        <w:t xml:space="preserve"> - fiziskā vai juridiskā persona, šādu personu apvienība jebkurā to kombinācijā, kas attiecīgi piedāvā tirgū sniegt iepirkuma priekšmetā paredzētos pakalpojumus (turpmāk arī ieinteresētais piegādātājs).</w:t>
      </w:r>
    </w:p>
    <w:p w14:paraId="166D8F98" w14:textId="77777777" w:rsidR="00AF2F07" w:rsidRPr="001E1B82" w:rsidRDefault="00AF2F07" w:rsidP="00AF2F07">
      <w:pPr>
        <w:widowControl w:val="0"/>
        <w:numPr>
          <w:ilvl w:val="1"/>
          <w:numId w:val="1"/>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b/>
          <w:sz w:val="24"/>
          <w:szCs w:val="24"/>
        </w:rPr>
        <w:t>Pretendents</w:t>
      </w:r>
      <w:r w:rsidRPr="001E1B82">
        <w:rPr>
          <w:rFonts w:ascii="Times New Roman" w:eastAsia="Times New Roman" w:hAnsi="Times New Roman" w:cs="Times New Roman"/>
          <w:sz w:val="24"/>
          <w:szCs w:val="24"/>
        </w:rPr>
        <w:t xml:space="preserve"> – Piegādātājs, kurš ir iesniedzis piedāvājumu.</w:t>
      </w:r>
    </w:p>
    <w:p w14:paraId="042A86A6" w14:textId="77777777" w:rsidR="00AF2F07" w:rsidRPr="001E1B82" w:rsidRDefault="00AF2F07" w:rsidP="00AF2F07">
      <w:pPr>
        <w:widowControl w:val="0"/>
        <w:numPr>
          <w:ilvl w:val="1"/>
          <w:numId w:val="1"/>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b/>
          <w:bCs/>
          <w:spacing w:val="-1"/>
          <w:sz w:val="24"/>
          <w:szCs w:val="24"/>
        </w:rPr>
        <w:t xml:space="preserve">Komisija – </w:t>
      </w:r>
      <w:r w:rsidR="001E1B82">
        <w:rPr>
          <w:rFonts w:ascii="Times New Roman" w:eastAsia="Times New Roman" w:hAnsi="Times New Roman" w:cs="Times New Roman"/>
          <w:spacing w:val="-1"/>
          <w:sz w:val="24"/>
          <w:szCs w:val="24"/>
        </w:rPr>
        <w:t>RSU</w:t>
      </w:r>
      <w:r w:rsidRPr="001E1B82">
        <w:rPr>
          <w:rFonts w:ascii="Times New Roman" w:eastAsia="Times New Roman" w:hAnsi="Times New Roman" w:cs="Times New Roman"/>
          <w:spacing w:val="-1"/>
          <w:sz w:val="24"/>
          <w:szCs w:val="24"/>
        </w:rPr>
        <w:t xml:space="preserve"> iepirkuma komisija, kas pilnvarota organizēt </w:t>
      </w:r>
      <w:r w:rsidRPr="001E1B82">
        <w:rPr>
          <w:rFonts w:ascii="Times New Roman" w:eastAsia="Times New Roman" w:hAnsi="Times New Roman" w:cs="Times New Roman"/>
          <w:spacing w:val="-4"/>
          <w:sz w:val="24"/>
          <w:szCs w:val="24"/>
        </w:rPr>
        <w:t>konkursu.</w:t>
      </w:r>
    </w:p>
    <w:p w14:paraId="6E7C4C45" w14:textId="77777777" w:rsidR="00AF2F07" w:rsidRPr="001E1B82" w:rsidRDefault="00AF2F07" w:rsidP="00AF2F07">
      <w:pPr>
        <w:widowControl w:val="0"/>
        <w:numPr>
          <w:ilvl w:val="1"/>
          <w:numId w:val="1"/>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b/>
          <w:sz w:val="24"/>
          <w:szCs w:val="24"/>
        </w:rPr>
        <w:t>Informācija par iepirkuma priekšmetu:</w:t>
      </w:r>
    </w:p>
    <w:p w14:paraId="3186D539" w14:textId="6E8F953B" w:rsidR="001E1B82" w:rsidRDefault="00AF2F07" w:rsidP="00817DAF">
      <w:pPr>
        <w:numPr>
          <w:ilvl w:val="2"/>
          <w:numId w:val="1"/>
        </w:numPr>
        <w:spacing w:after="0" w:line="240" w:lineRule="auto"/>
        <w:ind w:left="993" w:hanging="567"/>
        <w:contextualSpacing/>
        <w:jc w:val="both"/>
        <w:rPr>
          <w:rFonts w:ascii="Times New Roman" w:eastAsia="Times New Roman" w:hAnsi="Times New Roman" w:cs="Times New Roman"/>
          <w:sz w:val="24"/>
          <w:szCs w:val="24"/>
          <w:lang w:eastAsia="lv-LV"/>
        </w:rPr>
      </w:pPr>
      <w:r w:rsidRPr="001E1B82">
        <w:rPr>
          <w:rFonts w:ascii="Times New Roman" w:eastAsia="Cambria" w:hAnsi="Times New Roman" w:cs="Times New Roman"/>
          <w:kern w:val="56"/>
          <w:sz w:val="24"/>
          <w:szCs w:val="24"/>
          <w:lang w:eastAsia="lv-LV"/>
        </w:rPr>
        <w:t>Iepirkuma priekšmets ir</w:t>
      </w:r>
      <w:r w:rsidRPr="001E1B82">
        <w:rPr>
          <w:rFonts w:ascii="Times New Roman" w:eastAsia="Cambria" w:hAnsi="Times New Roman" w:cs="Times New Roman"/>
          <w:b/>
          <w:kern w:val="56"/>
          <w:sz w:val="24"/>
          <w:szCs w:val="24"/>
          <w:lang w:eastAsia="lv-LV"/>
        </w:rPr>
        <w:t xml:space="preserve"> </w:t>
      </w:r>
      <w:r w:rsidR="001E1B82">
        <w:rPr>
          <w:rFonts w:ascii="Times New Roman" w:eastAsia="Cambria" w:hAnsi="Times New Roman" w:cs="Times New Roman"/>
          <w:b/>
          <w:kern w:val="56"/>
          <w:sz w:val="24"/>
          <w:szCs w:val="24"/>
          <w:lang w:eastAsia="lv-LV"/>
        </w:rPr>
        <w:t>– Gēlu gatavošanas reaktoru un saistīto iekārtu noma</w:t>
      </w:r>
      <w:r w:rsidRPr="001E1B82">
        <w:rPr>
          <w:rFonts w:ascii="Times New Roman" w:eastAsia="Times New Roman" w:hAnsi="Times New Roman" w:cs="Times New Roman"/>
          <w:sz w:val="24"/>
          <w:szCs w:val="24"/>
          <w:lang w:eastAsia="lv-LV"/>
        </w:rPr>
        <w:t>, turpmāk Nolikuma tekstā saukti – Pakalpojumi, saskaņā ar tehnisko</w:t>
      </w:r>
      <w:r w:rsidR="001E1B82">
        <w:rPr>
          <w:rFonts w:ascii="Times New Roman" w:eastAsia="Times New Roman" w:hAnsi="Times New Roman" w:cs="Times New Roman"/>
          <w:sz w:val="24"/>
          <w:szCs w:val="24"/>
          <w:lang w:eastAsia="lv-LV"/>
        </w:rPr>
        <w:t xml:space="preserve"> specifikāciju (pielikums Nr.</w:t>
      </w:r>
      <w:r w:rsidR="00E057F2">
        <w:rPr>
          <w:rFonts w:ascii="Times New Roman" w:eastAsia="Times New Roman" w:hAnsi="Times New Roman" w:cs="Times New Roman"/>
          <w:sz w:val="24"/>
          <w:szCs w:val="24"/>
          <w:lang w:eastAsia="lv-LV"/>
        </w:rPr>
        <w:t>2</w:t>
      </w:r>
      <w:r w:rsidR="001E1B82">
        <w:rPr>
          <w:rFonts w:ascii="Times New Roman" w:eastAsia="Times New Roman" w:hAnsi="Times New Roman" w:cs="Times New Roman"/>
          <w:sz w:val="24"/>
          <w:szCs w:val="24"/>
          <w:lang w:eastAsia="lv-LV"/>
        </w:rPr>
        <w:t>).</w:t>
      </w:r>
      <w:r w:rsidR="003B53C0">
        <w:rPr>
          <w:rFonts w:ascii="Times New Roman" w:eastAsia="Times New Roman" w:hAnsi="Times New Roman" w:cs="Times New Roman"/>
          <w:sz w:val="24"/>
          <w:szCs w:val="24"/>
          <w:lang w:eastAsia="lv-LV"/>
        </w:rPr>
        <w:t xml:space="preserve"> </w:t>
      </w:r>
    </w:p>
    <w:p w14:paraId="1955738C" w14:textId="77777777" w:rsidR="00817DAF" w:rsidRDefault="001E1B82" w:rsidP="00817DAF">
      <w:pPr>
        <w:numPr>
          <w:ilvl w:val="2"/>
          <w:numId w:val="1"/>
        </w:numPr>
        <w:spacing w:after="0" w:line="240" w:lineRule="auto"/>
        <w:ind w:left="993" w:hanging="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Iepirkuma </w:t>
      </w:r>
      <w:r w:rsidR="00727D6C">
        <w:rPr>
          <w:rFonts w:ascii="Times New Roman" w:eastAsia="Times New Roman" w:hAnsi="Times New Roman" w:cs="Times New Roman"/>
          <w:sz w:val="24"/>
          <w:szCs w:val="24"/>
          <w:lang w:eastAsia="lv-LV"/>
        </w:rPr>
        <w:t xml:space="preserve">procedūra tiks veikta </w:t>
      </w:r>
      <w:r w:rsidR="00BC3250">
        <w:rPr>
          <w:rFonts w:ascii="Times New Roman" w:eastAsia="Times New Roman" w:hAnsi="Times New Roman" w:cs="Times New Roman"/>
          <w:sz w:val="24"/>
          <w:szCs w:val="24"/>
          <w:lang w:eastAsia="lv-LV"/>
        </w:rPr>
        <w:t xml:space="preserve">projekta </w:t>
      </w:r>
      <w:r w:rsidR="00BC3250" w:rsidRPr="003B53C0">
        <w:rPr>
          <w:rFonts w:ascii="Times New Roman" w:eastAsia="Times New Roman" w:hAnsi="Times New Roman" w:cs="Times New Roman"/>
          <w:sz w:val="24"/>
          <w:szCs w:val="24"/>
          <w:lang w:eastAsia="lv-LV"/>
        </w:rPr>
        <w:t>„</w:t>
      </w:r>
      <w:r w:rsidR="00BC3250" w:rsidRPr="003B53C0">
        <w:rPr>
          <w:rFonts w:ascii="Times New Roman" w:hAnsi="Times New Roman" w:cs="Times New Roman"/>
          <w:sz w:val="24"/>
          <w:szCs w:val="24"/>
        </w:rPr>
        <w:t>Medicīnā izmantojamo dūņu īpašību izpēte un rūpnieciskās ieguves metodoloģijas izstrāde</w:t>
      </w:r>
      <w:r w:rsidR="00BC3250">
        <w:rPr>
          <w:rFonts w:ascii="Times New Roman" w:hAnsi="Times New Roman" w:cs="Times New Roman"/>
          <w:sz w:val="24"/>
          <w:szCs w:val="24"/>
        </w:rPr>
        <w:t xml:space="preserve">”, </w:t>
      </w:r>
      <w:r w:rsidR="00BC3250" w:rsidRPr="003B53C0">
        <w:rPr>
          <w:rFonts w:ascii="Times New Roman" w:hAnsi="Times New Roman" w:cs="Times New Roman"/>
          <w:sz w:val="24"/>
          <w:szCs w:val="24"/>
        </w:rPr>
        <w:t>Nr.1.1.1.1/16/A/165</w:t>
      </w:r>
      <w:r w:rsidR="00BC3250" w:rsidRPr="003B53C0">
        <w:rPr>
          <w:rFonts w:ascii="Times New Roman" w:eastAsia="Times New Roman" w:hAnsi="Times New Roman" w:cs="Times New Roman"/>
          <w:sz w:val="24"/>
          <w:szCs w:val="24"/>
          <w:lang w:eastAsia="lv-LV"/>
        </w:rPr>
        <w:t>”</w:t>
      </w:r>
      <w:r w:rsidR="00BC3250">
        <w:rPr>
          <w:rFonts w:ascii="Times New Roman" w:eastAsia="Times New Roman" w:hAnsi="Times New Roman" w:cs="Times New Roman"/>
          <w:sz w:val="24"/>
          <w:szCs w:val="24"/>
          <w:lang w:eastAsia="lv-LV"/>
        </w:rPr>
        <w:t xml:space="preserve"> ietvaros</w:t>
      </w:r>
      <w:r w:rsidR="00DF23EF">
        <w:rPr>
          <w:rFonts w:ascii="Times New Roman" w:eastAsia="Times New Roman" w:hAnsi="Times New Roman" w:cs="Times New Roman"/>
          <w:sz w:val="24"/>
          <w:szCs w:val="24"/>
          <w:lang w:eastAsia="lv-LV"/>
        </w:rPr>
        <w:t xml:space="preserve"> (turpmāk – Projekts)</w:t>
      </w:r>
      <w:r w:rsidR="00BC3250">
        <w:rPr>
          <w:rFonts w:ascii="Times New Roman" w:eastAsia="Times New Roman" w:hAnsi="Times New Roman" w:cs="Times New Roman"/>
          <w:sz w:val="24"/>
          <w:szCs w:val="24"/>
          <w:lang w:eastAsia="lv-LV"/>
        </w:rPr>
        <w:t>.</w:t>
      </w:r>
    </w:p>
    <w:p w14:paraId="779860A2" w14:textId="406C0870" w:rsidR="00557A32" w:rsidRPr="00817DAF" w:rsidRDefault="00AF2F07" w:rsidP="00817DAF">
      <w:pPr>
        <w:numPr>
          <w:ilvl w:val="2"/>
          <w:numId w:val="1"/>
        </w:numPr>
        <w:spacing w:after="0" w:line="240" w:lineRule="auto"/>
        <w:ind w:left="993" w:hanging="567"/>
        <w:contextualSpacing/>
        <w:jc w:val="both"/>
        <w:rPr>
          <w:rFonts w:ascii="Times New Roman" w:eastAsia="Times New Roman" w:hAnsi="Times New Roman" w:cs="Times New Roman"/>
          <w:sz w:val="24"/>
          <w:szCs w:val="24"/>
          <w:lang w:eastAsia="lv-LV"/>
        </w:rPr>
      </w:pPr>
      <w:smartTag w:uri="urn:schemas-microsoft-com:office:smarttags" w:element="stockticker">
        <w:r w:rsidRPr="00817DAF">
          <w:rPr>
            <w:rFonts w:ascii="Times New Roman" w:eastAsia="Times New Roman" w:hAnsi="Times New Roman" w:cs="Times New Roman"/>
            <w:sz w:val="24"/>
            <w:szCs w:val="24"/>
            <w:lang w:eastAsia="lv-LV"/>
          </w:rPr>
          <w:t>CPV</w:t>
        </w:r>
      </w:smartTag>
      <w:r w:rsidRPr="00817DAF">
        <w:rPr>
          <w:rFonts w:ascii="Times New Roman" w:eastAsia="Times New Roman" w:hAnsi="Times New Roman" w:cs="Times New Roman"/>
          <w:sz w:val="24"/>
          <w:szCs w:val="24"/>
          <w:lang w:eastAsia="lv-LV"/>
        </w:rPr>
        <w:t xml:space="preserve"> nomenklatūras kods</w:t>
      </w:r>
      <w:r w:rsidR="00557A32" w:rsidRPr="00817DAF">
        <w:rPr>
          <w:rFonts w:ascii="Times New Roman" w:eastAsia="Times New Roman" w:hAnsi="Times New Roman" w:cs="Times New Roman"/>
          <w:sz w:val="24"/>
          <w:szCs w:val="24"/>
          <w:lang w:eastAsia="lv-LV"/>
        </w:rPr>
        <w:t xml:space="preserve"> - Galvenais CPV kods 38000000-5</w:t>
      </w:r>
      <w:r w:rsidR="00817DAF">
        <w:rPr>
          <w:rFonts w:ascii="Times New Roman" w:eastAsia="Times New Roman" w:hAnsi="Times New Roman" w:cs="Times New Roman"/>
          <w:sz w:val="24"/>
          <w:szCs w:val="24"/>
          <w:lang w:eastAsia="lv-LV"/>
        </w:rPr>
        <w:t xml:space="preserve"> </w:t>
      </w:r>
      <w:r w:rsidR="00557A32" w:rsidRPr="00817DAF">
        <w:rPr>
          <w:rFonts w:ascii="Times New Roman" w:eastAsia="Times New Roman" w:hAnsi="Times New Roman" w:cs="Times New Roman"/>
          <w:sz w:val="24"/>
          <w:szCs w:val="24"/>
          <w:lang w:eastAsia="lv-LV"/>
        </w:rPr>
        <w:t>Laboratorijas, optiskās un precīzij</w:t>
      </w:r>
      <w:r w:rsidR="00E057F2" w:rsidRPr="00817DAF">
        <w:rPr>
          <w:rFonts w:ascii="Times New Roman" w:eastAsia="Times New Roman" w:hAnsi="Times New Roman" w:cs="Times New Roman"/>
          <w:sz w:val="24"/>
          <w:szCs w:val="24"/>
          <w:lang w:eastAsia="lv-LV"/>
        </w:rPr>
        <w:t>as</w:t>
      </w:r>
      <w:r w:rsidR="002A1E34" w:rsidRPr="00817DAF">
        <w:rPr>
          <w:rFonts w:ascii="Times New Roman" w:eastAsia="Times New Roman" w:hAnsi="Times New Roman" w:cs="Times New Roman"/>
          <w:sz w:val="24"/>
          <w:szCs w:val="24"/>
          <w:lang w:eastAsia="lv-LV"/>
        </w:rPr>
        <w:t xml:space="preserve"> </w:t>
      </w:r>
      <w:r w:rsidR="00557A32" w:rsidRPr="00817DAF">
        <w:rPr>
          <w:rFonts w:ascii="Times New Roman" w:eastAsia="Times New Roman" w:hAnsi="Times New Roman" w:cs="Times New Roman"/>
          <w:sz w:val="24"/>
          <w:szCs w:val="24"/>
          <w:lang w:eastAsia="lv-LV"/>
        </w:rPr>
        <w:t xml:space="preserve">ierīces (izņemot brilles), Papildus CPV kods 51430000-5 (Laboratorijas iekārtu uzstādīšanas pakalpojumi). </w:t>
      </w:r>
    </w:p>
    <w:p w14:paraId="2BC0166C" w14:textId="77777777" w:rsidR="00AF2F07" w:rsidRPr="00E11302" w:rsidRDefault="00AF2F07" w:rsidP="00817DAF">
      <w:pPr>
        <w:numPr>
          <w:ilvl w:val="2"/>
          <w:numId w:val="1"/>
        </w:numPr>
        <w:spacing w:after="0" w:line="240" w:lineRule="auto"/>
        <w:ind w:left="993" w:hanging="567"/>
        <w:contextualSpacing/>
        <w:jc w:val="both"/>
        <w:rPr>
          <w:rFonts w:ascii="Times New Roman" w:eastAsia="Times New Roman" w:hAnsi="Times New Roman" w:cs="Times New Roman"/>
          <w:sz w:val="24"/>
          <w:szCs w:val="24"/>
          <w:lang w:eastAsia="lv-LV"/>
        </w:rPr>
      </w:pPr>
      <w:r w:rsidRPr="001E1B82">
        <w:rPr>
          <w:rFonts w:ascii="Times New Roman" w:eastAsia="Times New Roman" w:hAnsi="Times New Roman" w:cs="Times New Roman"/>
          <w:sz w:val="24"/>
          <w:szCs w:val="24"/>
          <w:lang w:eastAsia="lv-LV"/>
        </w:rPr>
        <w:t>Iepirkuma līguma izpildes vieta –</w:t>
      </w:r>
      <w:r w:rsidR="00B95835">
        <w:rPr>
          <w:rFonts w:ascii="Times New Roman" w:eastAsia="Times New Roman" w:hAnsi="Times New Roman" w:cs="Times New Roman"/>
          <w:sz w:val="24"/>
          <w:szCs w:val="24"/>
          <w:lang w:eastAsia="lv-LV"/>
        </w:rPr>
        <w:t xml:space="preserve"> RSU Zinātniskais centrs “Kleisti”, Rātsupītes iela </w:t>
      </w:r>
      <w:r w:rsidR="00B95835" w:rsidRPr="00E11302">
        <w:rPr>
          <w:rFonts w:ascii="Times New Roman" w:eastAsia="Times New Roman" w:hAnsi="Times New Roman" w:cs="Times New Roman"/>
          <w:sz w:val="24"/>
          <w:szCs w:val="24"/>
          <w:lang w:eastAsia="lv-LV"/>
        </w:rPr>
        <w:t>5, Rīga</w:t>
      </w:r>
      <w:r w:rsidR="00BC3250" w:rsidRPr="00E11302">
        <w:rPr>
          <w:rFonts w:ascii="Times New Roman" w:eastAsia="Times New Roman" w:hAnsi="Times New Roman" w:cs="Times New Roman"/>
          <w:sz w:val="24"/>
          <w:szCs w:val="24"/>
          <w:lang w:eastAsia="lv-LV"/>
        </w:rPr>
        <w:t>.</w:t>
      </w:r>
    </w:p>
    <w:p w14:paraId="0328F28C" w14:textId="77777777" w:rsidR="000947F0" w:rsidRPr="00E11302" w:rsidRDefault="00AF2F07" w:rsidP="00817DAF">
      <w:pPr>
        <w:numPr>
          <w:ilvl w:val="2"/>
          <w:numId w:val="1"/>
        </w:numPr>
        <w:spacing w:after="0" w:line="240" w:lineRule="auto"/>
        <w:ind w:left="993" w:hanging="567"/>
        <w:contextualSpacing/>
        <w:jc w:val="both"/>
        <w:rPr>
          <w:rFonts w:ascii="Times New Roman" w:eastAsia="Times New Roman" w:hAnsi="Times New Roman" w:cs="Times New Roman"/>
          <w:sz w:val="24"/>
          <w:szCs w:val="24"/>
          <w:lang w:eastAsia="lv-LV"/>
        </w:rPr>
      </w:pPr>
      <w:r w:rsidRPr="00E11302">
        <w:rPr>
          <w:rFonts w:ascii="Times New Roman" w:eastAsia="Times New Roman" w:hAnsi="Times New Roman" w:cs="Times New Roman"/>
          <w:sz w:val="24"/>
          <w:szCs w:val="24"/>
          <w:lang w:eastAsia="lv-LV"/>
        </w:rPr>
        <w:t xml:space="preserve">Līguma </w:t>
      </w:r>
      <w:r w:rsidR="006817D5" w:rsidRPr="00E11302">
        <w:rPr>
          <w:rFonts w:ascii="Times New Roman" w:eastAsia="Times New Roman" w:hAnsi="Times New Roman" w:cs="Times New Roman"/>
          <w:sz w:val="24"/>
          <w:szCs w:val="24"/>
          <w:lang w:eastAsia="lv-LV"/>
        </w:rPr>
        <w:t>darbības termiņš</w:t>
      </w:r>
      <w:r w:rsidRPr="00E11302">
        <w:rPr>
          <w:rFonts w:ascii="Times New Roman" w:eastAsia="Times New Roman" w:hAnsi="Times New Roman" w:cs="Times New Roman"/>
          <w:sz w:val="24"/>
          <w:szCs w:val="24"/>
          <w:lang w:eastAsia="lv-LV"/>
        </w:rPr>
        <w:t>:</w:t>
      </w:r>
      <w:r w:rsidR="00CA4290" w:rsidRPr="00E11302">
        <w:rPr>
          <w:rFonts w:ascii="Times New Roman" w:eastAsia="Times New Roman" w:hAnsi="Times New Roman" w:cs="Times New Roman"/>
          <w:sz w:val="24"/>
          <w:szCs w:val="24"/>
          <w:lang w:eastAsia="lv-LV"/>
        </w:rPr>
        <w:t xml:space="preserve"> </w:t>
      </w:r>
      <w:r w:rsidR="00824CC4" w:rsidRPr="00E11302">
        <w:rPr>
          <w:rFonts w:ascii="Times New Roman" w:eastAsia="Times New Roman" w:hAnsi="Times New Roman" w:cs="Times New Roman"/>
          <w:sz w:val="24"/>
          <w:szCs w:val="24"/>
          <w:lang w:eastAsia="lv-LV"/>
        </w:rPr>
        <w:t>Līgums stājas spēkā no iepirkuma līguma noslēgšanas dienas un ir spēkā</w:t>
      </w:r>
      <w:r w:rsidR="00CA4290" w:rsidRPr="00E11302">
        <w:rPr>
          <w:rFonts w:ascii="Times New Roman" w:eastAsia="Times New Roman" w:hAnsi="Times New Roman" w:cs="Times New Roman"/>
          <w:sz w:val="24"/>
          <w:szCs w:val="24"/>
          <w:lang w:eastAsia="lv-LV"/>
        </w:rPr>
        <w:t xml:space="preserve"> </w:t>
      </w:r>
      <w:r w:rsidR="00AD7381" w:rsidRPr="00E11302">
        <w:rPr>
          <w:rFonts w:ascii="Times New Roman" w:eastAsia="Times New Roman" w:hAnsi="Times New Roman" w:cs="Times New Roman"/>
          <w:sz w:val="24"/>
          <w:szCs w:val="24"/>
          <w:lang w:eastAsia="lv-LV"/>
        </w:rPr>
        <w:t>27</w:t>
      </w:r>
      <w:r w:rsidR="000947F0" w:rsidRPr="00E11302">
        <w:rPr>
          <w:rFonts w:ascii="Times New Roman" w:eastAsia="Times New Roman" w:hAnsi="Times New Roman" w:cs="Times New Roman"/>
          <w:sz w:val="24"/>
          <w:szCs w:val="24"/>
          <w:lang w:eastAsia="lv-LV"/>
        </w:rPr>
        <w:t xml:space="preserve"> (</w:t>
      </w:r>
      <w:r w:rsidR="00AD7381" w:rsidRPr="00E11302">
        <w:rPr>
          <w:rFonts w:ascii="Times New Roman" w:eastAsia="Times New Roman" w:hAnsi="Times New Roman" w:cs="Times New Roman"/>
          <w:sz w:val="24"/>
          <w:szCs w:val="24"/>
          <w:lang w:eastAsia="lv-LV"/>
        </w:rPr>
        <w:t>divdesmit septiņus</w:t>
      </w:r>
      <w:r w:rsidR="000947F0" w:rsidRPr="00E11302">
        <w:rPr>
          <w:rFonts w:ascii="Times New Roman" w:eastAsia="Times New Roman" w:hAnsi="Times New Roman" w:cs="Times New Roman"/>
          <w:sz w:val="24"/>
          <w:szCs w:val="24"/>
          <w:lang w:eastAsia="lv-LV"/>
        </w:rPr>
        <w:t xml:space="preserve">) mēnešus vai līdz 2020.gada 31.martam, atkarībā no tā, kurš nosacījums iestāsies pirmais. </w:t>
      </w:r>
    </w:p>
    <w:p w14:paraId="54ED9902" w14:textId="1F70C909" w:rsidR="00AF2F07" w:rsidRPr="001E1B82" w:rsidRDefault="00557A32" w:rsidP="00817DAF">
      <w:pPr>
        <w:numPr>
          <w:ilvl w:val="2"/>
          <w:numId w:val="1"/>
        </w:numPr>
        <w:spacing w:after="0" w:line="240" w:lineRule="auto"/>
        <w:ind w:left="993" w:hanging="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Laboratorijas iekārtu piegādes un uzstādīšanas termiņš, ietverot </w:t>
      </w:r>
      <w:r w:rsidR="00447847">
        <w:rPr>
          <w:rFonts w:ascii="Times New Roman" w:eastAsia="Times New Roman" w:hAnsi="Times New Roman" w:cs="Times New Roman"/>
          <w:sz w:val="24"/>
          <w:szCs w:val="24"/>
          <w:lang w:eastAsia="lv-LV"/>
        </w:rPr>
        <w:t>personāla instruktāžu</w:t>
      </w:r>
      <w:r w:rsidR="002A1E34">
        <w:rPr>
          <w:rFonts w:ascii="Times New Roman" w:eastAsia="Times New Roman" w:hAnsi="Times New Roman" w:cs="Times New Roman"/>
          <w:sz w:val="24"/>
          <w:szCs w:val="24"/>
          <w:lang w:eastAsia="lv-LV"/>
        </w:rPr>
        <w:t xml:space="preserve"> darbam ar iznomātajām iekārtām</w:t>
      </w:r>
      <w:r w:rsidR="00AF2F07" w:rsidRPr="001E1B8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ne vēlāk kā 60 (sešdesmit</w:t>
      </w:r>
      <w:r w:rsidRPr="00557A32">
        <w:rPr>
          <w:rFonts w:ascii="Times New Roman" w:eastAsia="Times New Roman" w:hAnsi="Times New Roman" w:cs="Times New Roman"/>
          <w:b/>
          <w:sz w:val="24"/>
          <w:szCs w:val="24"/>
          <w:lang w:eastAsia="lv-LV"/>
        </w:rPr>
        <w:t xml:space="preserve">) kalendāro dienu laikā </w:t>
      </w:r>
      <w:r w:rsidR="00447847">
        <w:rPr>
          <w:rFonts w:ascii="Times New Roman" w:eastAsia="Times New Roman" w:hAnsi="Times New Roman" w:cs="Times New Roman"/>
          <w:b/>
          <w:sz w:val="24"/>
          <w:szCs w:val="24"/>
          <w:lang w:eastAsia="lv-LV"/>
        </w:rPr>
        <w:t>no līguma spēkā stāšanās brīža</w:t>
      </w:r>
      <w:r>
        <w:rPr>
          <w:rFonts w:ascii="Times New Roman" w:eastAsia="Times New Roman" w:hAnsi="Times New Roman" w:cs="Times New Roman"/>
          <w:b/>
          <w:sz w:val="24"/>
          <w:szCs w:val="24"/>
          <w:lang w:eastAsia="lv-LV"/>
        </w:rPr>
        <w:t>.</w:t>
      </w:r>
    </w:p>
    <w:p w14:paraId="3A13CBC1" w14:textId="77777777" w:rsidR="00AF2F07" w:rsidRPr="001E1B82" w:rsidRDefault="00AF2F07" w:rsidP="00AF2F07">
      <w:pPr>
        <w:widowControl w:val="0"/>
        <w:numPr>
          <w:ilvl w:val="1"/>
          <w:numId w:val="1"/>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b/>
          <w:sz w:val="24"/>
          <w:szCs w:val="24"/>
        </w:rPr>
        <w:t xml:space="preserve">Piedāvājuma izvēles kritērijs: </w:t>
      </w:r>
      <w:r w:rsidRPr="001E1B82">
        <w:rPr>
          <w:rFonts w:ascii="Times New Roman" w:eastAsia="Times New Roman" w:hAnsi="Times New Roman" w:cs="Times New Roman"/>
          <w:sz w:val="24"/>
          <w:szCs w:val="24"/>
        </w:rPr>
        <w:t xml:space="preserve">Pasūtītājs piešķir iepirkuma līguma slēgšanas tiesības saimnieciski visizdevīgākajam piedāvājumam, kuru nosaka, ņemot vērā tikai cenu. </w:t>
      </w:r>
    </w:p>
    <w:p w14:paraId="71D2A763" w14:textId="44DD33EA" w:rsidR="00E057F2" w:rsidRDefault="00AF2F07" w:rsidP="00727D6C">
      <w:pPr>
        <w:widowControl w:val="0"/>
        <w:numPr>
          <w:ilvl w:val="1"/>
          <w:numId w:val="1"/>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 xml:space="preserve">Iepirkuma komisijas un pretendentu tiesības un pienākumi ir noteikti </w:t>
      </w:r>
      <w:r w:rsidR="00A3092C">
        <w:rPr>
          <w:rFonts w:ascii="Times New Roman" w:eastAsia="Times New Roman" w:hAnsi="Times New Roman" w:cs="Times New Roman"/>
          <w:sz w:val="24"/>
          <w:szCs w:val="24"/>
        </w:rPr>
        <w:t>Atklāta k</w:t>
      </w:r>
      <w:r w:rsidRPr="001E1B82">
        <w:rPr>
          <w:rFonts w:ascii="Times New Roman" w:eastAsia="Times New Roman" w:hAnsi="Times New Roman" w:cs="Times New Roman"/>
          <w:sz w:val="24"/>
          <w:szCs w:val="24"/>
        </w:rPr>
        <w:t>onkursa nolikumā un Publisko iepirkumu likumā (turpmāk – PIL).</w:t>
      </w:r>
    </w:p>
    <w:p w14:paraId="11E126CC" w14:textId="77777777" w:rsidR="00E057F2" w:rsidRDefault="00727D6C" w:rsidP="00817DAF">
      <w:pPr>
        <w:widowControl w:val="0"/>
        <w:numPr>
          <w:ilvl w:val="1"/>
          <w:numId w:val="1"/>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E057F2">
        <w:rPr>
          <w:rFonts w:ascii="Times New Roman" w:eastAsia="Times New Roman" w:hAnsi="Times New Roman" w:cs="Times New Roman"/>
          <w:b/>
          <w:sz w:val="24"/>
          <w:szCs w:val="24"/>
        </w:rPr>
        <w:t>Atklāta konkursa nolikuma saņemšana</w:t>
      </w:r>
    </w:p>
    <w:p w14:paraId="5A748C78" w14:textId="77777777" w:rsidR="00817DAF" w:rsidRDefault="00727D6C" w:rsidP="00817DAF">
      <w:pPr>
        <w:pStyle w:val="ListParagraph"/>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E057F2">
        <w:rPr>
          <w:rFonts w:ascii="Times New Roman" w:eastAsia="Times New Roman" w:hAnsi="Times New Roman" w:cs="Times New Roman"/>
          <w:sz w:val="24"/>
          <w:szCs w:val="24"/>
        </w:rPr>
        <w:t xml:space="preserve">Atklāta konkursa nolikumu ieinteresētie piegādātāji var saņemt to lejupielādējot elektroniskajā formātā Pasūtītāja interneta mājas lapā www.rsu.lv sadaļā </w:t>
      </w:r>
      <w:hyperlink r:id="rId9" w:history="1">
        <w:r w:rsidR="00817DAF" w:rsidRPr="00B81BD1">
          <w:rPr>
            <w:rStyle w:val="Hyperlink"/>
            <w:rFonts w:ascii="Times New Roman" w:eastAsia="Times New Roman" w:hAnsi="Times New Roman" w:cs="Times New Roman"/>
            <w:sz w:val="24"/>
            <w:szCs w:val="24"/>
          </w:rPr>
          <w:t>http://www.rsu.lv/iepirkumi/publiskie-iepirkumi</w:t>
        </w:r>
      </w:hyperlink>
      <w:r w:rsidR="00817DAF">
        <w:rPr>
          <w:rFonts w:ascii="Times New Roman" w:eastAsia="Times New Roman" w:hAnsi="Times New Roman" w:cs="Times New Roman"/>
          <w:sz w:val="24"/>
          <w:szCs w:val="24"/>
        </w:rPr>
        <w:t>.</w:t>
      </w:r>
    </w:p>
    <w:p w14:paraId="69C849BE" w14:textId="77777777" w:rsidR="00817DAF" w:rsidRDefault="00E057F2" w:rsidP="00727D6C">
      <w:pPr>
        <w:pStyle w:val="ListParagraph"/>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817DAF">
        <w:rPr>
          <w:rFonts w:ascii="Times New Roman" w:eastAsia="Times New Roman" w:hAnsi="Times New Roman" w:cs="Times New Roman"/>
          <w:sz w:val="24"/>
          <w:szCs w:val="24"/>
        </w:rPr>
        <w:t>J</w:t>
      </w:r>
      <w:r w:rsidR="00727D6C" w:rsidRPr="00817DAF">
        <w:rPr>
          <w:rFonts w:ascii="Times New Roman" w:eastAsia="Times New Roman" w:hAnsi="Times New Roman" w:cs="Times New Roman"/>
          <w:sz w:val="24"/>
          <w:szCs w:val="24"/>
        </w:rPr>
        <w:t>a ieinteresētajam piegādātajam tehnisku iemeslu dēļ vai tajos iekļautās informācijas vai komerciālu interešu aizsardzības dēļ nav nodrošināma brīva un tieša elektroniska piekļuve, ieinteresētajam piegādātājam ir tiesības iepazīties uz vietas ar Atklātā konkursa papildu dokumentiem</w:t>
      </w:r>
      <w:r w:rsidR="00557A32" w:rsidRPr="00817DAF">
        <w:rPr>
          <w:rFonts w:ascii="Times New Roman" w:eastAsia="Times New Roman" w:hAnsi="Times New Roman" w:cs="Times New Roman"/>
          <w:sz w:val="24"/>
          <w:szCs w:val="24"/>
        </w:rPr>
        <w:t>, kā arī saņemt visu iepirkuma procedūras dokumentācijas kopijas</w:t>
      </w:r>
      <w:r w:rsidR="00727D6C" w:rsidRPr="00817DAF">
        <w:rPr>
          <w:rFonts w:ascii="Times New Roman" w:eastAsia="Times New Roman" w:hAnsi="Times New Roman" w:cs="Times New Roman"/>
          <w:sz w:val="24"/>
          <w:szCs w:val="24"/>
        </w:rPr>
        <w:t xml:space="preserve">. 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w:t>
      </w:r>
      <w:r w:rsidR="00727D6C" w:rsidRPr="00817DAF">
        <w:rPr>
          <w:rFonts w:ascii="Times New Roman" w:eastAsia="Times New Roman" w:hAnsi="Times New Roman" w:cs="Times New Roman"/>
          <w:sz w:val="24"/>
          <w:szCs w:val="24"/>
        </w:rPr>
        <w:lastRenderedPageBreak/>
        <w:t>nolikuma. Ja minētos dokumentus un ziņas iepirkuma komisija ir ievietojusi mājaslapā internetā, tiek uzskatīts, ka ieinteresētais piegādātājs tos ir saņēmis un ar tiem iepazinies.</w:t>
      </w:r>
    </w:p>
    <w:p w14:paraId="41C1C810" w14:textId="648F79E5" w:rsidR="00817DAF" w:rsidRPr="00817DAF" w:rsidRDefault="00727D6C" w:rsidP="00727D6C">
      <w:pPr>
        <w:pStyle w:val="ListParagraph"/>
        <w:widowControl w:val="0"/>
        <w:numPr>
          <w:ilvl w:val="1"/>
          <w:numId w:val="1"/>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817DAF">
        <w:rPr>
          <w:rFonts w:ascii="Times New Roman" w:eastAsia="Times New Roman" w:hAnsi="Times New Roman" w:cs="Times New Roman"/>
          <w:b/>
          <w:sz w:val="24"/>
          <w:szCs w:val="24"/>
        </w:rPr>
        <w:t>Papildu</w:t>
      </w:r>
      <w:r w:rsidR="00817DAF">
        <w:rPr>
          <w:rFonts w:ascii="Times New Roman" w:eastAsia="Times New Roman" w:hAnsi="Times New Roman" w:cs="Times New Roman"/>
          <w:b/>
          <w:sz w:val="24"/>
          <w:szCs w:val="24"/>
        </w:rPr>
        <w:t>s</w:t>
      </w:r>
      <w:r w:rsidRPr="00817DAF">
        <w:rPr>
          <w:rFonts w:ascii="Times New Roman" w:eastAsia="Times New Roman" w:hAnsi="Times New Roman" w:cs="Times New Roman"/>
          <w:b/>
          <w:sz w:val="24"/>
          <w:szCs w:val="24"/>
        </w:rPr>
        <w:t xml:space="preserve"> informācijas sniegšana</w:t>
      </w:r>
    </w:p>
    <w:p w14:paraId="1C74A4F0" w14:textId="77777777" w:rsidR="00817DAF" w:rsidRDefault="00727D6C" w:rsidP="00727D6C">
      <w:pPr>
        <w:pStyle w:val="ListParagraph"/>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817DAF">
        <w:rPr>
          <w:rFonts w:ascii="Times New Roman" w:eastAsia="Times New Roman" w:hAnsi="Times New Roman" w:cs="Times New Roman"/>
          <w:sz w:val="24"/>
          <w:szCs w:val="24"/>
        </w:rPr>
        <w:t xml:space="preserve">Ieinteresētais piegādātājs jautājumu par Atklāta konkursa nolikuma noteikumiem uzdod rakstiskā veidā, adresējot to iepirkuma komisijai un nosūtot to elektroniski uz elektroniskā pasta adresi: </w:t>
      </w:r>
      <w:hyperlink r:id="rId10" w:history="1">
        <w:r w:rsidR="00585D6B" w:rsidRPr="00817DAF">
          <w:rPr>
            <w:rStyle w:val="Hyperlink"/>
            <w:rFonts w:ascii="Times New Roman" w:eastAsia="Times New Roman" w:hAnsi="Times New Roman" w:cs="Times New Roman"/>
            <w:sz w:val="24"/>
            <w:szCs w:val="24"/>
          </w:rPr>
          <w:t>Anita.Vilkaja@rsu.lv</w:t>
        </w:r>
      </w:hyperlink>
      <w:r w:rsidR="00585D6B" w:rsidRPr="00817DAF">
        <w:rPr>
          <w:rFonts w:ascii="Times New Roman" w:eastAsia="Times New Roman" w:hAnsi="Times New Roman" w:cs="Times New Roman"/>
          <w:sz w:val="24"/>
          <w:szCs w:val="24"/>
        </w:rPr>
        <w:t xml:space="preserve"> </w:t>
      </w:r>
      <w:r w:rsidRPr="00817DAF">
        <w:rPr>
          <w:rFonts w:ascii="Times New Roman" w:eastAsia="Times New Roman" w:hAnsi="Times New Roman" w:cs="Times New Roman"/>
          <w:sz w:val="24"/>
          <w:szCs w:val="24"/>
        </w:rPr>
        <w:t xml:space="preserve">vai </w:t>
      </w:r>
      <w:hyperlink r:id="rId11" w:history="1">
        <w:r w:rsidR="00305399" w:rsidRPr="00817DAF">
          <w:rPr>
            <w:rStyle w:val="Hyperlink"/>
            <w:rFonts w:ascii="Times New Roman" w:eastAsia="Times New Roman" w:hAnsi="Times New Roman" w:cs="Times New Roman"/>
            <w:sz w:val="24"/>
            <w:szCs w:val="24"/>
          </w:rPr>
          <w:t>Iveta.Sakenfele@rsu.lv</w:t>
        </w:r>
      </w:hyperlink>
      <w:r w:rsidR="00305399" w:rsidRPr="00817DAF">
        <w:rPr>
          <w:rFonts w:ascii="Times New Roman" w:eastAsia="Times New Roman" w:hAnsi="Times New Roman" w:cs="Times New Roman"/>
          <w:sz w:val="24"/>
          <w:szCs w:val="24"/>
        </w:rPr>
        <w:t>, vai nosūtot tos pa faksu: 67409245, un/vai pastu</w:t>
      </w:r>
      <w:r w:rsidR="00557A32" w:rsidRPr="00817DAF">
        <w:rPr>
          <w:rFonts w:ascii="Times New Roman" w:eastAsia="Times New Roman" w:hAnsi="Times New Roman" w:cs="Times New Roman"/>
          <w:sz w:val="24"/>
          <w:szCs w:val="24"/>
        </w:rPr>
        <w:t>, Dzirciema ielā 16, Rīga, LV-1007, Zinātnes departamenta Iepirkumu nodaļai</w:t>
      </w:r>
      <w:r w:rsidRPr="00817DAF">
        <w:rPr>
          <w:rFonts w:ascii="Times New Roman" w:eastAsia="Times New Roman" w:hAnsi="Times New Roman" w:cs="Times New Roman"/>
          <w:sz w:val="24"/>
          <w:szCs w:val="24"/>
        </w:rPr>
        <w:t>.</w:t>
      </w:r>
    </w:p>
    <w:p w14:paraId="6F2C9DDF" w14:textId="77777777" w:rsidR="00817DAF" w:rsidRDefault="00727D6C" w:rsidP="00727D6C">
      <w:pPr>
        <w:pStyle w:val="ListParagraph"/>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817DAF">
        <w:rPr>
          <w:rFonts w:ascii="Times New Roman" w:eastAsia="Times New Roman" w:hAnsi="Times New Roman" w:cs="Times New Roman"/>
          <w:sz w:val="24"/>
          <w:szCs w:val="24"/>
        </w:rPr>
        <w:t>Par jautājuma saņemšanas dienu tiek uzskatīts saņemšanas datums darba laikā (no pirmdienas līdz ceturtdienai no plkst. 8:30 līdz 17:15 un piektdien no plkst. 8:30 līdz 16:00).</w:t>
      </w:r>
    </w:p>
    <w:p w14:paraId="1D815FCE" w14:textId="77777777" w:rsidR="00817DAF" w:rsidRDefault="00727D6C" w:rsidP="00727D6C">
      <w:pPr>
        <w:pStyle w:val="ListParagraph"/>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817DAF">
        <w:rPr>
          <w:rFonts w:ascii="Times New Roman" w:eastAsia="Times New Roman" w:hAnsi="Times New Roman" w:cs="Times New Roman"/>
          <w:sz w:val="24"/>
          <w:szCs w:val="24"/>
        </w:rPr>
        <w:t>Iepirkuma komisija atbildi uz ieinteresētā piegādātāja rakstisku jautājumu par Atklāta konkursa norisi vai Atklāta konkursa nolikumu sniedz 5 (piecu) dienu laikā, bet ne vēlāk kā 6 (sešas) dienas pirms piedāvājumu iesniegšanas termiņa beigām.</w:t>
      </w:r>
    </w:p>
    <w:p w14:paraId="310A4CB7" w14:textId="77777777" w:rsidR="00817DAF" w:rsidRDefault="00727D6C" w:rsidP="00727D6C">
      <w:pPr>
        <w:pStyle w:val="ListParagraph"/>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817DAF">
        <w:rPr>
          <w:rFonts w:ascii="Times New Roman" w:eastAsia="Times New Roman" w:hAnsi="Times New Roman" w:cs="Times New Roman"/>
          <w:sz w:val="24"/>
          <w:szCs w:val="24"/>
        </w:rPr>
        <w:t>Iepirkuma komisija atbildi ieinteresētajam piegādātājam nosūta elektroniski uz elektroniskā pasta adresi, no kuras ir saņemts jautājums</w:t>
      </w:r>
      <w:r w:rsidR="00305399" w:rsidRPr="00817DAF">
        <w:rPr>
          <w:rFonts w:ascii="Times New Roman" w:eastAsia="Times New Roman" w:hAnsi="Times New Roman" w:cs="Times New Roman"/>
          <w:sz w:val="24"/>
          <w:szCs w:val="24"/>
        </w:rPr>
        <w:t xml:space="preserve"> un/v</w:t>
      </w:r>
      <w:r w:rsidR="00E80B64" w:rsidRPr="00817DAF">
        <w:rPr>
          <w:rFonts w:ascii="Times New Roman" w:eastAsia="Times New Roman" w:hAnsi="Times New Roman" w:cs="Times New Roman"/>
          <w:sz w:val="24"/>
          <w:szCs w:val="24"/>
        </w:rPr>
        <w:t>ai</w:t>
      </w:r>
      <w:r w:rsidR="00305399" w:rsidRPr="00817DAF">
        <w:rPr>
          <w:rFonts w:ascii="Times New Roman" w:eastAsia="Times New Roman" w:hAnsi="Times New Roman" w:cs="Times New Roman"/>
          <w:sz w:val="24"/>
          <w:szCs w:val="24"/>
        </w:rPr>
        <w:t xml:space="preserve"> nosūta pa</w:t>
      </w:r>
      <w:r w:rsidR="00585D6B" w:rsidRPr="00817DAF">
        <w:rPr>
          <w:rFonts w:ascii="Times New Roman" w:eastAsia="Times New Roman" w:hAnsi="Times New Roman" w:cs="Times New Roman"/>
          <w:sz w:val="24"/>
          <w:szCs w:val="24"/>
        </w:rPr>
        <w:t xml:space="preserve"> </w:t>
      </w:r>
      <w:r w:rsidR="00305399" w:rsidRPr="00817DAF">
        <w:rPr>
          <w:rFonts w:ascii="Times New Roman" w:eastAsia="Times New Roman" w:hAnsi="Times New Roman" w:cs="Times New Roman"/>
          <w:sz w:val="24"/>
          <w:szCs w:val="24"/>
        </w:rPr>
        <w:t>faksu un/vai pastu</w:t>
      </w:r>
      <w:r w:rsidRPr="00817DAF">
        <w:rPr>
          <w:rFonts w:ascii="Times New Roman" w:eastAsia="Times New Roman" w:hAnsi="Times New Roman" w:cs="Times New Roman"/>
          <w:sz w:val="24"/>
          <w:szCs w:val="24"/>
        </w:rPr>
        <w:t xml:space="preserve">, un publicē Pasūtītāja interneta mājas lapā www.rsu.lv sadaļā </w:t>
      </w:r>
      <w:hyperlink r:id="rId12" w:history="1">
        <w:r w:rsidR="00817DAF" w:rsidRPr="00B81BD1">
          <w:rPr>
            <w:rStyle w:val="Hyperlink"/>
            <w:rFonts w:ascii="Times New Roman" w:eastAsia="Times New Roman" w:hAnsi="Times New Roman" w:cs="Times New Roman"/>
            <w:sz w:val="24"/>
            <w:szCs w:val="24"/>
          </w:rPr>
          <w:t>http://www.rsu.lv/iepirkumi/publiskie-iepirkumi</w:t>
        </w:r>
      </w:hyperlink>
      <w:r w:rsidRPr="00817DAF">
        <w:rPr>
          <w:rFonts w:ascii="Times New Roman" w:eastAsia="Times New Roman" w:hAnsi="Times New Roman" w:cs="Times New Roman"/>
          <w:sz w:val="24"/>
          <w:szCs w:val="24"/>
        </w:rPr>
        <w:t>.</w:t>
      </w:r>
    </w:p>
    <w:p w14:paraId="09144BDD" w14:textId="77777777" w:rsidR="00817DAF" w:rsidRDefault="00727D6C" w:rsidP="00305399">
      <w:pPr>
        <w:pStyle w:val="ListParagraph"/>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817DAF">
        <w:rPr>
          <w:rFonts w:ascii="Times New Roman" w:eastAsia="Times New Roman" w:hAnsi="Times New Roman" w:cs="Times New Roman"/>
          <w:sz w:val="24"/>
          <w:szCs w:val="24"/>
        </w:rPr>
        <w:lastRenderedPageBreak/>
        <w:t xml:space="preserve">Ieinteresēto piegādātāju rakstiski iesniegtie jautājumi un iepirkuma komisijas atbildes uz tiem, kā arī izmaiņas un papildinājumi Atklāta konkursa nolikumā kļūst saistoši visiem Atklāta konkursa iespējamiem pretendentiem ar to paziņošanas brīdi Pasūtītāja mājaslapā www.rsu.lv, sadaļā </w:t>
      </w:r>
      <w:hyperlink r:id="rId13" w:history="1">
        <w:r w:rsidR="00817DAF" w:rsidRPr="00B81BD1">
          <w:rPr>
            <w:rStyle w:val="Hyperlink"/>
            <w:rFonts w:ascii="Times New Roman" w:eastAsia="Times New Roman" w:hAnsi="Times New Roman" w:cs="Times New Roman"/>
            <w:sz w:val="24"/>
            <w:szCs w:val="24"/>
          </w:rPr>
          <w:t>http://www.rsu.lv/iepirkumi/publiskie-iepirkumi</w:t>
        </w:r>
      </w:hyperlink>
      <w:r w:rsidR="00305399" w:rsidRPr="00817DAF">
        <w:rPr>
          <w:rFonts w:ascii="Times New Roman" w:eastAsia="Times New Roman" w:hAnsi="Times New Roman" w:cs="Times New Roman"/>
          <w:sz w:val="24"/>
          <w:szCs w:val="24"/>
        </w:rPr>
        <w:t>.</w:t>
      </w:r>
    </w:p>
    <w:p w14:paraId="1244EF13" w14:textId="77777777" w:rsidR="00817DAF" w:rsidRPr="002F625F" w:rsidRDefault="00305399" w:rsidP="00305399">
      <w:pPr>
        <w:pStyle w:val="ListParagraph"/>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817DAF">
        <w:rPr>
          <w:rFonts w:ascii="Times New Roman" w:eastAsia="Times New Roman" w:hAnsi="Times New Roman" w:cs="Times New Roman"/>
          <w:sz w:val="24"/>
          <w:szCs w:val="24"/>
        </w:rPr>
        <w:t xml:space="preserve">Visiem ieinteresētajiem </w:t>
      </w:r>
      <w:r w:rsidR="00AF2F07" w:rsidRPr="00817DAF">
        <w:rPr>
          <w:rFonts w:ascii="Times New Roman" w:eastAsia="Calibri" w:hAnsi="Times New Roman" w:cs="Times New Roman"/>
          <w:sz w:val="24"/>
          <w:szCs w:val="24"/>
        </w:rPr>
        <w:t xml:space="preserve">pretendentam ir pienākums sekot informācijai, kas tiks publicēta norādītajā mājas </w:t>
      </w:r>
      <w:r w:rsidR="00AF2F07" w:rsidRPr="002F625F">
        <w:rPr>
          <w:rFonts w:ascii="Times New Roman" w:eastAsia="Calibri" w:hAnsi="Times New Roman" w:cs="Times New Roman"/>
          <w:sz w:val="24"/>
          <w:szCs w:val="24"/>
        </w:rPr>
        <w:t xml:space="preserve">lapā sakarā ar šo </w:t>
      </w:r>
      <w:r w:rsidRPr="002F625F">
        <w:rPr>
          <w:rFonts w:ascii="Times New Roman" w:eastAsia="Calibri" w:hAnsi="Times New Roman" w:cs="Times New Roman"/>
          <w:sz w:val="24"/>
          <w:szCs w:val="24"/>
        </w:rPr>
        <w:t xml:space="preserve">Atklāto </w:t>
      </w:r>
      <w:r w:rsidR="00AF2F07" w:rsidRPr="002F625F">
        <w:rPr>
          <w:rFonts w:ascii="Times New Roman" w:eastAsia="Calibri" w:hAnsi="Times New Roman" w:cs="Times New Roman"/>
          <w:sz w:val="24"/>
          <w:szCs w:val="24"/>
        </w:rPr>
        <w:t xml:space="preserve">konkursu. </w:t>
      </w:r>
    </w:p>
    <w:p w14:paraId="4B7473B9" w14:textId="77777777" w:rsidR="00817DAF" w:rsidRPr="002F625F" w:rsidRDefault="00AF2F07" w:rsidP="00817DAF">
      <w:pPr>
        <w:pStyle w:val="ListParagraph"/>
        <w:widowControl w:val="0"/>
        <w:numPr>
          <w:ilvl w:val="1"/>
          <w:numId w:val="1"/>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2F625F">
        <w:rPr>
          <w:rFonts w:ascii="Times New Roman" w:eastAsia="Times New Roman" w:hAnsi="Times New Roman" w:cs="Times New Roman"/>
          <w:b/>
          <w:sz w:val="24"/>
          <w:szCs w:val="24"/>
        </w:rPr>
        <w:t>Piedāvājumu iesniegšanas un atvēršanas vieta un laiks:</w:t>
      </w:r>
    </w:p>
    <w:p w14:paraId="2508EAF7" w14:textId="18D624C4" w:rsidR="00817DAF" w:rsidRPr="002F625F" w:rsidRDefault="00AF2F07" w:rsidP="00817DAF">
      <w:pPr>
        <w:pStyle w:val="ListParagraph"/>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2F625F">
        <w:rPr>
          <w:rFonts w:ascii="Times New Roman" w:eastAsia="Calibri" w:hAnsi="Times New Roman" w:cs="Times New Roman"/>
          <w:sz w:val="24"/>
          <w:szCs w:val="24"/>
        </w:rPr>
        <w:t xml:space="preserve">piedāvājumi jāiesniedz </w:t>
      </w:r>
      <w:r w:rsidR="002F625F" w:rsidRPr="002F625F">
        <w:rPr>
          <w:rFonts w:ascii="Times New Roman" w:eastAsia="Calibri" w:hAnsi="Times New Roman" w:cs="Times New Roman"/>
          <w:b/>
          <w:sz w:val="24"/>
          <w:szCs w:val="24"/>
        </w:rPr>
        <w:t>līdz 2017. gada 13.oktobrim</w:t>
      </w:r>
      <w:r w:rsidRPr="002F625F">
        <w:rPr>
          <w:rFonts w:ascii="Times New Roman" w:eastAsia="Calibri" w:hAnsi="Times New Roman" w:cs="Times New Roman"/>
          <w:b/>
          <w:sz w:val="24"/>
          <w:szCs w:val="24"/>
        </w:rPr>
        <w:t>, plkst.</w:t>
      </w:r>
      <w:r w:rsidRPr="002F625F">
        <w:rPr>
          <w:rFonts w:ascii="Times New Roman" w:eastAsia="Calibri" w:hAnsi="Times New Roman" w:cs="Times New Roman"/>
          <w:sz w:val="24"/>
          <w:szCs w:val="24"/>
        </w:rPr>
        <w:t xml:space="preserve"> </w:t>
      </w:r>
      <w:r w:rsidRPr="002F625F">
        <w:rPr>
          <w:rFonts w:ascii="Times New Roman" w:eastAsia="Calibri" w:hAnsi="Times New Roman" w:cs="Times New Roman"/>
          <w:b/>
          <w:sz w:val="24"/>
          <w:szCs w:val="24"/>
        </w:rPr>
        <w:t>10:00,</w:t>
      </w:r>
      <w:r w:rsidRPr="002F625F">
        <w:rPr>
          <w:rFonts w:ascii="Times New Roman" w:eastAsia="Calibri" w:hAnsi="Times New Roman" w:cs="Times New Roman"/>
          <w:sz w:val="24"/>
          <w:szCs w:val="24"/>
        </w:rPr>
        <w:t xml:space="preserve"> </w:t>
      </w:r>
      <w:r w:rsidR="00305399" w:rsidRPr="002F625F">
        <w:rPr>
          <w:rFonts w:ascii="Times New Roman" w:eastAsia="Calibri" w:hAnsi="Times New Roman" w:cs="Times New Roman"/>
          <w:sz w:val="24"/>
          <w:szCs w:val="24"/>
        </w:rPr>
        <w:t xml:space="preserve">RSU Zinātnes departamenta Iepirkumu nodaļā, Dzirciema ielā 16, G-112.kab., Rīgā, LV-1006, </w:t>
      </w:r>
      <w:r w:rsidRPr="002F625F">
        <w:rPr>
          <w:rFonts w:ascii="Times New Roman" w:eastAsia="Calibri" w:hAnsi="Times New Roman" w:cs="Times New Roman"/>
          <w:sz w:val="24"/>
          <w:szCs w:val="24"/>
        </w:rPr>
        <w:t>darba di</w:t>
      </w:r>
      <w:r w:rsidR="00305399" w:rsidRPr="002F625F">
        <w:rPr>
          <w:rFonts w:ascii="Times New Roman" w:eastAsia="Calibri" w:hAnsi="Times New Roman" w:cs="Times New Roman"/>
          <w:sz w:val="24"/>
          <w:szCs w:val="24"/>
        </w:rPr>
        <w:t>enās laikā no plkst. 8:30-17:15, piektdienās no plkst.8:30-16:00</w:t>
      </w:r>
      <w:r w:rsidRPr="002F625F">
        <w:rPr>
          <w:rFonts w:ascii="Times New Roman" w:eastAsia="Calibri" w:hAnsi="Times New Roman" w:cs="Times New Roman"/>
          <w:sz w:val="24"/>
          <w:szCs w:val="24"/>
        </w:rPr>
        <w:t>. Saņemot piedāvājumu, Pasūtītāja pārstāvis reģistrē tā iesniegšanas datumu un laiku;</w:t>
      </w:r>
    </w:p>
    <w:p w14:paraId="62A5DC4C" w14:textId="77777777" w:rsidR="00613D0F" w:rsidRPr="002F625F" w:rsidRDefault="00AF2F07" w:rsidP="00613D0F">
      <w:pPr>
        <w:pStyle w:val="ListParagraph"/>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2F625F">
        <w:rPr>
          <w:rFonts w:ascii="Times New Roman" w:eastAsia="Calibri" w:hAnsi="Times New Roman" w:cs="Times New Roman"/>
          <w:sz w:val="24"/>
          <w:szCs w:val="24"/>
        </w:rPr>
        <w:t>p</w:t>
      </w:r>
      <w:r w:rsidR="00305399" w:rsidRPr="002F625F">
        <w:rPr>
          <w:rFonts w:ascii="Times New Roman" w:eastAsia="Calibri" w:hAnsi="Times New Roman" w:cs="Times New Roman"/>
          <w:sz w:val="24"/>
          <w:szCs w:val="24"/>
        </w:rPr>
        <w:t xml:space="preserve">iedāvājumam jābūt nogādātam </w:t>
      </w:r>
      <w:r w:rsidR="00613D0F" w:rsidRPr="002F625F">
        <w:rPr>
          <w:rFonts w:ascii="Times New Roman" w:eastAsia="Calibri" w:hAnsi="Times New Roman" w:cs="Times New Roman"/>
          <w:sz w:val="24"/>
          <w:szCs w:val="24"/>
        </w:rPr>
        <w:t>1.12.1.</w:t>
      </w:r>
      <w:r w:rsidRPr="002F625F">
        <w:rPr>
          <w:rFonts w:ascii="Times New Roman" w:eastAsia="Calibri" w:hAnsi="Times New Roman" w:cs="Times New Roman"/>
          <w:sz w:val="24"/>
          <w:szCs w:val="24"/>
        </w:rPr>
        <w:t>punktā noteiktajā vietā un termiņā</w:t>
      </w:r>
      <w:r w:rsidR="00613D0F" w:rsidRPr="002F625F">
        <w:rPr>
          <w:rFonts w:ascii="Times New Roman" w:eastAsia="Calibri" w:hAnsi="Times New Roman" w:cs="Times New Roman"/>
          <w:sz w:val="24"/>
          <w:szCs w:val="24"/>
        </w:rPr>
        <w:t>. P</w:t>
      </w:r>
      <w:r w:rsidRPr="002F625F">
        <w:rPr>
          <w:rFonts w:ascii="Times New Roman" w:eastAsia="Calibri" w:hAnsi="Times New Roman" w:cs="Times New Roman"/>
          <w:sz w:val="24"/>
          <w:szCs w:val="24"/>
        </w:rPr>
        <w:t>retendents pats personīgi uzņemas piedāvājuma nesavlaicīgas piegādes risku;</w:t>
      </w:r>
    </w:p>
    <w:p w14:paraId="4B77CE61" w14:textId="77777777" w:rsidR="00613D0F" w:rsidRPr="002F625F" w:rsidRDefault="00AF2F07" w:rsidP="00613D0F">
      <w:pPr>
        <w:pStyle w:val="ListParagraph"/>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2F625F">
        <w:rPr>
          <w:rFonts w:ascii="Times New Roman" w:eastAsia="Calibri" w:hAnsi="Times New Roman" w:cs="Times New Roman"/>
          <w:sz w:val="24"/>
          <w:szCs w:val="24"/>
        </w:rPr>
        <w:t>ja piedāvājumu iesniedz pēc norādītā termiņa beigām, to neatvērtu atdod atpakaļ pretendentam un pretendenta piedāvājumu nereģistrē;</w:t>
      </w:r>
    </w:p>
    <w:p w14:paraId="331C1F4B" w14:textId="77777777" w:rsidR="00613D0F" w:rsidRPr="002F625F" w:rsidRDefault="00AF2F07" w:rsidP="00613D0F">
      <w:pPr>
        <w:pStyle w:val="ListParagraph"/>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2F625F">
        <w:rPr>
          <w:rFonts w:ascii="Times New Roman" w:eastAsia="Calibri" w:hAnsi="Times New Roman" w:cs="Times New Roman"/>
          <w:sz w:val="24"/>
          <w:szCs w:val="24"/>
        </w:rPr>
        <w:t>pretendents iesniegto piedāvājumu var grozīt tikai līdz piedāvājumu iesniegšanas termiņa beigām;</w:t>
      </w:r>
    </w:p>
    <w:p w14:paraId="40F588BD" w14:textId="77777777" w:rsidR="00613D0F" w:rsidRPr="002F625F" w:rsidRDefault="00AF2F07" w:rsidP="00613D0F">
      <w:pPr>
        <w:pStyle w:val="ListParagraph"/>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2F625F">
        <w:rPr>
          <w:rFonts w:ascii="Times New Roman" w:eastAsia="Calibri" w:hAnsi="Times New Roman" w:cs="Times New Roman"/>
          <w:sz w:val="24"/>
          <w:szCs w:val="24"/>
        </w:rPr>
        <w:t>pretendents var iesniegt tikai vienu piedāvājuma variantu;</w:t>
      </w:r>
    </w:p>
    <w:p w14:paraId="53093C31" w14:textId="7E795F6D" w:rsidR="00613D0F" w:rsidRPr="002F625F" w:rsidRDefault="00AF2F07" w:rsidP="00613D0F">
      <w:pPr>
        <w:pStyle w:val="ListParagraph"/>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2F625F">
        <w:rPr>
          <w:rFonts w:ascii="Times New Roman" w:eastAsia="Calibri" w:hAnsi="Times New Roman" w:cs="Times New Roman"/>
          <w:b/>
          <w:sz w:val="24"/>
          <w:szCs w:val="24"/>
        </w:rPr>
        <w:t>piedāvājumu atvēršanas sanāksme ir atklāta</w:t>
      </w:r>
      <w:r w:rsidRPr="002F625F">
        <w:rPr>
          <w:rFonts w:ascii="Times New Roman" w:eastAsia="Calibri" w:hAnsi="Times New Roman" w:cs="Times New Roman"/>
          <w:sz w:val="24"/>
          <w:szCs w:val="24"/>
        </w:rPr>
        <w:t xml:space="preserve">. Piedāvājumi tiks atvērti </w:t>
      </w:r>
      <w:r w:rsidR="00305399" w:rsidRPr="002F625F">
        <w:rPr>
          <w:rFonts w:ascii="Times New Roman" w:eastAsia="Calibri" w:hAnsi="Times New Roman" w:cs="Times New Roman"/>
          <w:sz w:val="24"/>
          <w:szCs w:val="24"/>
        </w:rPr>
        <w:lastRenderedPageBreak/>
        <w:t>RSU Zinātnes departamenta Iepirkumu nodaļā, Dzirciema</w:t>
      </w:r>
      <w:r w:rsidRPr="002F625F">
        <w:rPr>
          <w:rFonts w:ascii="Times New Roman" w:eastAsia="Calibri" w:hAnsi="Times New Roman" w:cs="Times New Roman"/>
          <w:sz w:val="24"/>
          <w:szCs w:val="24"/>
        </w:rPr>
        <w:t xml:space="preserve"> ielā 1</w:t>
      </w:r>
      <w:r w:rsidR="00305399" w:rsidRPr="002F625F">
        <w:rPr>
          <w:rFonts w:ascii="Times New Roman" w:eastAsia="Calibri" w:hAnsi="Times New Roman" w:cs="Times New Roman"/>
          <w:sz w:val="24"/>
          <w:szCs w:val="24"/>
        </w:rPr>
        <w:t>6, G-112.kab.</w:t>
      </w:r>
      <w:r w:rsidRPr="002F625F">
        <w:rPr>
          <w:rFonts w:ascii="Times New Roman" w:eastAsia="Calibri" w:hAnsi="Times New Roman" w:cs="Times New Roman"/>
          <w:sz w:val="24"/>
          <w:szCs w:val="24"/>
        </w:rPr>
        <w:t xml:space="preserve">, Rīgā, </w:t>
      </w:r>
      <w:r w:rsidR="002F625F" w:rsidRPr="002F625F">
        <w:rPr>
          <w:rFonts w:ascii="Times New Roman" w:eastAsia="Calibri" w:hAnsi="Times New Roman" w:cs="Times New Roman"/>
          <w:b/>
          <w:sz w:val="24"/>
          <w:szCs w:val="24"/>
        </w:rPr>
        <w:t>2017. gada 13.oktobrī</w:t>
      </w:r>
      <w:r w:rsidRPr="002F625F">
        <w:rPr>
          <w:rFonts w:ascii="Times New Roman" w:eastAsia="Calibri" w:hAnsi="Times New Roman" w:cs="Times New Roman"/>
          <w:b/>
          <w:sz w:val="24"/>
          <w:szCs w:val="24"/>
        </w:rPr>
        <w:t>, plkst. 10:00</w:t>
      </w:r>
      <w:r w:rsidR="00613D0F" w:rsidRPr="002F625F">
        <w:rPr>
          <w:rFonts w:ascii="Times New Roman" w:eastAsia="Calibri" w:hAnsi="Times New Roman" w:cs="Times New Roman"/>
          <w:sz w:val="24"/>
          <w:szCs w:val="24"/>
        </w:rPr>
        <w:t>;</w:t>
      </w:r>
    </w:p>
    <w:p w14:paraId="7AA33BF6" w14:textId="51E3CC1F" w:rsidR="00613D0F" w:rsidRPr="00613D0F" w:rsidRDefault="00AF2F07" w:rsidP="00613D0F">
      <w:pPr>
        <w:pStyle w:val="ListParagraph"/>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613D0F">
        <w:rPr>
          <w:rFonts w:ascii="Times New Roman" w:eastAsia="Calibri" w:hAnsi="Times New Roman" w:cs="Times New Roman"/>
          <w:sz w:val="24"/>
          <w:szCs w:val="24"/>
        </w:rPr>
        <w:t xml:space="preserve">piedāvājumi tiek atvērti to iesniegšanas secībā. Komisija atver iesniegto piedāvājumu un </w:t>
      </w:r>
      <w:r w:rsidR="00613D0F">
        <w:rPr>
          <w:rFonts w:ascii="Times New Roman" w:eastAsia="Calibri" w:hAnsi="Times New Roman" w:cs="Times New Roman"/>
          <w:sz w:val="24"/>
          <w:szCs w:val="24"/>
        </w:rPr>
        <w:t xml:space="preserve">komisijas </w:t>
      </w:r>
      <w:r w:rsidRPr="00613D0F">
        <w:rPr>
          <w:rFonts w:ascii="Times New Roman" w:eastAsia="Calibri" w:hAnsi="Times New Roman" w:cs="Times New Roman"/>
          <w:sz w:val="24"/>
          <w:szCs w:val="24"/>
        </w:rPr>
        <w:t>priekšsēdētājs n</w:t>
      </w:r>
      <w:r w:rsidR="002F625F">
        <w:rPr>
          <w:rFonts w:ascii="Times New Roman" w:eastAsia="Calibri" w:hAnsi="Times New Roman" w:cs="Times New Roman"/>
          <w:sz w:val="24"/>
          <w:szCs w:val="24"/>
        </w:rPr>
        <w:t>o piedāvājuma</w:t>
      </w:r>
      <w:r w:rsidRPr="00613D0F">
        <w:rPr>
          <w:rFonts w:ascii="Times New Roman" w:eastAsia="Calibri" w:hAnsi="Times New Roman" w:cs="Times New Roman"/>
          <w:sz w:val="24"/>
          <w:szCs w:val="24"/>
        </w:rPr>
        <w:t xml:space="preserve"> “Oriģināls” nosauc pretendentu, piedāvājuma iesniegšanas datumu un laiku, piedāvāto</w:t>
      </w:r>
      <w:r w:rsidR="00305399" w:rsidRPr="00613D0F">
        <w:rPr>
          <w:rFonts w:ascii="Times New Roman" w:eastAsia="Calibri" w:hAnsi="Times New Roman" w:cs="Times New Roman"/>
          <w:sz w:val="24"/>
          <w:szCs w:val="24"/>
        </w:rPr>
        <w:t xml:space="preserve"> kopējo</w:t>
      </w:r>
      <w:r w:rsidRPr="00613D0F">
        <w:rPr>
          <w:rFonts w:ascii="Times New Roman" w:eastAsia="Calibri" w:hAnsi="Times New Roman" w:cs="Times New Roman"/>
          <w:sz w:val="24"/>
          <w:szCs w:val="24"/>
        </w:rPr>
        <w:t xml:space="preserve"> līgumcenu;</w:t>
      </w:r>
    </w:p>
    <w:p w14:paraId="04BB8A91" w14:textId="63403903" w:rsidR="00AF2F07" w:rsidRPr="00613D0F" w:rsidRDefault="00AF2F07" w:rsidP="00613D0F">
      <w:pPr>
        <w:pStyle w:val="ListParagraph"/>
        <w:widowControl w:val="0"/>
        <w:numPr>
          <w:ilvl w:val="2"/>
          <w:numId w:val="1"/>
        </w:num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613D0F">
        <w:rPr>
          <w:rFonts w:ascii="Times New Roman" w:eastAsia="Calibri" w:hAnsi="Times New Roman" w:cs="Times New Roman"/>
          <w:sz w:val="24"/>
          <w:szCs w:val="24"/>
        </w:rPr>
        <w:t>piedāvājumu pārbaudi Komisija veic slēgtā sēdē.</w:t>
      </w:r>
    </w:p>
    <w:p w14:paraId="29BF85D0" w14:textId="77777777" w:rsidR="00AF2F07" w:rsidRPr="001E1B82" w:rsidRDefault="00AF2F07" w:rsidP="00AF2F07">
      <w:pPr>
        <w:spacing w:after="0" w:line="240" w:lineRule="auto"/>
        <w:ind w:left="1418"/>
        <w:jc w:val="both"/>
        <w:rPr>
          <w:rFonts w:ascii="Times New Roman" w:eastAsia="Calibri" w:hAnsi="Times New Roman" w:cs="Times New Roman"/>
          <w:sz w:val="24"/>
          <w:szCs w:val="24"/>
        </w:rPr>
      </w:pPr>
    </w:p>
    <w:p w14:paraId="337D4BB0" w14:textId="49023FC9" w:rsidR="00AF2F07" w:rsidRPr="00613D0F" w:rsidRDefault="00AF2F07" w:rsidP="00613D0F">
      <w:pPr>
        <w:pStyle w:val="ListParagraph"/>
        <w:keepNext/>
        <w:widowControl w:val="0"/>
        <w:numPr>
          <w:ilvl w:val="0"/>
          <w:numId w:val="22"/>
        </w:numPr>
        <w:spacing w:before="60" w:after="60" w:line="240" w:lineRule="auto"/>
        <w:jc w:val="center"/>
        <w:rPr>
          <w:rFonts w:ascii="Times New Roman" w:eastAsia="Times New Roman" w:hAnsi="Times New Roman" w:cs="Times New Roman"/>
          <w:b/>
          <w:sz w:val="24"/>
          <w:szCs w:val="24"/>
          <w:lang w:eastAsia="lv-LV"/>
        </w:rPr>
      </w:pPr>
      <w:r w:rsidRPr="00613D0F">
        <w:rPr>
          <w:rFonts w:ascii="Times New Roman" w:eastAsia="Times New Roman" w:hAnsi="Times New Roman" w:cs="Times New Roman"/>
          <w:b/>
          <w:sz w:val="24"/>
          <w:szCs w:val="24"/>
          <w:lang w:eastAsia="lv-LV"/>
        </w:rPr>
        <w:t>PIEDĀVĀJUMA NOFORMĒŠANA</w:t>
      </w:r>
    </w:p>
    <w:p w14:paraId="68CD7195" w14:textId="77777777" w:rsidR="00AF2F07" w:rsidRPr="00244617" w:rsidRDefault="00AF2F07" w:rsidP="004639C2">
      <w:pPr>
        <w:pStyle w:val="ListParagraph"/>
        <w:widowControl w:val="0"/>
        <w:numPr>
          <w:ilvl w:val="1"/>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244617">
        <w:rPr>
          <w:rFonts w:ascii="Times New Roman" w:eastAsia="Times New Roman" w:hAnsi="Times New Roman" w:cs="Times New Roman"/>
          <w:sz w:val="24"/>
          <w:szCs w:val="24"/>
        </w:rPr>
        <w:t>Visiem piedāvājuma dokumentiem jābūt latviešu valodā. Citās valodās iesniegtajiem dokumentiem jāpievieno tulkojums latviešu valodā.</w:t>
      </w:r>
    </w:p>
    <w:p w14:paraId="2C8B4862" w14:textId="77777777"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Piedāvājumam jābūt:</w:t>
      </w:r>
    </w:p>
    <w:p w14:paraId="7664969D" w14:textId="77777777" w:rsidR="00AF2F07" w:rsidRPr="001E1B82" w:rsidRDefault="00AF2F07" w:rsidP="00613D0F">
      <w:pPr>
        <w:numPr>
          <w:ilvl w:val="2"/>
          <w:numId w:val="22"/>
        </w:numPr>
        <w:spacing w:after="0" w:line="240" w:lineRule="auto"/>
        <w:ind w:left="993" w:hanging="567"/>
        <w:jc w:val="both"/>
        <w:rPr>
          <w:rFonts w:ascii="Times New Roman" w:eastAsia="Calibri" w:hAnsi="Times New Roman" w:cs="Times New Roman"/>
          <w:sz w:val="24"/>
          <w:szCs w:val="24"/>
        </w:rPr>
      </w:pPr>
      <w:r w:rsidRPr="001E1B82">
        <w:rPr>
          <w:rFonts w:ascii="Times New Roman" w:eastAsia="Calibri" w:hAnsi="Times New Roman" w:cs="Times New Roman"/>
          <w:sz w:val="24"/>
          <w:szCs w:val="24"/>
        </w:rPr>
        <w:t>datordrukā;</w:t>
      </w:r>
    </w:p>
    <w:p w14:paraId="0BF2FC06" w14:textId="77777777" w:rsidR="00AF2F07" w:rsidRPr="001E1B82" w:rsidRDefault="00AF2F07" w:rsidP="00613D0F">
      <w:pPr>
        <w:numPr>
          <w:ilvl w:val="2"/>
          <w:numId w:val="22"/>
        </w:numPr>
        <w:spacing w:after="0" w:line="240" w:lineRule="auto"/>
        <w:ind w:left="993" w:hanging="567"/>
        <w:jc w:val="both"/>
        <w:rPr>
          <w:rFonts w:ascii="Times New Roman" w:eastAsia="Calibri" w:hAnsi="Times New Roman" w:cs="Times New Roman"/>
          <w:sz w:val="24"/>
          <w:szCs w:val="24"/>
        </w:rPr>
      </w:pPr>
      <w:r w:rsidRPr="001E1B82">
        <w:rPr>
          <w:rFonts w:ascii="Times New Roman" w:eastAsia="Calibri" w:hAnsi="Times New Roman" w:cs="Times New Roman"/>
          <w:sz w:val="24"/>
          <w:szCs w:val="24"/>
        </w:rPr>
        <w:t>cauršūtam (caurauklotam) nodrošinot lapu aizvietošanas neiespējamību;</w:t>
      </w:r>
    </w:p>
    <w:p w14:paraId="03BB36BE" w14:textId="77777777" w:rsidR="00AF2F07" w:rsidRPr="001E1B82" w:rsidRDefault="00AF2F07" w:rsidP="00613D0F">
      <w:pPr>
        <w:numPr>
          <w:ilvl w:val="2"/>
          <w:numId w:val="22"/>
        </w:numPr>
        <w:spacing w:after="0" w:line="240" w:lineRule="auto"/>
        <w:ind w:left="993" w:hanging="567"/>
        <w:jc w:val="both"/>
        <w:rPr>
          <w:rFonts w:ascii="Times New Roman" w:eastAsia="Calibri" w:hAnsi="Times New Roman" w:cs="Times New Roman"/>
          <w:sz w:val="24"/>
          <w:szCs w:val="24"/>
        </w:rPr>
      </w:pPr>
      <w:r w:rsidRPr="001E1B82">
        <w:rPr>
          <w:rFonts w:ascii="Times New Roman" w:eastAsia="Calibri" w:hAnsi="Times New Roman" w:cs="Times New Roman"/>
          <w:sz w:val="24"/>
          <w:szCs w:val="24"/>
        </w:rPr>
        <w:t>ar secīgi numurētām lapām;</w:t>
      </w:r>
    </w:p>
    <w:p w14:paraId="402FD238" w14:textId="77777777" w:rsidR="00AF2F07" w:rsidRPr="001E1B82" w:rsidRDefault="00AF2F07" w:rsidP="00613D0F">
      <w:pPr>
        <w:numPr>
          <w:ilvl w:val="2"/>
          <w:numId w:val="22"/>
        </w:numPr>
        <w:spacing w:after="0" w:line="240" w:lineRule="auto"/>
        <w:ind w:left="993" w:hanging="567"/>
        <w:jc w:val="both"/>
        <w:rPr>
          <w:rFonts w:ascii="Times New Roman" w:eastAsia="Calibri" w:hAnsi="Times New Roman" w:cs="Times New Roman"/>
          <w:sz w:val="24"/>
          <w:szCs w:val="24"/>
        </w:rPr>
      </w:pPr>
      <w:r w:rsidRPr="001E1B82">
        <w:rPr>
          <w:rFonts w:ascii="Times New Roman" w:eastAsia="Calibri" w:hAnsi="Times New Roman" w:cs="Times New Roman"/>
          <w:sz w:val="24"/>
          <w:szCs w:val="24"/>
        </w:rPr>
        <w:t>ar piedāvājuma satura rādītāju;</w:t>
      </w:r>
    </w:p>
    <w:p w14:paraId="05A074DB" w14:textId="718867DB" w:rsidR="00AF2F07" w:rsidRPr="001E1B82" w:rsidRDefault="00AF2F07" w:rsidP="00613D0F">
      <w:pPr>
        <w:numPr>
          <w:ilvl w:val="2"/>
          <w:numId w:val="22"/>
        </w:numPr>
        <w:spacing w:after="0" w:line="240" w:lineRule="auto"/>
        <w:ind w:left="993" w:hanging="567"/>
        <w:jc w:val="both"/>
        <w:rPr>
          <w:rFonts w:ascii="Times New Roman" w:eastAsia="Calibri" w:hAnsi="Times New Roman" w:cs="Times New Roman"/>
          <w:sz w:val="24"/>
          <w:szCs w:val="24"/>
        </w:rPr>
      </w:pPr>
      <w:r w:rsidRPr="001E1B82">
        <w:rPr>
          <w:rFonts w:ascii="Times New Roman" w:eastAsia="Calibri" w:hAnsi="Times New Roman" w:cs="Times New Roman"/>
          <w:sz w:val="24"/>
          <w:szCs w:val="24"/>
        </w:rPr>
        <w:t xml:space="preserve">ar uzlīmi, uz </w:t>
      </w:r>
      <w:r w:rsidR="00613D0F">
        <w:rPr>
          <w:rFonts w:ascii="Times New Roman" w:eastAsia="Calibri" w:hAnsi="Times New Roman" w:cs="Times New Roman"/>
          <w:sz w:val="24"/>
          <w:szCs w:val="24"/>
        </w:rPr>
        <w:t>kuras</w:t>
      </w:r>
      <w:r w:rsidR="00613D0F" w:rsidRPr="001E1B82">
        <w:rPr>
          <w:rFonts w:ascii="Times New Roman" w:eastAsia="Calibri" w:hAnsi="Times New Roman" w:cs="Times New Roman"/>
          <w:sz w:val="24"/>
          <w:szCs w:val="24"/>
        </w:rPr>
        <w:t xml:space="preserve"> </w:t>
      </w:r>
      <w:r w:rsidRPr="001E1B82">
        <w:rPr>
          <w:rFonts w:ascii="Times New Roman" w:eastAsia="Calibri" w:hAnsi="Times New Roman" w:cs="Times New Roman"/>
          <w:sz w:val="24"/>
          <w:szCs w:val="24"/>
        </w:rPr>
        <w:t>jābūt norādītam lapu skaitam</w:t>
      </w:r>
      <w:r w:rsidR="00613D0F">
        <w:rPr>
          <w:rFonts w:ascii="Times New Roman" w:eastAsia="Calibri" w:hAnsi="Times New Roman" w:cs="Times New Roman"/>
          <w:sz w:val="24"/>
          <w:szCs w:val="24"/>
        </w:rPr>
        <w:t>,</w:t>
      </w:r>
      <w:r w:rsidRPr="001E1B82">
        <w:rPr>
          <w:rFonts w:ascii="Times New Roman" w:eastAsia="Calibri" w:hAnsi="Times New Roman" w:cs="Times New Roman"/>
          <w:sz w:val="24"/>
          <w:szCs w:val="24"/>
        </w:rPr>
        <w:t xml:space="preserve"> datumam un pretendenta (ar paraksta tiesībām vai pretendenta pilnvarotas personas) parakstītai. Ja uz piedāvājuma lapām tiek izdarīti labojumi, tie jāparaksta iepriekš minētajai personai.</w:t>
      </w:r>
    </w:p>
    <w:p w14:paraId="77AFA61C" w14:textId="77777777"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b/>
          <w:sz w:val="24"/>
          <w:szCs w:val="24"/>
        </w:rPr>
      </w:pPr>
      <w:r w:rsidRPr="001E1B82">
        <w:rPr>
          <w:rFonts w:ascii="Times New Roman" w:eastAsia="Times New Roman" w:hAnsi="Times New Roman" w:cs="Times New Roman"/>
          <w:b/>
          <w:sz w:val="24"/>
          <w:szCs w:val="24"/>
        </w:rPr>
        <w:t>Piedāvājums sastāv no viena sējuma, kurā Piedāvājuma dokumenti jāsakārto šādā secībā:</w:t>
      </w:r>
    </w:p>
    <w:p w14:paraId="288474FD" w14:textId="19053220" w:rsidR="00AF2F07" w:rsidRPr="001E1B82" w:rsidRDefault="00AF2F07" w:rsidP="00613D0F">
      <w:pPr>
        <w:numPr>
          <w:ilvl w:val="2"/>
          <w:numId w:val="22"/>
        </w:numPr>
        <w:spacing w:after="0" w:line="240" w:lineRule="auto"/>
        <w:ind w:left="993" w:hanging="567"/>
        <w:jc w:val="both"/>
        <w:rPr>
          <w:rFonts w:ascii="Times New Roman" w:eastAsia="Calibri" w:hAnsi="Times New Roman" w:cs="Times New Roman"/>
          <w:sz w:val="24"/>
          <w:szCs w:val="24"/>
        </w:rPr>
      </w:pPr>
      <w:r w:rsidRPr="001E1B82">
        <w:rPr>
          <w:rFonts w:ascii="Times New Roman" w:eastAsia="Calibri" w:hAnsi="Times New Roman" w:cs="Times New Roman"/>
          <w:sz w:val="24"/>
          <w:szCs w:val="24"/>
        </w:rPr>
        <w:lastRenderedPageBreak/>
        <w:t xml:space="preserve">Pretendenta </w:t>
      </w:r>
      <w:smartTag w:uri="schemas-tilde-lv/tildestengine" w:element="veidnes">
        <w:smartTagPr>
          <w:attr w:name="text" w:val="pieteikums"/>
          <w:attr w:name="baseform" w:val="pieteikums"/>
          <w:attr w:name="id" w:val="-1"/>
        </w:smartTagPr>
        <w:r w:rsidRPr="001E1B82">
          <w:rPr>
            <w:rFonts w:ascii="Times New Roman" w:eastAsia="Calibri" w:hAnsi="Times New Roman" w:cs="Times New Roman"/>
            <w:sz w:val="24"/>
            <w:szCs w:val="24"/>
          </w:rPr>
          <w:t>pieteikums</w:t>
        </w:r>
      </w:smartTag>
      <w:r w:rsidRPr="001E1B82">
        <w:rPr>
          <w:rFonts w:ascii="Times New Roman" w:eastAsia="Calibri" w:hAnsi="Times New Roman" w:cs="Times New Roman"/>
          <w:sz w:val="24"/>
          <w:szCs w:val="24"/>
        </w:rPr>
        <w:t xml:space="preserve"> par piedalīšanos </w:t>
      </w:r>
      <w:r w:rsidR="00305399">
        <w:rPr>
          <w:rFonts w:ascii="Times New Roman" w:eastAsia="Calibri" w:hAnsi="Times New Roman" w:cs="Times New Roman"/>
          <w:sz w:val="24"/>
          <w:szCs w:val="24"/>
        </w:rPr>
        <w:t xml:space="preserve">atklātā </w:t>
      </w:r>
      <w:r w:rsidRPr="001E1B82">
        <w:rPr>
          <w:rFonts w:ascii="Times New Roman" w:eastAsia="Calibri" w:hAnsi="Times New Roman" w:cs="Times New Roman"/>
          <w:sz w:val="24"/>
          <w:szCs w:val="24"/>
        </w:rPr>
        <w:t>konkursā (forma Nolikuma 1.pielikumā);</w:t>
      </w:r>
    </w:p>
    <w:p w14:paraId="7C88C847" w14:textId="77777777" w:rsidR="00AF2F07" w:rsidRPr="001E1B82" w:rsidRDefault="00AF2F07" w:rsidP="00613D0F">
      <w:pPr>
        <w:numPr>
          <w:ilvl w:val="2"/>
          <w:numId w:val="22"/>
        </w:numPr>
        <w:spacing w:after="0" w:line="240" w:lineRule="auto"/>
        <w:ind w:left="993" w:hanging="567"/>
        <w:jc w:val="both"/>
        <w:rPr>
          <w:rFonts w:ascii="Times New Roman" w:eastAsia="Calibri" w:hAnsi="Times New Roman" w:cs="Times New Roman"/>
          <w:sz w:val="24"/>
          <w:szCs w:val="24"/>
        </w:rPr>
      </w:pPr>
      <w:r w:rsidRPr="001E1B82">
        <w:rPr>
          <w:rFonts w:ascii="Times New Roman" w:eastAsia="Calibri" w:hAnsi="Times New Roman" w:cs="Times New Roman"/>
          <w:sz w:val="24"/>
          <w:szCs w:val="24"/>
        </w:rPr>
        <w:t>kvalifikācijas dokumenti (nolikuma 4.punkts);</w:t>
      </w:r>
    </w:p>
    <w:p w14:paraId="267838BE" w14:textId="523E5C60" w:rsidR="00AF2F07" w:rsidRPr="001E1B82" w:rsidRDefault="00AF2F07" w:rsidP="00613D0F">
      <w:pPr>
        <w:numPr>
          <w:ilvl w:val="2"/>
          <w:numId w:val="22"/>
        </w:numPr>
        <w:spacing w:after="0" w:line="240" w:lineRule="auto"/>
        <w:ind w:left="993" w:hanging="567"/>
        <w:jc w:val="both"/>
        <w:rPr>
          <w:rFonts w:ascii="Times New Roman" w:eastAsia="Calibri" w:hAnsi="Times New Roman" w:cs="Times New Roman"/>
          <w:sz w:val="24"/>
          <w:szCs w:val="24"/>
        </w:rPr>
      </w:pPr>
      <w:r w:rsidRPr="001E1B82">
        <w:rPr>
          <w:rFonts w:ascii="Times New Roman" w:eastAsia="Calibri" w:hAnsi="Times New Roman" w:cs="Times New Roman"/>
          <w:sz w:val="24"/>
          <w:szCs w:val="24"/>
        </w:rPr>
        <w:t xml:space="preserve">Pretendenta Tehniskais piedāvājums saskaņā ar </w:t>
      </w:r>
      <w:r w:rsidR="003351DF">
        <w:rPr>
          <w:rFonts w:ascii="Times New Roman" w:eastAsia="Calibri" w:hAnsi="Times New Roman" w:cs="Times New Roman"/>
          <w:sz w:val="24"/>
          <w:szCs w:val="24"/>
        </w:rPr>
        <w:t>N</w:t>
      </w:r>
      <w:r w:rsidRPr="001E1B82">
        <w:rPr>
          <w:rFonts w:ascii="Times New Roman" w:eastAsia="Calibri" w:hAnsi="Times New Roman" w:cs="Times New Roman"/>
          <w:sz w:val="24"/>
          <w:szCs w:val="24"/>
        </w:rPr>
        <w:t xml:space="preserve">olikuma </w:t>
      </w:r>
      <w:r w:rsidR="003351DF">
        <w:rPr>
          <w:rFonts w:ascii="Times New Roman" w:eastAsia="Calibri" w:hAnsi="Times New Roman" w:cs="Times New Roman"/>
          <w:sz w:val="24"/>
          <w:szCs w:val="24"/>
        </w:rPr>
        <w:t>2</w:t>
      </w:r>
      <w:r w:rsidRPr="001E1B82">
        <w:rPr>
          <w:rFonts w:ascii="Times New Roman" w:eastAsia="Calibri" w:hAnsi="Times New Roman" w:cs="Times New Roman"/>
          <w:sz w:val="24"/>
          <w:szCs w:val="24"/>
        </w:rPr>
        <w:t>.pielikumu;</w:t>
      </w:r>
    </w:p>
    <w:p w14:paraId="6D2588B1" w14:textId="410238B4" w:rsidR="00AF2F07" w:rsidRPr="001E1B82" w:rsidRDefault="00AF2F07" w:rsidP="00613D0F">
      <w:pPr>
        <w:numPr>
          <w:ilvl w:val="2"/>
          <w:numId w:val="22"/>
        </w:numPr>
        <w:spacing w:after="0" w:line="240" w:lineRule="auto"/>
        <w:ind w:left="993" w:hanging="567"/>
        <w:jc w:val="both"/>
        <w:rPr>
          <w:rFonts w:ascii="Times New Roman" w:eastAsia="Calibri" w:hAnsi="Times New Roman" w:cs="Times New Roman"/>
          <w:sz w:val="24"/>
          <w:szCs w:val="24"/>
        </w:rPr>
      </w:pPr>
      <w:r w:rsidRPr="001E1B82">
        <w:rPr>
          <w:rFonts w:ascii="Times New Roman" w:eastAsia="Calibri" w:hAnsi="Times New Roman" w:cs="Times New Roman"/>
          <w:sz w:val="24"/>
          <w:szCs w:val="24"/>
        </w:rPr>
        <w:t>Pretendenta Finan</w:t>
      </w:r>
      <w:r w:rsidR="00305399">
        <w:rPr>
          <w:rFonts w:ascii="Times New Roman" w:eastAsia="Calibri" w:hAnsi="Times New Roman" w:cs="Times New Roman"/>
          <w:sz w:val="24"/>
          <w:szCs w:val="24"/>
        </w:rPr>
        <w:t xml:space="preserve">šu piedāvājums (forma </w:t>
      </w:r>
      <w:r w:rsidR="003351DF">
        <w:rPr>
          <w:rFonts w:ascii="Times New Roman" w:eastAsia="Calibri" w:hAnsi="Times New Roman" w:cs="Times New Roman"/>
          <w:sz w:val="24"/>
          <w:szCs w:val="24"/>
        </w:rPr>
        <w:t>N</w:t>
      </w:r>
      <w:r w:rsidR="00305399">
        <w:rPr>
          <w:rFonts w:ascii="Times New Roman" w:eastAsia="Calibri" w:hAnsi="Times New Roman" w:cs="Times New Roman"/>
          <w:sz w:val="24"/>
          <w:szCs w:val="24"/>
        </w:rPr>
        <w:t xml:space="preserve">olikuma </w:t>
      </w:r>
      <w:r w:rsidR="003351DF">
        <w:rPr>
          <w:rFonts w:ascii="Times New Roman" w:eastAsia="Calibri" w:hAnsi="Times New Roman" w:cs="Times New Roman"/>
          <w:sz w:val="24"/>
          <w:szCs w:val="24"/>
        </w:rPr>
        <w:t>3</w:t>
      </w:r>
      <w:r w:rsidRPr="001E1B82">
        <w:rPr>
          <w:rFonts w:ascii="Times New Roman" w:eastAsia="Calibri" w:hAnsi="Times New Roman" w:cs="Times New Roman"/>
          <w:sz w:val="24"/>
          <w:szCs w:val="24"/>
        </w:rPr>
        <w:t>.pielikumā).</w:t>
      </w:r>
    </w:p>
    <w:p w14:paraId="53F9ECEE" w14:textId="56E71443"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 xml:space="preserve">Pretendentam jāiesniedz </w:t>
      </w:r>
      <w:r w:rsidRPr="001E1B82">
        <w:rPr>
          <w:rFonts w:ascii="Times New Roman" w:eastAsia="Times New Roman" w:hAnsi="Times New Roman" w:cs="Times New Roman"/>
          <w:sz w:val="24"/>
          <w:szCs w:val="24"/>
          <w:u w:val="single"/>
        </w:rPr>
        <w:t>1 (viens) piedāvājuma oriģināls</w:t>
      </w:r>
      <w:r w:rsidRPr="001E1B82">
        <w:rPr>
          <w:rFonts w:ascii="Times New Roman" w:eastAsia="Times New Roman" w:hAnsi="Times New Roman" w:cs="Times New Roman"/>
          <w:sz w:val="24"/>
          <w:szCs w:val="24"/>
        </w:rPr>
        <w:t xml:space="preserve"> un 1</w:t>
      </w:r>
      <w:r w:rsidRPr="001E1B82">
        <w:rPr>
          <w:rFonts w:ascii="Times New Roman" w:eastAsia="Times New Roman" w:hAnsi="Times New Roman" w:cs="Times New Roman"/>
          <w:sz w:val="24"/>
          <w:szCs w:val="24"/>
          <w:u w:val="single"/>
        </w:rPr>
        <w:t xml:space="preserve"> (viena) piedāvājuma kopija</w:t>
      </w:r>
      <w:r w:rsidRPr="001E1B82">
        <w:rPr>
          <w:rFonts w:ascii="Times New Roman" w:eastAsia="Times New Roman" w:hAnsi="Times New Roman" w:cs="Times New Roman"/>
          <w:sz w:val="24"/>
          <w:szCs w:val="24"/>
        </w:rPr>
        <w:t xml:space="preserve"> papīra formātā, katra savā sējumā</w:t>
      </w:r>
      <w:r w:rsidR="003351DF">
        <w:rPr>
          <w:rFonts w:ascii="Times New Roman" w:eastAsia="Times New Roman" w:hAnsi="Times New Roman" w:cs="Times New Roman"/>
          <w:sz w:val="24"/>
          <w:szCs w:val="24"/>
        </w:rPr>
        <w:t>.</w:t>
      </w:r>
      <w:r w:rsidRPr="001E1B82">
        <w:rPr>
          <w:rFonts w:ascii="Times New Roman" w:eastAsia="Times New Roman" w:hAnsi="Times New Roman" w:cs="Times New Roman"/>
          <w:sz w:val="24"/>
          <w:szCs w:val="24"/>
        </w:rPr>
        <w:t xml:space="preserve"> Uz oriģināla iesējuma pirmās lapas jābūt norādei „Oriģināls”, uz kopijas – „Kopija”. Jebkura veida neskaidrību gadījumā noteicošais ir eksemplārs ar uzrakstu „Oriģināls“.</w:t>
      </w:r>
    </w:p>
    <w:p w14:paraId="36033F67" w14:textId="19EDB8B2"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Piedāvājum</w:t>
      </w:r>
      <w:r w:rsidR="003351DF">
        <w:rPr>
          <w:rFonts w:ascii="Times New Roman" w:eastAsia="Times New Roman" w:hAnsi="Times New Roman" w:cs="Times New Roman"/>
          <w:sz w:val="24"/>
          <w:szCs w:val="24"/>
        </w:rPr>
        <w:t>s</w:t>
      </w:r>
      <w:r w:rsidRPr="001E1B82">
        <w:rPr>
          <w:rFonts w:ascii="Times New Roman" w:eastAsia="Times New Roman" w:hAnsi="Times New Roman" w:cs="Times New Roman"/>
          <w:sz w:val="24"/>
          <w:szCs w:val="24"/>
        </w:rPr>
        <w:t xml:space="preserve"> jāparaksta pretendenta pārstāvim ar pārstāvības tiesībām vai tā pilnvarotai personai. Ja pretendents ir piegādātāju apvienība, piedāvājum</w:t>
      </w:r>
      <w:r w:rsidR="003351DF">
        <w:rPr>
          <w:rFonts w:ascii="Times New Roman" w:eastAsia="Times New Roman" w:hAnsi="Times New Roman" w:cs="Times New Roman"/>
          <w:sz w:val="24"/>
          <w:szCs w:val="24"/>
        </w:rPr>
        <w:t>s</w:t>
      </w:r>
      <w:r w:rsidRPr="001E1B82">
        <w:rPr>
          <w:rFonts w:ascii="Times New Roman" w:eastAsia="Times New Roman" w:hAnsi="Times New Roman" w:cs="Times New Roman"/>
          <w:sz w:val="24"/>
          <w:szCs w:val="24"/>
        </w:rPr>
        <w:t xml:space="preserve"> jāparaksta katras personas, kas iekļauta piegādātāju apvienībā, pārstāvim ar pārstāvības tiesībām vai tā pilnvarotai personai.</w:t>
      </w:r>
    </w:p>
    <w:p w14:paraId="35A41D33" w14:textId="77777777" w:rsidR="00AF2F07" w:rsidRPr="00EA3DF0"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EA3DF0">
        <w:rPr>
          <w:rFonts w:ascii="Times New Roman" w:eastAsia="Times New Roman" w:hAnsi="Times New Roman" w:cs="Times New Roman"/>
          <w:sz w:val="24"/>
          <w:szCs w:val="24"/>
        </w:rPr>
        <w:t>Pie</w:t>
      </w:r>
      <w:r w:rsidR="007339CE" w:rsidRPr="00EA3DF0">
        <w:rPr>
          <w:rFonts w:ascii="Times New Roman" w:eastAsia="Times New Roman" w:hAnsi="Times New Roman" w:cs="Times New Roman"/>
          <w:sz w:val="24"/>
          <w:szCs w:val="24"/>
        </w:rPr>
        <w:t>dāvājuma oriģinālu un kopiju</w:t>
      </w:r>
      <w:r w:rsidRPr="00EA3DF0">
        <w:rPr>
          <w:rFonts w:ascii="Times New Roman" w:eastAsia="Times New Roman" w:hAnsi="Times New Roman" w:cs="Times New Roman"/>
          <w:sz w:val="24"/>
          <w:szCs w:val="24"/>
        </w:rPr>
        <w:t xml:space="preserve"> jāiesaiņo vienā kopējā iesaiņojumā ar norādi:</w:t>
      </w:r>
    </w:p>
    <w:p w14:paraId="7400EBA4" w14:textId="77777777" w:rsidR="00AF2F07" w:rsidRPr="001E1B82" w:rsidRDefault="00AF2F07" w:rsidP="002F625F">
      <w:pPr>
        <w:numPr>
          <w:ilvl w:val="2"/>
          <w:numId w:val="22"/>
        </w:numPr>
        <w:spacing w:after="0" w:line="240" w:lineRule="auto"/>
        <w:ind w:left="993" w:hanging="567"/>
        <w:jc w:val="both"/>
        <w:rPr>
          <w:rFonts w:ascii="Times New Roman" w:eastAsia="Calibri" w:hAnsi="Times New Roman" w:cs="Times New Roman"/>
          <w:b/>
          <w:i/>
          <w:sz w:val="24"/>
          <w:szCs w:val="24"/>
        </w:rPr>
      </w:pPr>
      <w:r w:rsidRPr="001E1B82">
        <w:rPr>
          <w:rFonts w:ascii="Times New Roman" w:eastAsia="Calibri" w:hAnsi="Times New Roman" w:cs="Times New Roman"/>
          <w:sz w:val="24"/>
          <w:szCs w:val="24"/>
        </w:rPr>
        <w:t>pretendenta nosaukums un juridiskā adrese, reģistrācijas Nr.;</w:t>
      </w:r>
    </w:p>
    <w:p w14:paraId="625CE2AB" w14:textId="77777777" w:rsidR="00AF2F07" w:rsidRPr="001E1B82" w:rsidRDefault="00AF2F07" w:rsidP="003351DF">
      <w:pPr>
        <w:numPr>
          <w:ilvl w:val="2"/>
          <w:numId w:val="22"/>
        </w:numPr>
        <w:spacing w:after="0" w:line="240" w:lineRule="auto"/>
        <w:ind w:left="993" w:hanging="567"/>
        <w:jc w:val="both"/>
        <w:rPr>
          <w:rFonts w:ascii="Times New Roman" w:eastAsia="Calibri" w:hAnsi="Times New Roman" w:cs="Times New Roman"/>
          <w:b/>
          <w:i/>
          <w:sz w:val="24"/>
          <w:szCs w:val="24"/>
        </w:rPr>
      </w:pPr>
      <w:r w:rsidRPr="001E1B82">
        <w:rPr>
          <w:rFonts w:ascii="Times New Roman" w:eastAsia="Calibri" w:hAnsi="Times New Roman" w:cs="Times New Roman"/>
          <w:sz w:val="24"/>
          <w:szCs w:val="24"/>
        </w:rPr>
        <w:t>Pasūtītāja nosaukums un adrese;</w:t>
      </w:r>
    </w:p>
    <w:p w14:paraId="2070B023" w14:textId="77777777" w:rsidR="00AF2F07" w:rsidRPr="001E1B82" w:rsidRDefault="00AF2F07" w:rsidP="003351DF">
      <w:pPr>
        <w:numPr>
          <w:ilvl w:val="2"/>
          <w:numId w:val="22"/>
        </w:numPr>
        <w:spacing w:after="0" w:line="240" w:lineRule="auto"/>
        <w:ind w:left="993" w:hanging="567"/>
        <w:jc w:val="both"/>
        <w:rPr>
          <w:rFonts w:ascii="Times New Roman" w:eastAsia="Calibri" w:hAnsi="Times New Roman" w:cs="Times New Roman"/>
          <w:sz w:val="24"/>
          <w:szCs w:val="24"/>
        </w:rPr>
      </w:pPr>
      <w:r w:rsidRPr="001E1B82">
        <w:rPr>
          <w:rFonts w:ascii="Times New Roman" w:eastAsia="Calibri" w:hAnsi="Times New Roman" w:cs="Times New Roman"/>
          <w:sz w:val="24"/>
          <w:szCs w:val="24"/>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4"/>
      </w:tblGrid>
      <w:tr w:rsidR="00AF2F07" w:rsidRPr="0009535C" w14:paraId="7C519557" w14:textId="77777777" w:rsidTr="00395663">
        <w:trPr>
          <w:trHeight w:val="1320"/>
        </w:trPr>
        <w:tc>
          <w:tcPr>
            <w:tcW w:w="8334" w:type="dxa"/>
          </w:tcPr>
          <w:p w14:paraId="1E21E56A" w14:textId="77777777" w:rsidR="00AF2F07" w:rsidRPr="0009535C" w:rsidRDefault="00AF2F07" w:rsidP="00AF2F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535C">
              <w:rPr>
                <w:rFonts w:ascii="Times New Roman" w:eastAsia="Times New Roman" w:hAnsi="Times New Roman" w:cs="Times New Roman"/>
                <w:sz w:val="24"/>
                <w:szCs w:val="24"/>
              </w:rPr>
              <w:t>Atklātam konkursam</w:t>
            </w:r>
          </w:p>
          <w:p w14:paraId="156ADDEA" w14:textId="77777777" w:rsidR="00AF2F07" w:rsidRPr="0009535C" w:rsidRDefault="00AF2F07" w:rsidP="00AF2F07">
            <w:pPr>
              <w:spacing w:after="200" w:line="276" w:lineRule="auto"/>
              <w:ind w:left="360" w:right="-170"/>
              <w:jc w:val="center"/>
              <w:rPr>
                <w:rFonts w:ascii="Times New Roman" w:eastAsia="Times New Roman" w:hAnsi="Times New Roman" w:cs="Times New Roman"/>
                <w:b/>
                <w:sz w:val="24"/>
                <w:szCs w:val="24"/>
              </w:rPr>
            </w:pPr>
            <w:r w:rsidRPr="0009535C">
              <w:rPr>
                <w:rFonts w:ascii="Times New Roman" w:eastAsia="Times New Roman" w:hAnsi="Times New Roman" w:cs="Times New Roman"/>
                <w:b/>
                <w:sz w:val="24"/>
                <w:szCs w:val="24"/>
              </w:rPr>
              <w:t>„</w:t>
            </w:r>
            <w:r w:rsidR="007339CE" w:rsidRPr="0009535C">
              <w:rPr>
                <w:rFonts w:ascii="Times New Roman" w:eastAsia="Times New Roman" w:hAnsi="Times New Roman" w:cs="Times New Roman"/>
                <w:b/>
                <w:sz w:val="24"/>
                <w:szCs w:val="24"/>
              </w:rPr>
              <w:t>Gēlu gatavošanas reaktoru un saistīto iekārtu noma</w:t>
            </w:r>
            <w:r w:rsidRPr="0009535C">
              <w:rPr>
                <w:rFonts w:ascii="Times New Roman" w:eastAsia="Times New Roman" w:hAnsi="Times New Roman" w:cs="Times New Roman"/>
                <w:b/>
                <w:sz w:val="24"/>
                <w:szCs w:val="24"/>
              </w:rPr>
              <w:t xml:space="preserve">”, </w:t>
            </w:r>
          </w:p>
          <w:p w14:paraId="3FD01BA5" w14:textId="0B975204" w:rsidR="00AF2F07" w:rsidRPr="0009535C" w:rsidRDefault="0009535C" w:rsidP="00AF2F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535C">
              <w:rPr>
                <w:rFonts w:ascii="Times New Roman" w:eastAsia="Times New Roman" w:hAnsi="Times New Roman" w:cs="Times New Roman"/>
                <w:sz w:val="24"/>
                <w:szCs w:val="24"/>
              </w:rPr>
              <w:t>ID Nr. RSU-2017/32</w:t>
            </w:r>
            <w:r w:rsidR="00C85FED" w:rsidRPr="0009535C">
              <w:rPr>
                <w:rFonts w:ascii="Times New Roman" w:eastAsia="Times New Roman" w:hAnsi="Times New Roman" w:cs="Times New Roman"/>
                <w:sz w:val="24"/>
                <w:szCs w:val="24"/>
              </w:rPr>
              <w:t>/ZI-AK-</w:t>
            </w:r>
            <w:r w:rsidR="00D3187D" w:rsidRPr="0009535C">
              <w:rPr>
                <w:rFonts w:ascii="Times New Roman" w:eastAsia="Times New Roman" w:hAnsi="Times New Roman" w:cs="Times New Roman"/>
                <w:sz w:val="24"/>
                <w:szCs w:val="24"/>
              </w:rPr>
              <w:t>ERAF</w:t>
            </w:r>
          </w:p>
          <w:p w14:paraId="2DC16747" w14:textId="77777777" w:rsidR="00AF2F07" w:rsidRPr="0009535C" w:rsidRDefault="00AF2F07" w:rsidP="00AF2F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535C">
              <w:rPr>
                <w:rFonts w:ascii="Times New Roman" w:eastAsia="Times New Roman" w:hAnsi="Times New Roman" w:cs="Times New Roman"/>
                <w:b/>
                <w:sz w:val="24"/>
                <w:szCs w:val="24"/>
              </w:rPr>
              <w:t>Neatvērt līdz piedāvājuma iesniegšanas termiņa beigām</w:t>
            </w:r>
            <w:r w:rsidRPr="0009535C">
              <w:rPr>
                <w:rFonts w:ascii="Times New Roman" w:eastAsia="Times New Roman" w:hAnsi="Times New Roman" w:cs="Times New Roman"/>
                <w:sz w:val="24"/>
                <w:szCs w:val="24"/>
              </w:rPr>
              <w:t xml:space="preserve"> – </w:t>
            </w:r>
          </w:p>
          <w:p w14:paraId="6FA3DC91" w14:textId="561728F8" w:rsidR="00AF2F07" w:rsidRPr="0009535C" w:rsidRDefault="00AF2F07" w:rsidP="003351D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535C">
              <w:rPr>
                <w:rFonts w:ascii="Times New Roman" w:eastAsia="Times New Roman" w:hAnsi="Times New Roman" w:cs="Times New Roman"/>
                <w:b/>
                <w:sz w:val="24"/>
                <w:szCs w:val="24"/>
              </w:rPr>
              <w:t>līdz 2017.</w:t>
            </w:r>
            <w:r w:rsidR="002F625F" w:rsidRPr="0009535C">
              <w:rPr>
                <w:rFonts w:ascii="Times New Roman" w:eastAsia="Times New Roman" w:hAnsi="Times New Roman" w:cs="Times New Roman"/>
                <w:b/>
                <w:sz w:val="24"/>
                <w:szCs w:val="24"/>
              </w:rPr>
              <w:t>gada 13.oktobrim</w:t>
            </w:r>
            <w:r w:rsidRPr="0009535C">
              <w:rPr>
                <w:rFonts w:ascii="Times New Roman" w:eastAsia="Times New Roman" w:hAnsi="Times New Roman" w:cs="Times New Roman"/>
                <w:b/>
                <w:sz w:val="24"/>
                <w:szCs w:val="24"/>
              </w:rPr>
              <w:t xml:space="preserve"> plkst. 10:00</w:t>
            </w:r>
          </w:p>
        </w:tc>
      </w:tr>
    </w:tbl>
    <w:p w14:paraId="60DB35BF" w14:textId="10987CB2" w:rsidR="00AF2F07" w:rsidRPr="003351DF" w:rsidRDefault="00AF2F07" w:rsidP="003351DF">
      <w:pPr>
        <w:pStyle w:val="ListParagraph"/>
        <w:widowControl w:val="0"/>
        <w:numPr>
          <w:ilvl w:val="1"/>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09535C">
        <w:rPr>
          <w:rFonts w:ascii="Times New Roman" w:eastAsia="Times New Roman" w:hAnsi="Times New Roman" w:cs="Times New Roman"/>
          <w:sz w:val="24"/>
          <w:szCs w:val="24"/>
        </w:rPr>
        <w:t xml:space="preserve">Piedāvājuma papildinājumi, labojumi ir jāiesniedz rakstiskā formā personīgi vai </w:t>
      </w:r>
      <w:r w:rsidRPr="0009535C">
        <w:rPr>
          <w:rFonts w:ascii="Times New Roman" w:eastAsia="Times New Roman" w:hAnsi="Times New Roman" w:cs="Times New Roman"/>
          <w:sz w:val="24"/>
          <w:szCs w:val="24"/>
        </w:rPr>
        <w:lastRenderedPageBreak/>
        <w:t>pasta sūtījumā R</w:t>
      </w:r>
      <w:r w:rsidR="006112E6" w:rsidRPr="0009535C">
        <w:rPr>
          <w:rFonts w:ascii="Times New Roman" w:eastAsia="Times New Roman" w:hAnsi="Times New Roman" w:cs="Times New Roman"/>
          <w:sz w:val="24"/>
          <w:szCs w:val="24"/>
        </w:rPr>
        <w:t>SU Zinātnes departamenta Iepirkumu nodaļā Dzirciema ielā 16, G-112.kab.</w:t>
      </w:r>
      <w:r w:rsidRPr="0009535C">
        <w:rPr>
          <w:rFonts w:ascii="Times New Roman" w:eastAsia="Times New Roman" w:hAnsi="Times New Roman" w:cs="Times New Roman"/>
          <w:sz w:val="24"/>
          <w:szCs w:val="24"/>
        </w:rPr>
        <w:t xml:space="preserve"> </w:t>
      </w:r>
      <w:r w:rsidR="006112E6" w:rsidRPr="0009535C">
        <w:rPr>
          <w:rFonts w:ascii="Times New Roman" w:eastAsia="Times New Roman" w:hAnsi="Times New Roman" w:cs="Times New Roman"/>
          <w:sz w:val="24"/>
          <w:szCs w:val="24"/>
        </w:rPr>
        <w:t>Rīga, LV-1006</w:t>
      </w:r>
      <w:r w:rsidRPr="0009535C">
        <w:rPr>
          <w:rFonts w:ascii="Times New Roman" w:eastAsia="Times New Roman" w:hAnsi="Times New Roman" w:cs="Times New Roman"/>
          <w:sz w:val="24"/>
          <w:szCs w:val="24"/>
        </w:rPr>
        <w:t xml:space="preserve">, </w:t>
      </w:r>
      <w:r w:rsidRPr="0009535C">
        <w:rPr>
          <w:rFonts w:ascii="Times New Roman" w:eastAsia="Times New Roman" w:hAnsi="Times New Roman" w:cs="Times New Roman"/>
          <w:b/>
          <w:sz w:val="24"/>
          <w:szCs w:val="24"/>
        </w:rPr>
        <w:t>līdz</w:t>
      </w:r>
      <w:r w:rsidRPr="0009535C">
        <w:rPr>
          <w:rFonts w:ascii="Times New Roman" w:eastAsia="Times New Roman" w:hAnsi="Times New Roman" w:cs="Times New Roman"/>
          <w:sz w:val="24"/>
          <w:szCs w:val="24"/>
        </w:rPr>
        <w:t xml:space="preserve"> </w:t>
      </w:r>
      <w:r w:rsidRPr="0009535C">
        <w:rPr>
          <w:rFonts w:ascii="Times New Roman" w:eastAsia="Times New Roman" w:hAnsi="Times New Roman" w:cs="Times New Roman"/>
          <w:b/>
          <w:sz w:val="24"/>
          <w:szCs w:val="24"/>
        </w:rPr>
        <w:t>2017.</w:t>
      </w:r>
      <w:r w:rsidR="002F625F" w:rsidRPr="0009535C">
        <w:rPr>
          <w:rFonts w:ascii="Times New Roman" w:eastAsia="Times New Roman" w:hAnsi="Times New Roman" w:cs="Times New Roman"/>
          <w:b/>
          <w:sz w:val="24"/>
          <w:szCs w:val="24"/>
        </w:rPr>
        <w:t>gada 13</w:t>
      </w:r>
      <w:r w:rsidRPr="0009535C">
        <w:rPr>
          <w:rFonts w:ascii="Times New Roman" w:eastAsia="Times New Roman" w:hAnsi="Times New Roman" w:cs="Times New Roman"/>
          <w:b/>
          <w:sz w:val="24"/>
          <w:szCs w:val="24"/>
        </w:rPr>
        <w:t>.</w:t>
      </w:r>
      <w:r w:rsidR="002F625F" w:rsidRPr="0009535C">
        <w:rPr>
          <w:rFonts w:ascii="Times New Roman" w:eastAsia="Times New Roman" w:hAnsi="Times New Roman" w:cs="Times New Roman"/>
          <w:b/>
          <w:sz w:val="24"/>
          <w:szCs w:val="24"/>
        </w:rPr>
        <w:t>oktobrim</w:t>
      </w:r>
      <w:r w:rsidRPr="0009535C">
        <w:rPr>
          <w:rFonts w:ascii="Times New Roman" w:eastAsia="Times New Roman" w:hAnsi="Times New Roman" w:cs="Times New Roman"/>
          <w:b/>
          <w:sz w:val="24"/>
          <w:szCs w:val="24"/>
        </w:rPr>
        <w:t>,</w:t>
      </w:r>
      <w:r w:rsidRPr="003351DF">
        <w:rPr>
          <w:rFonts w:ascii="Times New Roman" w:eastAsia="Times New Roman" w:hAnsi="Times New Roman" w:cs="Times New Roman"/>
          <w:sz w:val="24"/>
          <w:szCs w:val="24"/>
        </w:rPr>
        <w:t xml:space="preserve"> plkst.10:00, slēgtā, aizzīmogotā iepakojumā. Uz iepakojuma jānorāda nolikuma 2.6.punktā noteiktais un papildus norāde – “PAPILDINĀJUMS”, </w:t>
      </w:r>
      <w:r w:rsidR="003351DF" w:rsidRPr="003351DF">
        <w:rPr>
          <w:rFonts w:ascii="Times New Roman" w:eastAsia="Times New Roman" w:hAnsi="Times New Roman" w:cs="Times New Roman"/>
          <w:sz w:val="24"/>
          <w:szCs w:val="24"/>
        </w:rPr>
        <w:t>“</w:t>
      </w:r>
      <w:r w:rsidRPr="003351DF">
        <w:rPr>
          <w:rFonts w:ascii="Times New Roman" w:eastAsia="Times New Roman" w:hAnsi="Times New Roman" w:cs="Times New Roman"/>
          <w:sz w:val="24"/>
          <w:szCs w:val="24"/>
        </w:rPr>
        <w:t>LABOJUMI”.</w:t>
      </w:r>
    </w:p>
    <w:p w14:paraId="54A9C610" w14:textId="77777777"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Piedāvājuma atsaukumam ir bezierunu raksturs un tas izslēdz pretendenta atsauktā piedāvā</w:t>
      </w:r>
      <w:r w:rsidR="006112E6">
        <w:rPr>
          <w:rFonts w:ascii="Times New Roman" w:eastAsia="Times New Roman" w:hAnsi="Times New Roman" w:cs="Times New Roman"/>
          <w:sz w:val="24"/>
          <w:szCs w:val="24"/>
        </w:rPr>
        <w:t>juma tālāku līdzdalību Atklātā konkursā</w:t>
      </w:r>
      <w:r w:rsidRPr="001E1B82">
        <w:rPr>
          <w:rFonts w:ascii="Times New Roman" w:eastAsia="Times New Roman" w:hAnsi="Times New Roman" w:cs="Times New Roman"/>
          <w:sz w:val="24"/>
          <w:szCs w:val="24"/>
        </w:rPr>
        <w:t>.</w:t>
      </w:r>
    </w:p>
    <w:p w14:paraId="10204050" w14:textId="77777777"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Pretendenti sedz visas</w:t>
      </w:r>
      <w:r w:rsidR="006112E6">
        <w:rPr>
          <w:rFonts w:ascii="Times New Roman" w:eastAsia="Times New Roman" w:hAnsi="Times New Roman" w:cs="Times New Roman"/>
          <w:sz w:val="24"/>
          <w:szCs w:val="24"/>
        </w:rPr>
        <w:t xml:space="preserve"> izmaksas, kas saistītas ar</w:t>
      </w:r>
      <w:r w:rsidRPr="001E1B82">
        <w:rPr>
          <w:rFonts w:ascii="Times New Roman" w:eastAsia="Times New Roman" w:hAnsi="Times New Roman" w:cs="Times New Roman"/>
          <w:sz w:val="24"/>
          <w:szCs w:val="24"/>
        </w:rPr>
        <w:t xml:space="preserve"> piedāvājumu sagatavošanu un iesniegšanu Pasūtītājam. Piedāvājuma iesniegšana ir pretendenta brīvas gribas izpaus</w:t>
      </w:r>
      <w:r w:rsidR="006112E6">
        <w:rPr>
          <w:rFonts w:ascii="Times New Roman" w:eastAsia="Times New Roman" w:hAnsi="Times New Roman" w:cs="Times New Roman"/>
          <w:sz w:val="24"/>
          <w:szCs w:val="24"/>
        </w:rPr>
        <w:t>me, tāpēc neatkarīgi no Atklāta konkursa</w:t>
      </w:r>
      <w:r w:rsidRPr="001E1B82">
        <w:rPr>
          <w:rFonts w:ascii="Times New Roman" w:eastAsia="Times New Roman" w:hAnsi="Times New Roman" w:cs="Times New Roman"/>
          <w:sz w:val="24"/>
          <w:szCs w:val="24"/>
        </w:rPr>
        <w:t xml:space="preserve"> rezultātiem, Pasūtītājs neuzņemas atbildību par pretendenta izdevumiem, kas saistīti ar piedāvājuma sagatavošanu un iesniegšanu.</w:t>
      </w:r>
    </w:p>
    <w:p w14:paraId="404FF123" w14:textId="77777777"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Visi piedāvājuma pielikumi ir tā neatņemamas sastāvdaļas.</w:t>
      </w:r>
    </w:p>
    <w:p w14:paraId="32170BEC" w14:textId="77777777" w:rsidR="00A3092C" w:rsidRPr="00A3092C" w:rsidRDefault="00AF2F07" w:rsidP="00A3092C">
      <w:pPr>
        <w:widowControl w:val="0"/>
        <w:numPr>
          <w:ilvl w:val="1"/>
          <w:numId w:val="22"/>
        </w:numPr>
        <w:autoSpaceDE w:val="0"/>
        <w:autoSpaceDN w:val="0"/>
        <w:adjustRightInd w:val="0"/>
        <w:spacing w:line="240" w:lineRule="auto"/>
        <w:ind w:left="540" w:hanging="540"/>
        <w:jc w:val="both"/>
        <w:rPr>
          <w:rFonts w:ascii="Times New Roman" w:eastAsia="Times New Roman" w:hAnsi="Times New Roman" w:cs="Times New Roman"/>
          <w:bCs/>
          <w:sz w:val="24"/>
          <w:szCs w:val="24"/>
          <w:lang w:val="x-none"/>
        </w:rPr>
      </w:pPr>
      <w:r w:rsidRPr="001E1B82">
        <w:rPr>
          <w:rFonts w:ascii="Times New Roman" w:eastAsia="Times New Roman" w:hAnsi="Times New Roman" w:cs="Times New Roman"/>
          <w:sz w:val="24"/>
          <w:szCs w:val="24"/>
        </w:rPr>
        <w:t xml:space="preserve">Piedāvājumam un visiem tam pievienotajiem dokumentiem ir jāatbilst visām šajā Nolikumā </w:t>
      </w:r>
      <w:r w:rsidRPr="00BB72B7">
        <w:rPr>
          <w:rFonts w:ascii="Times New Roman" w:eastAsia="Times New Roman" w:hAnsi="Times New Roman" w:cs="Times New Roman"/>
          <w:sz w:val="24"/>
          <w:szCs w:val="24"/>
        </w:rPr>
        <w:t>un t</w:t>
      </w:r>
      <w:r w:rsidR="00BB72B7" w:rsidRPr="00BB72B7">
        <w:rPr>
          <w:rFonts w:ascii="Times New Roman" w:eastAsia="Times New Roman" w:hAnsi="Times New Roman" w:cs="Times New Roman"/>
          <w:sz w:val="24"/>
          <w:szCs w:val="24"/>
        </w:rPr>
        <w:t>ā pielikumos minētajām prasībām.</w:t>
      </w:r>
    </w:p>
    <w:p w14:paraId="5FC93FEA" w14:textId="7C525208" w:rsidR="00AF2F07" w:rsidRPr="00A3092C" w:rsidRDefault="00AF2F07" w:rsidP="00A3092C">
      <w:pPr>
        <w:widowControl w:val="0"/>
        <w:numPr>
          <w:ilvl w:val="1"/>
          <w:numId w:val="22"/>
        </w:numPr>
        <w:autoSpaceDE w:val="0"/>
        <w:autoSpaceDN w:val="0"/>
        <w:adjustRightInd w:val="0"/>
        <w:spacing w:after="0" w:line="240" w:lineRule="auto"/>
        <w:ind w:left="539" w:hanging="539"/>
        <w:jc w:val="both"/>
        <w:rPr>
          <w:rFonts w:ascii="Times New Roman" w:eastAsia="Times New Roman" w:hAnsi="Times New Roman" w:cs="Times New Roman"/>
          <w:bCs/>
          <w:sz w:val="24"/>
          <w:szCs w:val="24"/>
          <w:lang w:val="x-none"/>
        </w:rPr>
      </w:pPr>
      <w:r w:rsidRPr="00A3092C">
        <w:rPr>
          <w:rFonts w:ascii="Times New Roman" w:eastAsia="Times New Roman" w:hAnsi="Times New Roman" w:cs="Times New Roman"/>
          <w:sz w:val="24"/>
          <w:szCs w:val="24"/>
        </w:rPr>
        <w:t>Informāciju, kas ir komercnoslēpums atbilstoši Komerclikuma 19.pantam vai tā uzskatāma par konfidenciālu informāciju, piegādātājs norāda savā piedāvājumā. Komercnoslēpums vai</w:t>
      </w:r>
      <w:r w:rsidRPr="00A3092C">
        <w:rPr>
          <w:rFonts w:ascii="Times New Roman" w:eastAsia="Times New Roman" w:hAnsi="Times New Roman" w:cs="Times New Roman"/>
          <w:b/>
          <w:sz w:val="24"/>
          <w:szCs w:val="24"/>
        </w:rPr>
        <w:t xml:space="preserve"> konfidenciāla informācija nevar būt informācija, kas </w:t>
      </w:r>
      <w:r w:rsidR="006112E6" w:rsidRPr="00A3092C">
        <w:rPr>
          <w:rFonts w:ascii="Times New Roman" w:eastAsia="Times New Roman" w:hAnsi="Times New Roman" w:cs="Times New Roman"/>
          <w:b/>
          <w:sz w:val="24"/>
          <w:szCs w:val="24"/>
        </w:rPr>
        <w:t>PIL</w:t>
      </w:r>
      <w:r w:rsidRPr="00A3092C">
        <w:rPr>
          <w:rFonts w:ascii="Times New Roman" w:eastAsia="Times New Roman" w:hAnsi="Times New Roman" w:cs="Times New Roman"/>
          <w:b/>
          <w:sz w:val="24"/>
          <w:szCs w:val="24"/>
        </w:rPr>
        <w:t xml:space="preserve"> ir noteikta par vispārpieejamu informāciju</w:t>
      </w:r>
      <w:r w:rsidRPr="00A3092C">
        <w:rPr>
          <w:rFonts w:ascii="Times New Roman" w:eastAsia="Times New Roman" w:hAnsi="Times New Roman" w:cs="Times New Roman"/>
          <w:sz w:val="24"/>
          <w:szCs w:val="24"/>
        </w:rPr>
        <w:t>.</w:t>
      </w:r>
    </w:p>
    <w:p w14:paraId="46A5F050" w14:textId="77777777" w:rsidR="00AF2F07" w:rsidRPr="001E1B82" w:rsidRDefault="00AF2F07" w:rsidP="00AF2F07">
      <w:pPr>
        <w:widowControl w:val="0"/>
        <w:autoSpaceDE w:val="0"/>
        <w:autoSpaceDN w:val="0"/>
        <w:adjustRightInd w:val="0"/>
        <w:spacing w:after="0" w:line="240" w:lineRule="auto"/>
        <w:ind w:left="567"/>
        <w:jc w:val="both"/>
        <w:rPr>
          <w:rFonts w:ascii="Times New Roman" w:eastAsia="Times New Roman" w:hAnsi="Times New Roman" w:cs="Times New Roman"/>
          <w:sz w:val="24"/>
          <w:szCs w:val="24"/>
        </w:rPr>
      </w:pPr>
    </w:p>
    <w:p w14:paraId="67011403" w14:textId="77777777" w:rsidR="00AF2F07" w:rsidRPr="001E1B82" w:rsidRDefault="00AF2F07" w:rsidP="00244617">
      <w:pPr>
        <w:keepNext/>
        <w:widowControl w:val="0"/>
        <w:numPr>
          <w:ilvl w:val="0"/>
          <w:numId w:val="22"/>
        </w:numPr>
        <w:spacing w:before="60" w:after="60" w:line="240" w:lineRule="auto"/>
        <w:jc w:val="center"/>
        <w:rPr>
          <w:rFonts w:ascii="Times New Roman" w:eastAsia="Times New Roman" w:hAnsi="Times New Roman" w:cs="Times New Roman"/>
          <w:b/>
          <w:sz w:val="24"/>
          <w:szCs w:val="24"/>
          <w:lang w:eastAsia="lv-LV"/>
        </w:rPr>
      </w:pPr>
      <w:r w:rsidRPr="001E1B82">
        <w:rPr>
          <w:rFonts w:ascii="Times New Roman" w:eastAsia="Times New Roman" w:hAnsi="Times New Roman" w:cs="Times New Roman"/>
          <w:b/>
          <w:sz w:val="24"/>
          <w:szCs w:val="24"/>
          <w:lang w:eastAsia="lv-LV"/>
        </w:rPr>
        <w:t>PRETENTENTU IZSLĒGŠANAS NOTEIKUMI</w:t>
      </w:r>
    </w:p>
    <w:p w14:paraId="2F69A6F6" w14:textId="44F478A7"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Pasūtītājs izslēdz pretendentu no dalības iepirkuma procedūrā PIL 42.panta pirmajā daļā un otrajā daļā noteiktajos gadījumos.</w:t>
      </w:r>
    </w:p>
    <w:p w14:paraId="0336E61D" w14:textId="71C57D26"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 xml:space="preserve">Pasūtītājs pārbaudi par pretendentu izslēgšanas gadījumu esamību veic kārtībā, kāda ir noteikta PIL 42.pantā. </w:t>
      </w:r>
    </w:p>
    <w:p w14:paraId="6C26A998" w14:textId="0CCF92B7"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 xml:space="preserve">Pretendents piedāvājumā iekļauj PIL 43.panta pirmajā daļā paredzēto informāciju </w:t>
      </w:r>
      <w:r w:rsidR="00A3092C">
        <w:rPr>
          <w:rFonts w:ascii="Times New Roman" w:eastAsia="Times New Roman" w:hAnsi="Times New Roman" w:cs="Times New Roman"/>
          <w:sz w:val="24"/>
          <w:szCs w:val="24"/>
        </w:rPr>
        <w:t xml:space="preserve">tiktāl, ciktāl </w:t>
      </w:r>
      <w:r w:rsidRPr="001E1B82">
        <w:rPr>
          <w:rFonts w:ascii="Times New Roman" w:eastAsia="Times New Roman" w:hAnsi="Times New Roman" w:cs="Times New Roman"/>
          <w:sz w:val="24"/>
          <w:szCs w:val="24"/>
        </w:rPr>
        <w:t>tā nav attiecināma uz pretendentu, kuram būtu piešķiramas iepirkuma līguma slēgšanas tiesības.</w:t>
      </w:r>
    </w:p>
    <w:p w14:paraId="22451BDE" w14:textId="77777777" w:rsidR="00AF2F07" w:rsidRPr="001E1B82" w:rsidRDefault="00AF2F07" w:rsidP="00AF2F07">
      <w:pPr>
        <w:spacing w:after="0" w:line="240" w:lineRule="auto"/>
        <w:ind w:left="1418"/>
        <w:jc w:val="both"/>
        <w:rPr>
          <w:rFonts w:ascii="Times New Roman" w:eastAsia="Times New Roman" w:hAnsi="Times New Roman" w:cs="Times New Roman"/>
          <w:bCs/>
          <w:sz w:val="24"/>
          <w:szCs w:val="24"/>
          <w:lang w:eastAsia="lv-LV"/>
        </w:rPr>
      </w:pPr>
    </w:p>
    <w:p w14:paraId="504AD091" w14:textId="77777777" w:rsidR="00AF2F07" w:rsidRPr="001E1B82" w:rsidRDefault="00AF2F07" w:rsidP="00244617">
      <w:pPr>
        <w:numPr>
          <w:ilvl w:val="0"/>
          <w:numId w:val="22"/>
        </w:numPr>
        <w:spacing w:after="0" w:line="240" w:lineRule="auto"/>
        <w:ind w:right="38"/>
        <w:jc w:val="center"/>
        <w:rPr>
          <w:rFonts w:ascii="Times New Roman Bold" w:eastAsia="Calibri" w:hAnsi="Times New Roman Bold" w:cs="Times New Roman"/>
          <w:b/>
          <w:caps/>
          <w:sz w:val="24"/>
          <w:szCs w:val="24"/>
        </w:rPr>
      </w:pPr>
      <w:r w:rsidRPr="001E1B82">
        <w:rPr>
          <w:rFonts w:ascii="Times New Roman Bold" w:eastAsia="Calibri" w:hAnsi="Times New Roman Bold" w:cs="Times New Roman"/>
          <w:b/>
          <w:caps/>
          <w:sz w:val="24"/>
          <w:szCs w:val="24"/>
        </w:rPr>
        <w:t>PRETENDENTU KVALIFIKĀCIJAS PRASĪBAS UN TĀS APLIECINOŠIE DOKUMENTI</w:t>
      </w:r>
    </w:p>
    <w:tbl>
      <w:tblPr>
        <w:tblStyle w:val="TableGrid"/>
        <w:tblW w:w="8820" w:type="dxa"/>
        <w:tblInd w:w="535" w:type="dxa"/>
        <w:tblLook w:val="04A0" w:firstRow="1" w:lastRow="0" w:firstColumn="1" w:lastColumn="0" w:noHBand="0" w:noVBand="1"/>
      </w:tblPr>
      <w:tblGrid>
        <w:gridCol w:w="4563"/>
        <w:gridCol w:w="4257"/>
      </w:tblGrid>
      <w:tr w:rsidR="00AF2F07" w:rsidRPr="001E1B82" w14:paraId="122398C7" w14:textId="77777777" w:rsidTr="00395663">
        <w:tc>
          <w:tcPr>
            <w:tcW w:w="4563" w:type="dxa"/>
          </w:tcPr>
          <w:p w14:paraId="61301800" w14:textId="77777777" w:rsidR="00AF2F07" w:rsidRPr="002F625F" w:rsidRDefault="00AF2F07" w:rsidP="00244617">
            <w:pPr>
              <w:numPr>
                <w:ilvl w:val="1"/>
                <w:numId w:val="22"/>
              </w:numPr>
              <w:ind w:left="567" w:right="38" w:hanging="567"/>
              <w:jc w:val="both"/>
              <w:rPr>
                <w:rFonts w:ascii="Times New Roman" w:eastAsia="Times New Roman" w:hAnsi="Times New Roman" w:cs="Times New Roman"/>
                <w:b/>
                <w:sz w:val="24"/>
                <w:szCs w:val="24"/>
              </w:rPr>
            </w:pPr>
            <w:r w:rsidRPr="002F625F">
              <w:rPr>
                <w:rFonts w:ascii="Times New Roman" w:eastAsia="Times New Roman" w:hAnsi="Times New Roman" w:cs="Times New Roman"/>
                <w:b/>
                <w:sz w:val="24"/>
                <w:szCs w:val="24"/>
              </w:rPr>
              <w:t>Prasības</w:t>
            </w:r>
          </w:p>
        </w:tc>
        <w:tc>
          <w:tcPr>
            <w:tcW w:w="4257" w:type="dxa"/>
          </w:tcPr>
          <w:p w14:paraId="0D15A33A" w14:textId="77777777" w:rsidR="00AF2F07" w:rsidRPr="002F625F" w:rsidRDefault="00AF2F07" w:rsidP="00244617">
            <w:pPr>
              <w:numPr>
                <w:ilvl w:val="1"/>
                <w:numId w:val="22"/>
              </w:numPr>
              <w:ind w:left="567" w:right="38" w:hanging="567"/>
              <w:jc w:val="both"/>
              <w:rPr>
                <w:rFonts w:ascii="Times New Roman" w:eastAsia="Times New Roman" w:hAnsi="Times New Roman" w:cs="Times New Roman"/>
                <w:b/>
                <w:sz w:val="24"/>
                <w:szCs w:val="24"/>
              </w:rPr>
            </w:pPr>
            <w:r w:rsidRPr="002F625F">
              <w:rPr>
                <w:rFonts w:ascii="Times New Roman" w:eastAsia="Times New Roman" w:hAnsi="Times New Roman" w:cs="Times New Roman"/>
                <w:b/>
                <w:sz w:val="24"/>
                <w:szCs w:val="24"/>
              </w:rPr>
              <w:t>Iesniedzamie dokumenti</w:t>
            </w:r>
          </w:p>
        </w:tc>
      </w:tr>
      <w:tr w:rsidR="00AF2F07" w:rsidRPr="001E1B82" w14:paraId="253C7F58" w14:textId="77777777" w:rsidTr="00395663">
        <w:tc>
          <w:tcPr>
            <w:tcW w:w="4563" w:type="dxa"/>
          </w:tcPr>
          <w:p w14:paraId="7AA8C050" w14:textId="77777777" w:rsidR="00AF2F07" w:rsidRPr="001E1B82" w:rsidRDefault="00AF2F07" w:rsidP="002F625F">
            <w:pPr>
              <w:ind w:right="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4.1.1. Pretendenta pieteikums dalībai konkursā, kas jāparaksta pretendenta</w:t>
            </w:r>
            <w:r w:rsidRPr="001E1B82">
              <w:rPr>
                <w:rFonts w:cs="Times New Roman"/>
                <w:sz w:val="24"/>
                <w:szCs w:val="24"/>
              </w:rPr>
              <w:t xml:space="preserve"> </w:t>
            </w:r>
            <w:r w:rsidRPr="001E1B82">
              <w:rPr>
                <w:rFonts w:ascii="Times New Roman" w:eastAsia="Times New Roman" w:hAnsi="Times New Roman" w:cs="Times New Roman"/>
                <w:sz w:val="24"/>
                <w:szCs w:val="24"/>
              </w:rPr>
              <w:t xml:space="preserve">pārstāvim ar pārstāvības tiesībām vai tā pilnvarotai personai. </w:t>
            </w:r>
          </w:p>
          <w:p w14:paraId="36E6BBD8" w14:textId="77777777" w:rsidR="00AF2F07" w:rsidRPr="001E1B82" w:rsidRDefault="00AF2F07" w:rsidP="002F625F">
            <w:pPr>
              <w:ind w:right="40"/>
              <w:jc w:val="both"/>
              <w:rPr>
                <w:rFonts w:cs="Times New Roman"/>
                <w:sz w:val="24"/>
                <w:szCs w:val="24"/>
              </w:rPr>
            </w:pPr>
            <w:r w:rsidRPr="001E1B82">
              <w:rPr>
                <w:rFonts w:ascii="Times New Roman" w:hAnsi="Times New Roman" w:cs="Times New Roman"/>
                <w:sz w:val="24"/>
                <w:szCs w:val="24"/>
              </w:rPr>
              <w:t>Ja pretendents ir piegādātāju apvienība un sabiedrības līgumā nav atrunātas pārstāvības tiesības, pieteikuma oriģināls jāparaksta katras personas, kas iekļauta piegādātāju apvienībā, pārstāvim ar pārstāvības tiesībām.</w:t>
            </w:r>
          </w:p>
        </w:tc>
        <w:tc>
          <w:tcPr>
            <w:tcW w:w="4257" w:type="dxa"/>
          </w:tcPr>
          <w:p w14:paraId="4CC10DD5" w14:textId="6D2D3207" w:rsidR="00AF2F07" w:rsidRPr="001E1B82" w:rsidRDefault="00AF2F07" w:rsidP="003F045E">
            <w:pPr>
              <w:numPr>
                <w:ilvl w:val="2"/>
                <w:numId w:val="22"/>
              </w:numPr>
              <w:ind w:left="5" w:right="38" w:hanging="5"/>
              <w:jc w:val="both"/>
              <w:rPr>
                <w:rFonts w:ascii="Times New Roman" w:eastAsia="Times New Roman" w:hAnsi="Times New Roman" w:cs="Times New Roman"/>
                <w:sz w:val="24"/>
                <w:szCs w:val="24"/>
              </w:rPr>
            </w:pPr>
            <w:r w:rsidRPr="001E1B82">
              <w:rPr>
                <w:rFonts w:ascii="Times New Roman" w:eastAsia="Times New Roman" w:hAnsi="Times New Roman" w:cs="Times New Roman"/>
                <w:b/>
                <w:sz w:val="24"/>
                <w:szCs w:val="24"/>
              </w:rPr>
              <w:t>Pieteikuma vēstule</w:t>
            </w:r>
            <w:r w:rsidRPr="001E1B82">
              <w:rPr>
                <w:rFonts w:ascii="Times New Roman" w:eastAsia="Times New Roman" w:hAnsi="Times New Roman" w:cs="Times New Roman"/>
                <w:sz w:val="24"/>
                <w:szCs w:val="24"/>
              </w:rPr>
              <w:t xml:space="preserve">, kas noformēta atbilstoši </w:t>
            </w:r>
            <w:r w:rsidR="00A3092C">
              <w:rPr>
                <w:rFonts w:ascii="Times New Roman" w:eastAsia="Times New Roman" w:hAnsi="Times New Roman" w:cs="Times New Roman"/>
                <w:sz w:val="24"/>
                <w:szCs w:val="24"/>
              </w:rPr>
              <w:t xml:space="preserve">Atklāta </w:t>
            </w:r>
            <w:r w:rsidRPr="001E1B82">
              <w:rPr>
                <w:rFonts w:ascii="Times New Roman" w:eastAsia="Times New Roman" w:hAnsi="Times New Roman" w:cs="Times New Roman"/>
                <w:sz w:val="24"/>
                <w:szCs w:val="24"/>
              </w:rPr>
              <w:t>konkursa nolikuma 1.pielikumam.</w:t>
            </w:r>
          </w:p>
        </w:tc>
      </w:tr>
      <w:tr w:rsidR="00AF2F07" w:rsidRPr="001E1B82" w14:paraId="63EC8106" w14:textId="77777777" w:rsidTr="00395663">
        <w:tc>
          <w:tcPr>
            <w:tcW w:w="4563" w:type="dxa"/>
          </w:tcPr>
          <w:p w14:paraId="1CEE1A14" w14:textId="77777777" w:rsidR="00AF2F07" w:rsidRPr="001E1B82" w:rsidRDefault="00AF2F07" w:rsidP="002F625F">
            <w:pPr>
              <w:ind w:right="40"/>
              <w:jc w:val="both"/>
              <w:rPr>
                <w:rFonts w:cs="Times New Roman"/>
                <w:sz w:val="24"/>
                <w:szCs w:val="24"/>
              </w:rPr>
            </w:pPr>
            <w:r w:rsidRPr="001E1B82">
              <w:rPr>
                <w:rFonts w:ascii="Times New Roman" w:hAnsi="Times New Roman" w:cs="Times New Roman"/>
                <w:sz w:val="24"/>
                <w:szCs w:val="24"/>
              </w:rPr>
              <w:t>4.1.2. Pretendents ir reģistrēts Latvijas Republikas Uzņēmumu reģistra Komercreģistrā vai līdzvērtīgā reģistrā ārvalstīs, atbilstoši reģistrācijas vai pastāvīgās dzīvesvietas valsts normatīvo aktu prasībām.</w:t>
            </w:r>
          </w:p>
        </w:tc>
        <w:tc>
          <w:tcPr>
            <w:tcW w:w="4257" w:type="dxa"/>
          </w:tcPr>
          <w:p w14:paraId="756B3333" w14:textId="28CC318F" w:rsidR="00AF2F07" w:rsidRPr="001E1B82" w:rsidRDefault="00AF2F07" w:rsidP="003F045E">
            <w:pPr>
              <w:numPr>
                <w:ilvl w:val="2"/>
                <w:numId w:val="22"/>
              </w:numPr>
              <w:ind w:left="5" w:right="38" w:firstLine="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Pretendentu, kas reģistrēt</w:t>
            </w:r>
            <w:r w:rsidR="00A3092C">
              <w:rPr>
                <w:rFonts w:ascii="Times New Roman" w:eastAsia="Times New Roman" w:hAnsi="Times New Roman" w:cs="Times New Roman"/>
                <w:sz w:val="24"/>
                <w:szCs w:val="24"/>
              </w:rPr>
              <w:t>s</w:t>
            </w:r>
            <w:r w:rsidRPr="001E1B82">
              <w:rPr>
                <w:rFonts w:ascii="Times New Roman" w:eastAsia="Times New Roman" w:hAnsi="Times New Roman" w:cs="Times New Roman"/>
                <w:sz w:val="24"/>
                <w:szCs w:val="24"/>
              </w:rPr>
              <w:t xml:space="preserve"> Latvijas Republikas Uzņēmumu reģistra Komercreģistrā, reģistrācijas faktu </w:t>
            </w:r>
            <w:r w:rsidRPr="001E1B82">
              <w:rPr>
                <w:rFonts w:ascii="Times New Roman" w:eastAsia="Times New Roman" w:hAnsi="Times New Roman" w:cs="Times New Roman"/>
                <w:b/>
                <w:sz w:val="24"/>
                <w:szCs w:val="24"/>
              </w:rPr>
              <w:t>Komisija</w:t>
            </w:r>
            <w:r w:rsidRPr="001E1B82">
              <w:rPr>
                <w:rFonts w:ascii="Times New Roman" w:eastAsia="Times New Roman" w:hAnsi="Times New Roman" w:cs="Times New Roman"/>
                <w:sz w:val="24"/>
                <w:szCs w:val="24"/>
              </w:rPr>
              <w:t xml:space="preserve"> pārbauda Uzņēmumu reģistra mājaslapā.</w:t>
            </w:r>
          </w:p>
          <w:p w14:paraId="2C9825BD" w14:textId="601F0F4D" w:rsidR="00AF2F07" w:rsidRPr="001E1B82" w:rsidRDefault="00AF2F07" w:rsidP="003F045E">
            <w:pPr>
              <w:ind w:left="5" w:right="38"/>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 xml:space="preserve">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w:t>
            </w:r>
            <w:r w:rsidRPr="001E1B82">
              <w:rPr>
                <w:rFonts w:ascii="Times New Roman" w:eastAsia="Times New Roman" w:hAnsi="Times New Roman" w:cs="Times New Roman"/>
                <w:sz w:val="24"/>
                <w:szCs w:val="24"/>
              </w:rPr>
              <w:lastRenderedPageBreak/>
              <w:t>apliecības izdošanu)</w:t>
            </w:r>
            <w:r w:rsidR="00A3092C">
              <w:rPr>
                <w:rFonts w:ascii="Times New Roman" w:eastAsia="Times New Roman" w:hAnsi="Times New Roman" w:cs="Times New Roman"/>
                <w:sz w:val="24"/>
                <w:szCs w:val="24"/>
              </w:rPr>
              <w:t>,</w:t>
            </w:r>
            <w:r w:rsidRPr="001E1B82">
              <w:rPr>
                <w:rFonts w:ascii="Times New Roman" w:eastAsia="Times New Roman" w:hAnsi="Times New Roman" w:cs="Times New Roman"/>
                <w:sz w:val="24"/>
                <w:szCs w:val="24"/>
              </w:rPr>
              <w:t xml:space="preserve"> tad iesniedz informāciju par pretendenta reģistrācijas n</w:t>
            </w:r>
            <w:r w:rsidR="00A3092C">
              <w:rPr>
                <w:rFonts w:ascii="Times New Roman" w:eastAsia="Times New Roman" w:hAnsi="Times New Roman" w:cs="Times New Roman"/>
                <w:sz w:val="24"/>
                <w:szCs w:val="24"/>
              </w:rPr>
              <w:t xml:space="preserve">umuru </w:t>
            </w:r>
            <w:r w:rsidRPr="001E1B82">
              <w:rPr>
                <w:rFonts w:ascii="Times New Roman" w:eastAsia="Times New Roman" w:hAnsi="Times New Roman" w:cs="Times New Roman"/>
                <w:sz w:val="24"/>
                <w:szCs w:val="24"/>
              </w:rPr>
              <w:t>un reģistrācijas laiku, kā arī norāda kompetento iestādi reģistrācijas valstī, kas nepieciešamības gadījumā var apliecināt reģistrācijas faktu.</w:t>
            </w:r>
          </w:p>
        </w:tc>
      </w:tr>
      <w:tr w:rsidR="008B1BAF" w:rsidRPr="001E1B82" w14:paraId="0D0A2B7D" w14:textId="77777777" w:rsidTr="00395663">
        <w:tc>
          <w:tcPr>
            <w:tcW w:w="4563" w:type="dxa"/>
          </w:tcPr>
          <w:p w14:paraId="031EBA52" w14:textId="77777777" w:rsidR="008B1BAF" w:rsidRPr="008B1BAF" w:rsidRDefault="008B1BAF" w:rsidP="008B1BAF">
            <w:pPr>
              <w:pStyle w:val="ListParagraph"/>
              <w:widowControl w:val="0"/>
              <w:overflowPunct w:val="0"/>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sz w:val="24"/>
                <w:szCs w:val="24"/>
              </w:rPr>
              <w:lastRenderedPageBreak/>
              <w:t>4.1.3.</w:t>
            </w:r>
            <w:r w:rsidRPr="008B1BAF">
              <w:rPr>
                <w:rFonts w:ascii="Times New Roman" w:hAnsi="Times New Roman" w:cs="Times New Roman"/>
                <w:sz w:val="24"/>
                <w:szCs w:val="24"/>
              </w:rPr>
              <w:t xml:space="preserve">Pretendents iepriekšējo 3 (trīs) gadu periodā (2014., 2015., 2016.gadā un 2017.gadā līdz Piedāvājumu iesniegšanai) ir veicis vismaz vienu Iepirkuma priekšmetam līdzīgas Preču piegādes vai nomas piegādi. </w:t>
            </w:r>
          </w:p>
          <w:p w14:paraId="4CDE87EC" w14:textId="2B68E1A1" w:rsidR="008B1BAF" w:rsidRPr="008B1BAF" w:rsidRDefault="008B1BAF" w:rsidP="008B1BAF">
            <w:pPr>
              <w:jc w:val="both"/>
              <w:rPr>
                <w:rFonts w:ascii="Times New Roman" w:hAnsi="Times New Roman" w:cs="Times New Roman"/>
                <w:b/>
                <w:sz w:val="24"/>
                <w:szCs w:val="24"/>
              </w:rPr>
            </w:pPr>
            <w:r w:rsidRPr="008B1BAF">
              <w:rPr>
                <w:rFonts w:ascii="Times New Roman" w:hAnsi="Times New Roman" w:cs="Times New Roman"/>
                <w:sz w:val="24"/>
                <w:szCs w:val="24"/>
              </w:rPr>
              <w:t>Par Iepirkuma priekšmetam līdzīgām Preču piegād</w:t>
            </w:r>
            <w:r w:rsidR="00A3092C">
              <w:rPr>
                <w:rFonts w:ascii="Times New Roman" w:hAnsi="Times New Roman" w:cs="Times New Roman"/>
                <w:sz w:val="24"/>
                <w:szCs w:val="24"/>
              </w:rPr>
              <w:t>i</w:t>
            </w:r>
            <w:r w:rsidRPr="008B1BAF">
              <w:rPr>
                <w:rFonts w:ascii="Times New Roman" w:hAnsi="Times New Roman" w:cs="Times New Roman"/>
                <w:sz w:val="24"/>
                <w:szCs w:val="24"/>
              </w:rPr>
              <w:t xml:space="preserve"> vai nom</w:t>
            </w:r>
            <w:r w:rsidR="00A3092C">
              <w:rPr>
                <w:rFonts w:ascii="Times New Roman" w:hAnsi="Times New Roman" w:cs="Times New Roman"/>
                <w:sz w:val="24"/>
                <w:szCs w:val="24"/>
              </w:rPr>
              <w:t>u</w:t>
            </w:r>
            <w:r w:rsidRPr="008B1BAF">
              <w:rPr>
                <w:rFonts w:ascii="Times New Roman" w:hAnsi="Times New Roman" w:cs="Times New Roman"/>
                <w:sz w:val="24"/>
                <w:szCs w:val="24"/>
              </w:rPr>
              <w:t xml:space="preserve"> ir atzīstamas agrāk veiktās Preču piegādes vai nomas, kas pēc satura ir līdzīgas jeb tāda paša veida </w:t>
            </w:r>
            <w:r w:rsidR="000672AC">
              <w:rPr>
                <w:rFonts w:ascii="Times New Roman" w:hAnsi="Times New Roman" w:cs="Times New Roman"/>
                <w:sz w:val="24"/>
                <w:szCs w:val="24"/>
              </w:rPr>
              <w:t>Iekārta</w:t>
            </w:r>
            <w:r w:rsidRPr="008B1BAF">
              <w:rPr>
                <w:rFonts w:ascii="Times New Roman" w:hAnsi="Times New Roman" w:cs="Times New Roman"/>
                <w:sz w:val="24"/>
                <w:szCs w:val="24"/>
              </w:rPr>
              <w:t xml:space="preserve">s (Preču piegādes vai nomas), kas tiek nomātas šajā Iepirkuma procedūrā </w:t>
            </w:r>
            <w:r w:rsidRPr="008B1BAF">
              <w:rPr>
                <w:rFonts w:ascii="Times New Roman" w:hAnsi="Times New Roman" w:cs="Times New Roman"/>
                <w:sz w:val="24"/>
                <w:szCs w:val="24"/>
                <w:u w:val="single"/>
              </w:rPr>
              <w:t xml:space="preserve">(Galvenais CPV kods: </w:t>
            </w:r>
            <w:r w:rsidRPr="008B1BAF">
              <w:rPr>
                <w:rFonts w:ascii="Times New Roman" w:hAnsi="Times New Roman" w:cs="Times New Roman"/>
                <w:b/>
                <w:sz w:val="24"/>
                <w:szCs w:val="24"/>
              </w:rPr>
              <w:t xml:space="preserve">38000000-5 </w:t>
            </w:r>
            <w:r w:rsidRPr="008B1BAF">
              <w:rPr>
                <w:rFonts w:ascii="Times New Roman" w:hAnsi="Times New Roman" w:cs="Times New Roman"/>
                <w:bCs/>
                <w:sz w:val="24"/>
                <w:szCs w:val="24"/>
              </w:rPr>
              <w:t>(</w:t>
            </w:r>
            <w:r w:rsidRPr="008B1BAF">
              <w:rPr>
                <w:rFonts w:ascii="Times New Roman" w:hAnsi="Times New Roman" w:cs="Times New Roman"/>
                <w:sz w:val="24"/>
                <w:szCs w:val="24"/>
              </w:rPr>
              <w:t>Laboratorijas, optiskās un precīzijas ierīces (izņemot brilles)</w:t>
            </w:r>
            <w:r w:rsidR="00A3092C">
              <w:rPr>
                <w:rFonts w:ascii="Times New Roman" w:hAnsi="Times New Roman" w:cs="Times New Roman"/>
                <w:sz w:val="24"/>
                <w:szCs w:val="24"/>
              </w:rPr>
              <w:t>)</w:t>
            </w:r>
            <w:r w:rsidRPr="008B1BAF">
              <w:rPr>
                <w:rFonts w:ascii="Times New Roman" w:hAnsi="Times New Roman" w:cs="Times New Roman"/>
                <w:sz w:val="24"/>
                <w:szCs w:val="24"/>
              </w:rPr>
              <w:t>.</w:t>
            </w:r>
          </w:p>
          <w:p w14:paraId="1011420E" w14:textId="77777777" w:rsidR="008B1BAF" w:rsidRPr="001E1B82" w:rsidRDefault="008B1BAF" w:rsidP="00AF2F07">
            <w:pPr>
              <w:spacing w:after="200" w:line="276" w:lineRule="auto"/>
              <w:ind w:right="38"/>
              <w:jc w:val="both"/>
              <w:rPr>
                <w:rFonts w:ascii="Times New Roman" w:hAnsi="Times New Roman" w:cs="Times New Roman"/>
                <w:sz w:val="24"/>
                <w:szCs w:val="24"/>
              </w:rPr>
            </w:pPr>
          </w:p>
        </w:tc>
        <w:tc>
          <w:tcPr>
            <w:tcW w:w="4257" w:type="dxa"/>
          </w:tcPr>
          <w:p w14:paraId="011FCAFD" w14:textId="45A65BB9" w:rsidR="008B1BAF" w:rsidRPr="008B1BAF" w:rsidRDefault="008B1BAF" w:rsidP="002F625F">
            <w:pPr>
              <w:suppressAutoHyphens/>
              <w:spacing w:after="200" w:line="100" w:lineRule="atLeast"/>
              <w:jc w:val="both"/>
              <w:rPr>
                <w:rFonts w:ascii="Times New Roman" w:hAnsi="Times New Roman" w:cs="Times New Roman"/>
                <w:sz w:val="24"/>
                <w:szCs w:val="24"/>
              </w:rPr>
            </w:pPr>
            <w:r>
              <w:rPr>
                <w:rFonts w:ascii="Times New Roman" w:hAnsi="Times New Roman" w:cs="Times New Roman"/>
                <w:sz w:val="24"/>
                <w:szCs w:val="24"/>
              </w:rPr>
              <w:t>4.2</w:t>
            </w:r>
            <w:r w:rsidR="004A2828">
              <w:rPr>
                <w:rFonts w:ascii="Times New Roman" w:hAnsi="Times New Roman" w:cs="Times New Roman"/>
                <w:sz w:val="24"/>
                <w:szCs w:val="24"/>
              </w:rPr>
              <w:t>.3</w:t>
            </w:r>
            <w:r>
              <w:rPr>
                <w:rFonts w:ascii="Times New Roman" w:hAnsi="Times New Roman" w:cs="Times New Roman"/>
                <w:sz w:val="24"/>
                <w:szCs w:val="24"/>
              </w:rPr>
              <w:t xml:space="preserve">. </w:t>
            </w:r>
            <w:r w:rsidRPr="008B1BAF">
              <w:rPr>
                <w:rFonts w:ascii="Times New Roman" w:hAnsi="Times New Roman" w:cs="Times New Roman"/>
                <w:sz w:val="24"/>
                <w:szCs w:val="24"/>
              </w:rPr>
              <w:t xml:space="preserve">Pretendenta sagatavota informācija atbilstoši Nolikuma </w:t>
            </w:r>
            <w:r w:rsidR="004A2828" w:rsidRPr="002F625F">
              <w:rPr>
                <w:rFonts w:ascii="Times New Roman" w:hAnsi="Times New Roman" w:cs="Times New Roman"/>
                <w:sz w:val="24"/>
                <w:szCs w:val="24"/>
              </w:rPr>
              <w:t>4</w:t>
            </w:r>
            <w:r w:rsidRPr="002F625F">
              <w:rPr>
                <w:rFonts w:ascii="Times New Roman" w:hAnsi="Times New Roman" w:cs="Times New Roman"/>
                <w:sz w:val="24"/>
                <w:szCs w:val="24"/>
              </w:rPr>
              <w:t>.pielikumam</w:t>
            </w:r>
            <w:r w:rsidR="00A3092C">
              <w:rPr>
                <w:rFonts w:ascii="Times New Roman" w:hAnsi="Times New Roman" w:cs="Times New Roman"/>
                <w:sz w:val="24"/>
                <w:szCs w:val="24"/>
              </w:rPr>
              <w:t xml:space="preserve"> “Iepriekš sniegto pakalpojumu / piegāžu saraksts  /  Informācija”</w:t>
            </w:r>
            <w:r w:rsidRPr="008B1BAF">
              <w:rPr>
                <w:rFonts w:ascii="Times New Roman" w:hAnsi="Times New Roman" w:cs="Times New Roman"/>
                <w:sz w:val="24"/>
                <w:szCs w:val="24"/>
              </w:rPr>
              <w:t xml:space="preserve">” par Pretendenta veiktajām </w:t>
            </w:r>
            <w:r>
              <w:rPr>
                <w:rFonts w:ascii="Times New Roman" w:hAnsi="Times New Roman" w:cs="Times New Roman"/>
                <w:sz w:val="24"/>
                <w:szCs w:val="24"/>
              </w:rPr>
              <w:t>i</w:t>
            </w:r>
            <w:r w:rsidRPr="008B1BAF">
              <w:rPr>
                <w:rFonts w:ascii="Times New Roman" w:hAnsi="Times New Roman" w:cs="Times New Roman"/>
                <w:sz w:val="24"/>
                <w:szCs w:val="24"/>
              </w:rPr>
              <w:t>epirkuma</w:t>
            </w:r>
            <w:r>
              <w:rPr>
                <w:rFonts w:ascii="Times New Roman" w:hAnsi="Times New Roman" w:cs="Times New Roman"/>
                <w:sz w:val="24"/>
                <w:szCs w:val="24"/>
              </w:rPr>
              <w:t xml:space="preserve"> procedūras</w:t>
            </w:r>
            <w:r w:rsidRPr="008B1BAF">
              <w:rPr>
                <w:rFonts w:ascii="Times New Roman" w:hAnsi="Times New Roman" w:cs="Times New Roman"/>
                <w:sz w:val="24"/>
                <w:szCs w:val="24"/>
              </w:rPr>
              <w:t xml:space="preserve"> priekšmetam līdzīgām Preču piegādēm</w:t>
            </w:r>
            <w:r>
              <w:rPr>
                <w:rFonts w:ascii="Times New Roman" w:hAnsi="Times New Roman" w:cs="Times New Roman"/>
                <w:sz w:val="24"/>
                <w:szCs w:val="24"/>
              </w:rPr>
              <w:t xml:space="preserve"> vai veiktajām iekārtu nomām</w:t>
            </w:r>
            <w:r w:rsidRPr="008B1BAF">
              <w:rPr>
                <w:rFonts w:ascii="Times New Roman" w:hAnsi="Times New Roman" w:cs="Times New Roman"/>
                <w:sz w:val="24"/>
                <w:szCs w:val="24"/>
              </w:rPr>
              <w:t xml:space="preserve"> iepriekšējo 3 (trīs) gadu periodā (2014., 2015., 2016.gadā un 2017.gadā līdz Piedāvājumu iesniegšanai), norādot </w:t>
            </w:r>
            <w:r w:rsidRPr="008B1BAF">
              <w:rPr>
                <w:rFonts w:ascii="Times New Roman" w:hAnsi="Times New Roman" w:cs="Times New Roman"/>
                <w:b/>
                <w:sz w:val="24"/>
                <w:szCs w:val="24"/>
              </w:rPr>
              <w:t>vismaz</w:t>
            </w:r>
            <w:r>
              <w:rPr>
                <w:rFonts w:ascii="Times New Roman" w:hAnsi="Times New Roman" w:cs="Times New Roman"/>
                <w:sz w:val="24"/>
                <w:szCs w:val="24"/>
              </w:rPr>
              <w:t xml:space="preserve"> vienu</w:t>
            </w:r>
            <w:r w:rsidRPr="008B1BAF">
              <w:rPr>
                <w:rFonts w:ascii="Times New Roman" w:hAnsi="Times New Roman" w:cs="Times New Roman"/>
                <w:sz w:val="24"/>
                <w:szCs w:val="24"/>
              </w:rPr>
              <w:t xml:space="preserve"> veikt</w:t>
            </w:r>
            <w:r w:rsidR="003F045E">
              <w:rPr>
                <w:rFonts w:ascii="Times New Roman" w:hAnsi="Times New Roman" w:cs="Times New Roman"/>
                <w:sz w:val="24"/>
                <w:szCs w:val="24"/>
              </w:rPr>
              <w:t>o</w:t>
            </w:r>
            <w:r w:rsidRPr="008B1BAF">
              <w:rPr>
                <w:rFonts w:ascii="Times New Roman" w:hAnsi="Times New Roman" w:cs="Times New Roman"/>
                <w:sz w:val="24"/>
                <w:szCs w:val="24"/>
              </w:rPr>
              <w:t xml:space="preserve"> Preču piegād</w:t>
            </w:r>
            <w:r w:rsidR="003F045E">
              <w:rPr>
                <w:rFonts w:ascii="Times New Roman" w:hAnsi="Times New Roman" w:cs="Times New Roman"/>
                <w:sz w:val="24"/>
                <w:szCs w:val="24"/>
              </w:rPr>
              <w:t>i</w:t>
            </w:r>
            <w:r>
              <w:rPr>
                <w:rFonts w:ascii="Times New Roman" w:hAnsi="Times New Roman" w:cs="Times New Roman"/>
                <w:sz w:val="24"/>
                <w:szCs w:val="24"/>
              </w:rPr>
              <w:t xml:space="preserve"> vai nom</w:t>
            </w:r>
            <w:r w:rsidR="003F045E">
              <w:rPr>
                <w:rFonts w:ascii="Times New Roman" w:hAnsi="Times New Roman" w:cs="Times New Roman"/>
                <w:sz w:val="24"/>
                <w:szCs w:val="24"/>
              </w:rPr>
              <w:t>u</w:t>
            </w:r>
            <w:r w:rsidRPr="008B1BAF">
              <w:rPr>
                <w:rFonts w:ascii="Times New Roman" w:hAnsi="Times New Roman" w:cs="Times New Roman"/>
                <w:sz w:val="24"/>
                <w:szCs w:val="24"/>
              </w:rPr>
              <w:t>.</w:t>
            </w:r>
          </w:p>
          <w:p w14:paraId="3BBAEC5B" w14:textId="77777777" w:rsidR="008B1BAF" w:rsidRPr="008B1BAF" w:rsidRDefault="008B1BAF" w:rsidP="008B1BAF">
            <w:pPr>
              <w:spacing w:before="120"/>
              <w:jc w:val="both"/>
              <w:rPr>
                <w:rFonts w:ascii="Times New Roman" w:hAnsi="Times New Roman" w:cs="Times New Roman"/>
                <w:sz w:val="24"/>
                <w:szCs w:val="24"/>
              </w:rPr>
            </w:pPr>
            <w:r w:rsidRPr="008B1BAF">
              <w:rPr>
                <w:rFonts w:ascii="Times New Roman" w:hAnsi="Times New Roman" w:cs="Times New Roman"/>
                <w:sz w:val="24"/>
                <w:szCs w:val="24"/>
              </w:rPr>
              <w:t>Pretendenti, kas dibināti vēlāk, pieprasīto informāciju iesniedz par faktisko darbības periodu</w:t>
            </w:r>
            <w:r>
              <w:rPr>
                <w:rFonts w:ascii="Times New Roman" w:hAnsi="Times New Roman" w:cs="Times New Roman"/>
                <w:sz w:val="24"/>
                <w:szCs w:val="24"/>
              </w:rPr>
              <w:t xml:space="preserve"> līdz Piedāvājumu iesniegšanai.</w:t>
            </w:r>
          </w:p>
        </w:tc>
      </w:tr>
      <w:tr w:rsidR="008B1BAF" w:rsidRPr="001E1B82" w14:paraId="5B1F3D11" w14:textId="77777777" w:rsidTr="00395663">
        <w:tc>
          <w:tcPr>
            <w:tcW w:w="4563" w:type="dxa"/>
          </w:tcPr>
          <w:p w14:paraId="5A3323D7" w14:textId="77777777" w:rsidR="008B1BAF" w:rsidRPr="008B1BAF" w:rsidRDefault="008B1BAF" w:rsidP="008B1BAF">
            <w:pPr>
              <w:jc w:val="both"/>
              <w:rPr>
                <w:rFonts w:ascii="Times New Roman" w:hAnsi="Times New Roman" w:cs="Times New Roman"/>
                <w:sz w:val="24"/>
                <w:szCs w:val="24"/>
              </w:rPr>
            </w:pPr>
            <w:r w:rsidRPr="008B1BAF">
              <w:rPr>
                <w:rFonts w:ascii="Times New Roman" w:hAnsi="Times New Roman" w:cs="Times New Roman"/>
                <w:sz w:val="24"/>
                <w:szCs w:val="24"/>
              </w:rPr>
              <w:t xml:space="preserve">4.1.4. Ja tas ir nepieciešams </w:t>
            </w:r>
            <w:r>
              <w:rPr>
                <w:rFonts w:ascii="Times New Roman" w:hAnsi="Times New Roman" w:cs="Times New Roman"/>
                <w:sz w:val="24"/>
                <w:szCs w:val="24"/>
              </w:rPr>
              <w:t>i</w:t>
            </w:r>
            <w:r w:rsidRPr="008B1BAF">
              <w:rPr>
                <w:rFonts w:ascii="Times New Roman" w:hAnsi="Times New Roman" w:cs="Times New Roman"/>
                <w:sz w:val="24"/>
                <w:szCs w:val="24"/>
              </w:rPr>
              <w:t>epirkuma</w:t>
            </w:r>
            <w:r>
              <w:rPr>
                <w:rFonts w:ascii="Times New Roman" w:hAnsi="Times New Roman" w:cs="Times New Roman"/>
                <w:sz w:val="24"/>
                <w:szCs w:val="24"/>
              </w:rPr>
              <w:t xml:space="preserve"> procedūras</w:t>
            </w:r>
            <w:r w:rsidRPr="008B1BAF">
              <w:rPr>
                <w:rFonts w:ascii="Times New Roman" w:hAnsi="Times New Roman" w:cs="Times New Roman"/>
                <w:sz w:val="24"/>
                <w:szCs w:val="24"/>
              </w:rPr>
              <w:t xml:space="preserve"> līguma izpildei, Pretendents ir tiesīgs balstīties uz citu personu iespējām, lai apliecinātu, savu atbilstību kvalifikācijas prasībām.</w:t>
            </w:r>
          </w:p>
        </w:tc>
        <w:tc>
          <w:tcPr>
            <w:tcW w:w="4257" w:type="dxa"/>
          </w:tcPr>
          <w:p w14:paraId="76F2C93E" w14:textId="7DB25850" w:rsidR="008B1BAF" w:rsidRPr="008B1BAF" w:rsidRDefault="008B1BAF" w:rsidP="008B1BAF">
            <w:pPr>
              <w:jc w:val="both"/>
              <w:rPr>
                <w:rFonts w:ascii="Times New Roman" w:hAnsi="Times New Roman" w:cs="Times New Roman"/>
                <w:sz w:val="24"/>
                <w:szCs w:val="24"/>
              </w:rPr>
            </w:pPr>
            <w:r w:rsidRPr="008B1BAF">
              <w:rPr>
                <w:rFonts w:ascii="Times New Roman" w:hAnsi="Times New Roman" w:cs="Times New Roman"/>
                <w:sz w:val="24"/>
                <w:szCs w:val="24"/>
              </w:rPr>
              <w:t>4.</w:t>
            </w:r>
            <w:r w:rsidR="004A2828">
              <w:rPr>
                <w:rFonts w:ascii="Times New Roman" w:hAnsi="Times New Roman" w:cs="Times New Roman"/>
                <w:sz w:val="24"/>
                <w:szCs w:val="24"/>
              </w:rPr>
              <w:t>2.4</w:t>
            </w:r>
            <w:r w:rsidRPr="008B1BAF">
              <w:rPr>
                <w:rFonts w:ascii="Times New Roman" w:hAnsi="Times New Roman" w:cs="Times New Roman"/>
                <w:sz w:val="24"/>
                <w:szCs w:val="24"/>
              </w:rPr>
              <w:t>.</w:t>
            </w:r>
            <w:r>
              <w:rPr>
                <w:rFonts w:ascii="Times New Roman" w:hAnsi="Times New Roman" w:cs="Times New Roman"/>
                <w:b/>
                <w:sz w:val="24"/>
                <w:szCs w:val="24"/>
              </w:rPr>
              <w:t xml:space="preserve"> </w:t>
            </w:r>
            <w:r w:rsidRPr="008B1BAF">
              <w:rPr>
                <w:rFonts w:ascii="Times New Roman" w:hAnsi="Times New Roman" w:cs="Times New Roman"/>
                <w:sz w:val="24"/>
                <w:szCs w:val="24"/>
              </w:rPr>
              <w:t>Pretendentam Nolikuma 1.pielikuma “Pretendenta pieteikums</w:t>
            </w:r>
            <w:r w:rsidR="00B537EF">
              <w:rPr>
                <w:rFonts w:ascii="Times New Roman" w:hAnsi="Times New Roman" w:cs="Times New Roman"/>
                <w:sz w:val="24"/>
                <w:szCs w:val="24"/>
              </w:rPr>
              <w:t xml:space="preserve"> par piedalīšanos Atklātā konkursā</w:t>
            </w:r>
            <w:r w:rsidRPr="008B1BAF">
              <w:rPr>
                <w:rFonts w:ascii="Times New Roman" w:hAnsi="Times New Roman" w:cs="Times New Roman"/>
                <w:sz w:val="24"/>
                <w:szCs w:val="24"/>
              </w:rPr>
              <w:t>” sadaļā “Citām personām nododamo darbu saraksts” ir jānorāda personu, uz kuru iespējām Pretendents balstās, lai apliecinātu savu atbilstību kvalifikācijas prasībām, saraksts un informācija par šīm personām, izpildei nododamajiem darbiem un to līdzatbildību līguma izpildē.</w:t>
            </w:r>
          </w:p>
        </w:tc>
      </w:tr>
    </w:tbl>
    <w:p w14:paraId="5876A498" w14:textId="77777777" w:rsidR="00AF2F07" w:rsidRPr="001E1B82" w:rsidRDefault="00AF2F07" w:rsidP="00AF2F07">
      <w:pPr>
        <w:widowControl w:val="0"/>
        <w:autoSpaceDE w:val="0"/>
        <w:autoSpaceDN w:val="0"/>
        <w:adjustRightInd w:val="0"/>
        <w:spacing w:after="0" w:line="240" w:lineRule="auto"/>
        <w:ind w:left="540"/>
        <w:jc w:val="both"/>
        <w:rPr>
          <w:rFonts w:ascii="Times New Roman" w:eastAsia="Times New Roman" w:hAnsi="Times New Roman" w:cs="Times New Roman"/>
          <w:i/>
          <w:sz w:val="24"/>
          <w:szCs w:val="24"/>
        </w:rPr>
      </w:pPr>
      <w:r w:rsidRPr="001E1B82">
        <w:rPr>
          <w:rFonts w:ascii="Times New Roman" w:eastAsia="Times New Roman" w:hAnsi="Times New Roman" w:cs="Times New Roman"/>
          <w:i/>
          <w:sz w:val="24"/>
          <w:szCs w:val="24"/>
        </w:rPr>
        <w:t>*Pēdējie 3 (trīs) gadi tiek aprēķināti, secīgi skaitot no piedāvājumu iesniegšanas brīža. Piemērs: p</w:t>
      </w:r>
      <w:r w:rsidR="008B1BAF">
        <w:rPr>
          <w:rFonts w:ascii="Times New Roman" w:eastAsia="Times New Roman" w:hAnsi="Times New Roman" w:cs="Times New Roman"/>
          <w:i/>
          <w:sz w:val="24"/>
          <w:szCs w:val="24"/>
        </w:rPr>
        <w:t>iedāvājums iesniegts 2017.gada 1.</w:t>
      </w:r>
      <w:r w:rsidR="00391A5B">
        <w:rPr>
          <w:rFonts w:ascii="Times New Roman" w:eastAsia="Times New Roman" w:hAnsi="Times New Roman" w:cs="Times New Roman"/>
          <w:i/>
          <w:sz w:val="24"/>
          <w:szCs w:val="24"/>
        </w:rPr>
        <w:t>oktobrī</w:t>
      </w:r>
      <w:r w:rsidRPr="001E1B82">
        <w:rPr>
          <w:rFonts w:ascii="Times New Roman" w:eastAsia="Times New Roman" w:hAnsi="Times New Roman" w:cs="Times New Roman"/>
          <w:i/>
          <w:sz w:val="24"/>
          <w:szCs w:val="24"/>
        </w:rPr>
        <w:t xml:space="preserve"> - par atbilstošu pieredzi, kas ir iegūta pēdējo 3 (trīs) gadu laikā, tiks uzskatīta pieredze, kas iegūta laika posmā no 2014.gada 1.j</w:t>
      </w:r>
      <w:r w:rsidR="000B03C2">
        <w:rPr>
          <w:rFonts w:ascii="Times New Roman" w:eastAsia="Times New Roman" w:hAnsi="Times New Roman" w:cs="Times New Roman"/>
          <w:i/>
          <w:sz w:val="24"/>
          <w:szCs w:val="24"/>
        </w:rPr>
        <w:t>an</w:t>
      </w:r>
      <w:r w:rsidR="00B925DD">
        <w:rPr>
          <w:rFonts w:ascii="Times New Roman" w:eastAsia="Times New Roman" w:hAnsi="Times New Roman" w:cs="Times New Roman"/>
          <w:i/>
          <w:sz w:val="24"/>
          <w:szCs w:val="24"/>
        </w:rPr>
        <w:t>vāra</w:t>
      </w:r>
      <w:r w:rsidRPr="001E1B82">
        <w:rPr>
          <w:rFonts w:ascii="Times New Roman" w:eastAsia="Times New Roman" w:hAnsi="Times New Roman" w:cs="Times New Roman"/>
          <w:i/>
          <w:sz w:val="24"/>
          <w:szCs w:val="24"/>
        </w:rPr>
        <w:t xml:space="preserve"> līdz piedāvājuma iesniegšanas brīdim.</w:t>
      </w:r>
    </w:p>
    <w:p w14:paraId="5A9538E1" w14:textId="77777777" w:rsidR="00AF2F07" w:rsidRPr="001E1B82" w:rsidRDefault="00AF2F07" w:rsidP="00AF2F07">
      <w:pPr>
        <w:widowControl w:val="0"/>
        <w:autoSpaceDE w:val="0"/>
        <w:autoSpaceDN w:val="0"/>
        <w:adjustRightInd w:val="0"/>
        <w:spacing w:after="0" w:line="240" w:lineRule="auto"/>
        <w:ind w:left="540"/>
        <w:jc w:val="both"/>
        <w:rPr>
          <w:rFonts w:ascii="Times New Roman" w:eastAsia="Times New Roman" w:hAnsi="Times New Roman" w:cs="Times New Roman"/>
          <w:i/>
          <w:sz w:val="24"/>
          <w:szCs w:val="24"/>
        </w:rPr>
      </w:pPr>
    </w:p>
    <w:p w14:paraId="29B3EB87" w14:textId="77777777"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 xml:space="preserve">Ja piedāvājumu iesniedz personu apvienība, piedāvājumā papildus norāda personu, kas Konkursā pārstāv attiecīgo personu apvienību, katras personas atbildības sadalījumu un veicamo darbu uzskaitījums, kā arī vienošanos par sadarbību konkrētā </w:t>
      </w:r>
      <w:r w:rsidRPr="001E1B82">
        <w:rPr>
          <w:rFonts w:ascii="Times New Roman" w:eastAsia="Times New Roman" w:hAnsi="Times New Roman" w:cs="Times New Roman"/>
          <w:sz w:val="24"/>
          <w:szCs w:val="24"/>
        </w:rPr>
        <w:lastRenderedPageBreak/>
        <w:t>līguma izpildei.</w:t>
      </w:r>
    </w:p>
    <w:p w14:paraId="765F6112" w14:textId="524350F3"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Ja piedāvājumu iesniedz personu apvienība, kura uz pieteikuma iesniegšanas brīdi nav juridiski noformējusi savu sadarbību saskaņā ar Komerclikumu, lai tā</w:t>
      </w:r>
      <w:r w:rsidR="003F045E">
        <w:rPr>
          <w:rFonts w:ascii="Times New Roman" w:eastAsia="Times New Roman" w:hAnsi="Times New Roman" w:cs="Times New Roman"/>
          <w:sz w:val="24"/>
          <w:szCs w:val="24"/>
        </w:rPr>
        <w:t xml:space="preserve"> </w:t>
      </w:r>
      <w:r w:rsidRPr="001E1B82">
        <w:rPr>
          <w:rFonts w:ascii="Times New Roman" w:eastAsia="Times New Roman" w:hAnsi="Times New Roman" w:cs="Times New Roman"/>
          <w:sz w:val="24"/>
          <w:szCs w:val="24"/>
        </w:rPr>
        <w:t xml:space="preserve">tiktu atzīta par pretendentu, ir jāiesniedz visu personu apvienības dalībnieku parakstīts saistību raksta (protokola, vienošanās, cita dokumenta) kopija, kas apliecina, ka, ja pretendents tiks atzīts par uzvarētāju, tiks izveidota personālsabiedrība saskaņā ar nolikuma prasībām. </w:t>
      </w:r>
    </w:p>
    <w:p w14:paraId="441BF73C" w14:textId="7B8561C0"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Ja piedāvājumu iesniedz personālsabiedrība, tad, lai tā</w:t>
      </w:r>
      <w:r w:rsidR="003F045E">
        <w:rPr>
          <w:rFonts w:ascii="Times New Roman" w:eastAsia="Times New Roman" w:hAnsi="Times New Roman" w:cs="Times New Roman"/>
          <w:sz w:val="24"/>
          <w:szCs w:val="24"/>
        </w:rPr>
        <w:t xml:space="preserve"> </w:t>
      </w:r>
      <w:r w:rsidRPr="001E1B82">
        <w:rPr>
          <w:rFonts w:ascii="Times New Roman" w:eastAsia="Times New Roman" w:hAnsi="Times New Roman" w:cs="Times New Roman"/>
          <w:sz w:val="24"/>
          <w:szCs w:val="24"/>
        </w:rPr>
        <w:t>tiktu atzīta par pretendentu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7FE890D6" w14:textId="77777777"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Pretendents var balstīties uz citu personu iespējām, ja tas ir nepieciešams konkrētā līguma izpildei. Ja pretendents savas kvalifikācijas atbilstības apliecināšanai balstās uz citas personas iespējām, pretendenta atlasei papildus jāiesniedz šādi dokumenti:</w:t>
      </w:r>
    </w:p>
    <w:p w14:paraId="18094BFE" w14:textId="4703FD08" w:rsidR="00AF2F07" w:rsidRPr="001E1B82" w:rsidRDefault="00813E2D" w:rsidP="003F045E">
      <w:pPr>
        <w:numPr>
          <w:ilvl w:val="2"/>
          <w:numId w:val="22"/>
        </w:numPr>
        <w:spacing w:after="0" w:line="240" w:lineRule="auto"/>
        <w:ind w:left="993" w:hanging="567"/>
        <w:jc w:val="both"/>
        <w:rPr>
          <w:rFonts w:ascii="Times New Roman" w:eastAsia="Calibri" w:hAnsi="Times New Roman" w:cs="Times New Roman"/>
          <w:sz w:val="24"/>
          <w:szCs w:val="24"/>
        </w:rPr>
      </w:pPr>
      <w:r w:rsidRPr="00813E2D">
        <w:rPr>
          <w:rFonts w:ascii="Times New Roman" w:eastAsia="Calibri" w:hAnsi="Times New Roman" w:cs="Times New Roman"/>
          <w:sz w:val="24"/>
          <w:szCs w:val="24"/>
        </w:rPr>
        <w:t>nolikuma 4.1.2</w:t>
      </w:r>
      <w:r w:rsidR="003F045E">
        <w:rPr>
          <w:rFonts w:ascii="Times New Roman" w:eastAsia="Calibri" w:hAnsi="Times New Roman" w:cs="Times New Roman"/>
          <w:sz w:val="24"/>
          <w:szCs w:val="24"/>
        </w:rPr>
        <w:t>.-</w:t>
      </w:r>
      <w:r w:rsidRPr="00813E2D">
        <w:rPr>
          <w:rFonts w:ascii="Times New Roman" w:eastAsia="Calibri" w:hAnsi="Times New Roman" w:cs="Times New Roman"/>
          <w:sz w:val="24"/>
          <w:szCs w:val="24"/>
        </w:rPr>
        <w:t>4.2.2</w:t>
      </w:r>
      <w:r w:rsidR="00AF2F07" w:rsidRPr="00813E2D">
        <w:rPr>
          <w:rFonts w:ascii="Times New Roman" w:eastAsia="Calibri" w:hAnsi="Times New Roman" w:cs="Times New Roman"/>
          <w:sz w:val="24"/>
          <w:szCs w:val="24"/>
        </w:rPr>
        <w:t>.punktā</w:t>
      </w:r>
      <w:r w:rsidR="00AF2F07" w:rsidRPr="001E1B82">
        <w:rPr>
          <w:rFonts w:ascii="Times New Roman" w:eastAsia="Calibri" w:hAnsi="Times New Roman" w:cs="Times New Roman"/>
          <w:sz w:val="24"/>
          <w:szCs w:val="24"/>
        </w:rPr>
        <w:t xml:space="preserve"> prasītā informācija par personu, uz kuras iespējām pretendents balstās;</w:t>
      </w:r>
    </w:p>
    <w:p w14:paraId="37B518A1" w14:textId="77777777" w:rsidR="00AF2F07" w:rsidRPr="001E1B82" w:rsidRDefault="00AF2F07" w:rsidP="003F045E">
      <w:pPr>
        <w:numPr>
          <w:ilvl w:val="2"/>
          <w:numId w:val="22"/>
        </w:numPr>
        <w:spacing w:after="0" w:line="240" w:lineRule="auto"/>
        <w:ind w:left="993" w:hanging="567"/>
        <w:jc w:val="both"/>
        <w:rPr>
          <w:rFonts w:ascii="Times New Roman" w:eastAsia="Calibri" w:hAnsi="Times New Roman" w:cs="Times New Roman"/>
          <w:sz w:val="24"/>
          <w:szCs w:val="24"/>
        </w:rPr>
      </w:pPr>
      <w:r w:rsidRPr="001E1B82">
        <w:rPr>
          <w:rFonts w:ascii="Times New Roman" w:eastAsia="Calibri" w:hAnsi="Times New Roman" w:cs="Times New Roman"/>
          <w:sz w:val="24"/>
          <w:szCs w:val="24"/>
        </w:rPr>
        <w:t>personas, uz kuras iespējām pretendents balstās, apliecinājums vai vienošanās par sadarbību ar pretendentu konkrētā līguma izpildē, no kuras Pasūtītājs var gūt pārliecību, ka pretendenta rīcībā būs nepieciešamie resursi.</w:t>
      </w:r>
    </w:p>
    <w:p w14:paraId="397EABA9" w14:textId="77777777"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 xml:space="preserve">Pretendents savas kvalifikācijas atbilstības apliecināšanai nevar balstīties uz citas </w:t>
      </w:r>
      <w:r w:rsidRPr="001E1B82">
        <w:rPr>
          <w:rFonts w:ascii="Times New Roman" w:eastAsia="Times New Roman" w:hAnsi="Times New Roman" w:cs="Times New Roman"/>
          <w:sz w:val="24"/>
          <w:szCs w:val="24"/>
        </w:rPr>
        <w:lastRenderedPageBreak/>
        <w:t>personas iespējām:</w:t>
      </w:r>
    </w:p>
    <w:p w14:paraId="4B8C3DB2" w14:textId="77777777" w:rsidR="00AF2F07" w:rsidRPr="001E1B82" w:rsidRDefault="00AF2F07" w:rsidP="003F045E">
      <w:pPr>
        <w:numPr>
          <w:ilvl w:val="2"/>
          <w:numId w:val="22"/>
        </w:numPr>
        <w:spacing w:after="0" w:line="240" w:lineRule="auto"/>
        <w:ind w:left="993" w:hanging="567"/>
        <w:jc w:val="both"/>
        <w:rPr>
          <w:rFonts w:ascii="Times New Roman" w:eastAsia="Calibri" w:hAnsi="Times New Roman" w:cs="Times New Roman"/>
          <w:sz w:val="24"/>
          <w:szCs w:val="24"/>
        </w:rPr>
      </w:pPr>
      <w:r w:rsidRPr="001E1B82">
        <w:rPr>
          <w:rFonts w:ascii="Times New Roman" w:eastAsia="Calibri" w:hAnsi="Times New Roman" w:cs="Times New Roman"/>
          <w:sz w:val="24"/>
          <w:szCs w:val="24"/>
        </w:rPr>
        <w:t>ja ar personu, uz kuras iespējām pretendents balstās, lai apliecinātu atbilstību nolikumam, iepirkuma līguma izpildei nav paredzēts slēgt vienošanos par solidāru atbildību;</w:t>
      </w:r>
    </w:p>
    <w:p w14:paraId="5E27C48E" w14:textId="77777777" w:rsidR="00AF2F07" w:rsidRPr="001E1B82" w:rsidRDefault="00AF2F07" w:rsidP="003F045E">
      <w:pPr>
        <w:numPr>
          <w:ilvl w:val="2"/>
          <w:numId w:val="22"/>
        </w:numPr>
        <w:spacing w:after="0" w:line="240" w:lineRule="auto"/>
        <w:ind w:left="993" w:hanging="567"/>
        <w:jc w:val="both"/>
        <w:rPr>
          <w:rFonts w:ascii="Times New Roman" w:eastAsia="Calibri" w:hAnsi="Times New Roman" w:cs="Times New Roman"/>
          <w:sz w:val="24"/>
          <w:szCs w:val="24"/>
        </w:rPr>
      </w:pPr>
      <w:r w:rsidRPr="001E1B82">
        <w:rPr>
          <w:rFonts w:ascii="Times New Roman" w:eastAsia="Calibri" w:hAnsi="Times New Roman" w:cs="Times New Roman"/>
          <w:sz w:val="24"/>
          <w:szCs w:val="24"/>
        </w:rPr>
        <w:t>ja persona, uz kuras iespējām pretendents balstās, nebūs iesaistīta iepirkuma līguma izpildē.</w:t>
      </w:r>
    </w:p>
    <w:p w14:paraId="36AC7532" w14:textId="77777777"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Pasūtītājs pieņem Eiropas vienoto iepirkuma procedūras dokumentu kā sākotnējo pierādījumu atbilstībai nolikuma noteiktajām pretendentu atlases prasībām. Ja pretendents izvēlējies iesniegt Eiropas vienoto iepirkuma procedūras dokumentu, lai apliecinātu, ka tas atbilst noteiktajām atlases prasībām, tas iesniedz šo dokumentu arī par katru personu, uz kuras iespējām balstās, lai apliecinātu, ka tā kvalifikācija atbilst noteiktajām prasībām. Piegādātāju apvienība iesniedz atsevišķu Eiropas vienoto iepirkuma procedūras dokumentu par katru tās dalībnieku.</w:t>
      </w:r>
    </w:p>
    <w:p w14:paraId="1118D170" w14:textId="77777777"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Pretendents var iesniegt Eiropas vienoto iepirkuma procedūras dokumentu, kas ir bijis iesniegts citā iepirkuma procedūrā, ja tas apliecina, ka tajā iekļautā informācija ir pareiza.</w:t>
      </w:r>
    </w:p>
    <w:p w14:paraId="00277A1A" w14:textId="23E7DB57" w:rsidR="00AF2F07" w:rsidRPr="001E1B82" w:rsidRDefault="003F045E" w:rsidP="004639C2">
      <w:pPr>
        <w:widowControl w:val="0"/>
        <w:numPr>
          <w:ilvl w:val="1"/>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nolikuma 4.9.</w:t>
      </w:r>
      <w:r w:rsidR="00AF2F07" w:rsidRPr="001E1B82">
        <w:rPr>
          <w:rFonts w:ascii="Times New Roman" w:eastAsia="Times New Roman" w:hAnsi="Times New Roman" w:cs="Times New Roman"/>
          <w:sz w:val="24"/>
          <w:szCs w:val="24"/>
        </w:rPr>
        <w:t>punktā minētais Eiropas vienotais iepirkuma procedūras dokuments ir pieejams aizpildīšanai .doc formātā:</w:t>
      </w:r>
      <w:r>
        <w:rPr>
          <w:rFonts w:ascii="Times New Roman" w:eastAsia="Times New Roman" w:hAnsi="Times New Roman" w:cs="Times New Roman"/>
          <w:sz w:val="24"/>
          <w:szCs w:val="24"/>
        </w:rPr>
        <w:t xml:space="preserve"> </w:t>
      </w:r>
      <w:hyperlink r:id="rId14" w:history="1">
        <w:r w:rsidRPr="00B81BD1">
          <w:rPr>
            <w:rStyle w:val="Hyperlink"/>
            <w:rFonts w:ascii="Times New Roman" w:eastAsia="Times New Roman" w:hAnsi="Times New Roman" w:cs="Times New Roman"/>
            <w:sz w:val="24"/>
            <w:szCs w:val="24"/>
          </w:rPr>
          <w:t>http://www.iub.gov.lv/sites/default/files/upload/1_LV_annexe_acte_autonome_part1_v4.doc</w:t>
        </w:r>
      </w:hyperlink>
      <w:r>
        <w:rPr>
          <w:rFonts w:ascii="Times New Roman" w:eastAsia="Times New Roman" w:hAnsi="Times New Roman" w:cs="Times New Roman"/>
          <w:sz w:val="24"/>
          <w:szCs w:val="24"/>
        </w:rPr>
        <w:t xml:space="preserve"> vai </w:t>
      </w:r>
      <w:r w:rsidR="00AF2F07" w:rsidRPr="001E1B82">
        <w:rPr>
          <w:rFonts w:ascii="Times New Roman" w:eastAsia="Times New Roman" w:hAnsi="Times New Roman" w:cs="Times New Roman"/>
          <w:sz w:val="24"/>
          <w:szCs w:val="24"/>
        </w:rPr>
        <w:t xml:space="preserve">Eiropas Komisijas mājaslapā tiešsaistes režīmā: </w:t>
      </w:r>
      <w:hyperlink r:id="rId15" w:history="1">
        <w:r w:rsidR="00AF2F07" w:rsidRPr="001E1B82">
          <w:rPr>
            <w:rFonts w:ascii="Times New Roman" w:eastAsia="Times New Roman" w:hAnsi="Times New Roman" w:cs="Times New Roman"/>
            <w:color w:val="0000FF"/>
            <w:sz w:val="24"/>
            <w:szCs w:val="24"/>
            <w:u w:val="single"/>
          </w:rPr>
          <w:t>https://ec.europa.eu/growth/tools-databases/espd/filter?lang=lv</w:t>
        </w:r>
      </w:hyperlink>
      <w:r w:rsidR="00AF2F07" w:rsidRPr="001E1B82">
        <w:rPr>
          <w:rFonts w:ascii="Times New Roman" w:eastAsia="Times New Roman" w:hAnsi="Times New Roman" w:cs="Times New Roman"/>
          <w:sz w:val="24"/>
          <w:szCs w:val="24"/>
        </w:rPr>
        <w:t xml:space="preserve">. </w:t>
      </w:r>
    </w:p>
    <w:p w14:paraId="0583E4B5" w14:textId="77777777"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lastRenderedPageBreak/>
        <w:t>Pretendentam ir tiesības piesaistīt apakšuzņēmēju (Pretendenta vai tā apakšuzņēmēja piesaistīta vai nolīgta persona, kura sniedz pakalpojumus, kas nepieciešami ar Pasūtītāju noslēgta publiska pakalpojuma līguma izpildei neatkarīgi no tā, vai persona pakalpojumus sniedz Pretendentam vai citam apakšuzņēmējam).</w:t>
      </w:r>
    </w:p>
    <w:p w14:paraId="2FE99C25" w14:textId="7F0F0687"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b/>
          <w:sz w:val="24"/>
          <w:szCs w:val="24"/>
        </w:rPr>
        <w:t xml:space="preserve">Pretendentam savā piedāvājumā ir jānorāda visus tos apakšuzņēmējus, kuru sniedzamo pakalpojumu vērtība ir 10 (desmit) procenti no kopējās līguma vērtības vai lielāka, un katram šādam apakšuzņēmējam izpildei nododamo pakalpojuma līguma daļu </w:t>
      </w:r>
      <w:r w:rsidRPr="00887511">
        <w:rPr>
          <w:rFonts w:ascii="Times New Roman" w:eastAsia="Times New Roman" w:hAnsi="Times New Roman" w:cs="Times New Roman"/>
          <w:sz w:val="24"/>
          <w:szCs w:val="24"/>
        </w:rPr>
        <w:t xml:space="preserve">(forma – </w:t>
      </w:r>
      <w:r w:rsidR="005E1876" w:rsidRPr="00887511">
        <w:rPr>
          <w:rFonts w:ascii="Times New Roman" w:eastAsia="Times New Roman" w:hAnsi="Times New Roman" w:cs="Times New Roman"/>
          <w:sz w:val="24"/>
          <w:szCs w:val="24"/>
        </w:rPr>
        <w:t>N</w:t>
      </w:r>
      <w:r w:rsidRPr="00887511">
        <w:rPr>
          <w:rFonts w:ascii="Times New Roman" w:eastAsia="Times New Roman" w:hAnsi="Times New Roman" w:cs="Times New Roman"/>
          <w:sz w:val="24"/>
          <w:szCs w:val="24"/>
        </w:rPr>
        <w:t>olikuma 6.pielikumā).</w:t>
      </w:r>
    </w:p>
    <w:p w14:paraId="3017F59E" w14:textId="77777777"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Apakšuzņēmēja sniedzamo pakalpojumu kopējo vērtību noteic, ņemot vērā apakšuzņēmēja un tā saistīto uzņēmumu sniedzamo pakalpojumu vērtību.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22368E92" w14:textId="77777777"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Nolikuma 4.12.punktā minēto apakšuzņēmēju nomaiņa un jauna personāla un apakšuzņēmēju piesaiste ir pieļaujama tikai PIL 62.pantā noteiktajā kārtībā.</w:t>
      </w:r>
    </w:p>
    <w:p w14:paraId="220842E8" w14:textId="77777777"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Pēc iepirkuma līguma slēgšanas tiesību piešķiršanas un ne vēlāk kā uzsākot iepirkuma līguma izpildi, Pretendents iesniedz pakalpojuma sniegšanā iesaistīto apakšuzņēmēju (ja tādus plānots iesaistīt) sarakstu, kurā norāda apakšuzņēmēja no</w:t>
      </w:r>
      <w:r w:rsidRPr="001E1B82">
        <w:rPr>
          <w:rFonts w:ascii="Times New Roman" w:eastAsia="Times New Roman" w:hAnsi="Times New Roman" w:cs="Times New Roman"/>
          <w:sz w:val="24"/>
          <w:szCs w:val="24"/>
        </w:rPr>
        <w:lastRenderedPageBreak/>
        <w:t>saukumu, kontaktinformāciju un to pārstāvēttiesīgo personu, ciktāl minētā informācija ir zināma. Sarakstā norāda arī piegādātāja apakšuzņē</w:t>
      </w:r>
      <w:r w:rsidR="00227438">
        <w:rPr>
          <w:rFonts w:ascii="Times New Roman" w:eastAsia="Times New Roman" w:hAnsi="Times New Roman" w:cs="Times New Roman"/>
          <w:sz w:val="24"/>
          <w:szCs w:val="24"/>
        </w:rPr>
        <w:t>mēju apakšuzņēmējus. L</w:t>
      </w:r>
      <w:r w:rsidRPr="001E1B82">
        <w:rPr>
          <w:rFonts w:ascii="Times New Roman" w:eastAsia="Times New Roman" w:hAnsi="Times New Roman" w:cs="Times New Roman"/>
          <w:sz w:val="24"/>
          <w:szCs w:val="24"/>
        </w:rPr>
        <w:t>īguma izpildes laikā piegādātājs paziņo Pasūtītājam par jebkurām minētās informācijas izmaiņām, kā arī papildina sarakstu ar informāciju par apakšuzņēmēju, kas tiek vēlāk iesaistīts pakalpojumu sniegšanā.</w:t>
      </w:r>
    </w:p>
    <w:p w14:paraId="31FB8188" w14:textId="77777777" w:rsidR="00AF2F07" w:rsidRPr="001E1B82" w:rsidRDefault="00AF2F07" w:rsidP="00AF2F07">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lv-LV"/>
        </w:rPr>
      </w:pPr>
    </w:p>
    <w:p w14:paraId="18A505EE" w14:textId="77777777" w:rsidR="00AF2F07" w:rsidRPr="001E1B82" w:rsidRDefault="00AF2F07" w:rsidP="00244617">
      <w:pPr>
        <w:numPr>
          <w:ilvl w:val="0"/>
          <w:numId w:val="22"/>
        </w:numPr>
        <w:spacing w:after="0" w:line="240" w:lineRule="auto"/>
        <w:ind w:right="38"/>
        <w:jc w:val="center"/>
        <w:rPr>
          <w:rFonts w:ascii="Times New Roman Bold" w:eastAsia="Calibri" w:hAnsi="Times New Roman Bold" w:cs="Times New Roman"/>
          <w:b/>
          <w:caps/>
          <w:sz w:val="24"/>
          <w:szCs w:val="24"/>
        </w:rPr>
      </w:pPr>
      <w:r w:rsidRPr="001E1B82">
        <w:rPr>
          <w:rFonts w:ascii="Times New Roman Bold" w:eastAsia="Calibri" w:hAnsi="Times New Roman Bold" w:cs="Times New Roman"/>
          <w:b/>
          <w:caps/>
          <w:sz w:val="24"/>
          <w:szCs w:val="24"/>
        </w:rPr>
        <w:t>Paskaidrojumi par piedāvājuma sagatavošanu</w:t>
      </w:r>
    </w:p>
    <w:p w14:paraId="0DE12A2F" w14:textId="24473AC6"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 xml:space="preserve">Pretendents Tehnisko piedāvājumu sagatavo, ievērojot </w:t>
      </w:r>
      <w:r w:rsidR="005E1876">
        <w:rPr>
          <w:rFonts w:ascii="Times New Roman" w:eastAsia="Times New Roman" w:hAnsi="Times New Roman" w:cs="Times New Roman"/>
          <w:sz w:val="24"/>
          <w:szCs w:val="24"/>
        </w:rPr>
        <w:t xml:space="preserve">Atklāta konkursa </w:t>
      </w:r>
      <w:r w:rsidRPr="001E1B82">
        <w:rPr>
          <w:rFonts w:ascii="Times New Roman" w:eastAsia="Times New Roman" w:hAnsi="Times New Roman" w:cs="Times New Roman"/>
          <w:sz w:val="24"/>
          <w:szCs w:val="24"/>
        </w:rPr>
        <w:t xml:space="preserve">nolikuma 2.pielikumu. Pretendents Finanšu piedāvājumu sagatavo saskaņā ar </w:t>
      </w:r>
      <w:r w:rsidR="005E1876">
        <w:rPr>
          <w:rFonts w:ascii="Times New Roman" w:eastAsia="Times New Roman" w:hAnsi="Times New Roman" w:cs="Times New Roman"/>
          <w:sz w:val="24"/>
          <w:szCs w:val="24"/>
        </w:rPr>
        <w:t xml:space="preserve">Atklāta konkursa </w:t>
      </w:r>
      <w:r w:rsidRPr="001E1B82">
        <w:rPr>
          <w:rFonts w:ascii="Times New Roman" w:eastAsia="Times New Roman" w:hAnsi="Times New Roman" w:cs="Times New Roman"/>
          <w:spacing w:val="-6"/>
          <w:sz w:val="24"/>
          <w:szCs w:val="24"/>
        </w:rPr>
        <w:t>nolikum</w:t>
      </w:r>
      <w:r w:rsidR="005E1876">
        <w:rPr>
          <w:rFonts w:ascii="Times New Roman" w:eastAsia="Times New Roman" w:hAnsi="Times New Roman" w:cs="Times New Roman"/>
          <w:spacing w:val="-6"/>
          <w:sz w:val="24"/>
          <w:szCs w:val="24"/>
        </w:rPr>
        <w:t>a</w:t>
      </w:r>
      <w:r w:rsidRPr="001E1B82">
        <w:rPr>
          <w:rFonts w:ascii="Times New Roman" w:eastAsia="Times New Roman" w:hAnsi="Times New Roman" w:cs="Times New Roman"/>
          <w:sz w:val="24"/>
          <w:szCs w:val="24"/>
        </w:rPr>
        <w:t xml:space="preserve"> 3.pielikumu.</w:t>
      </w:r>
    </w:p>
    <w:p w14:paraId="121BF713" w14:textId="77777777"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 xml:space="preserve">Pretendents Finanšu piedāvājumu sagatavo, līgumcenu norādot </w:t>
      </w:r>
      <w:r w:rsidRPr="001E1B82">
        <w:rPr>
          <w:rFonts w:ascii="Times New Roman" w:eastAsia="Times New Roman" w:hAnsi="Times New Roman" w:cs="Times New Roman"/>
          <w:i/>
          <w:sz w:val="24"/>
          <w:szCs w:val="24"/>
        </w:rPr>
        <w:t>euro</w:t>
      </w:r>
      <w:r w:rsidRPr="001E1B82">
        <w:rPr>
          <w:rFonts w:ascii="Times New Roman" w:eastAsia="Times New Roman" w:hAnsi="Times New Roman" w:cs="Times New Roman"/>
          <w:sz w:val="24"/>
          <w:szCs w:val="24"/>
        </w:rPr>
        <w:t xml:space="preserve"> bez pievienotās vērtības nodokļa. Piedāvātajā līgumcenā pretendents iekļauj:</w:t>
      </w:r>
    </w:p>
    <w:p w14:paraId="55E25341" w14:textId="77777777" w:rsidR="00AF2F07" w:rsidRPr="001E1B82" w:rsidRDefault="00AF2F07" w:rsidP="005E1876">
      <w:pPr>
        <w:numPr>
          <w:ilvl w:val="2"/>
          <w:numId w:val="22"/>
        </w:numPr>
        <w:spacing w:after="0" w:line="240" w:lineRule="auto"/>
        <w:ind w:left="993" w:hanging="567"/>
        <w:jc w:val="both"/>
        <w:rPr>
          <w:rFonts w:ascii="Times New Roman" w:eastAsia="Calibri" w:hAnsi="Times New Roman" w:cs="Times New Roman"/>
          <w:sz w:val="24"/>
          <w:szCs w:val="24"/>
        </w:rPr>
      </w:pPr>
      <w:r w:rsidRPr="001E1B82">
        <w:rPr>
          <w:rFonts w:ascii="Times New Roman" w:eastAsia="Calibri" w:hAnsi="Times New Roman" w:cs="Times New Roman"/>
          <w:sz w:val="24"/>
          <w:szCs w:val="24"/>
        </w:rPr>
        <w:t>visas izmaksas, kas saistītas ar iepirkuma priekšmetu</w:t>
      </w:r>
      <w:r w:rsidRPr="001E1B82">
        <w:rPr>
          <w:rFonts w:ascii="Times New Roman" w:eastAsia="Calibri" w:hAnsi="Times New Roman" w:cs="Times New Roman"/>
          <w:color w:val="000000"/>
          <w:sz w:val="24"/>
          <w:szCs w:val="24"/>
        </w:rPr>
        <w:t>;</w:t>
      </w:r>
    </w:p>
    <w:p w14:paraId="66A0C169" w14:textId="77777777" w:rsidR="00AF2F07" w:rsidRPr="001E1B82" w:rsidRDefault="00AF2F07" w:rsidP="005E1876">
      <w:pPr>
        <w:numPr>
          <w:ilvl w:val="2"/>
          <w:numId w:val="22"/>
        </w:numPr>
        <w:spacing w:after="0" w:line="240" w:lineRule="auto"/>
        <w:ind w:left="993" w:hanging="567"/>
        <w:jc w:val="both"/>
        <w:rPr>
          <w:rFonts w:ascii="Times New Roman" w:eastAsia="Calibri" w:hAnsi="Times New Roman" w:cs="Times New Roman"/>
          <w:sz w:val="24"/>
          <w:szCs w:val="24"/>
        </w:rPr>
      </w:pPr>
      <w:r w:rsidRPr="001E1B82">
        <w:rPr>
          <w:rFonts w:ascii="Times New Roman" w:eastAsia="Calibri" w:hAnsi="Times New Roman" w:cs="Times New Roman"/>
          <w:sz w:val="24"/>
          <w:szCs w:val="24"/>
        </w:rPr>
        <w:t>visus valsts un pašvaldību noteiktos nodokļus un nodevas, izņemot pievienotās vērtības nodokli;</w:t>
      </w:r>
    </w:p>
    <w:p w14:paraId="4028C4BE" w14:textId="77777777" w:rsidR="00AF2F07" w:rsidRPr="001E1B82" w:rsidRDefault="00AF2F07" w:rsidP="005E1876">
      <w:pPr>
        <w:numPr>
          <w:ilvl w:val="2"/>
          <w:numId w:val="22"/>
        </w:numPr>
        <w:spacing w:after="0" w:line="240" w:lineRule="auto"/>
        <w:ind w:left="993" w:hanging="567"/>
        <w:jc w:val="both"/>
        <w:rPr>
          <w:rFonts w:ascii="Times New Roman" w:eastAsia="Calibri" w:hAnsi="Times New Roman" w:cs="Times New Roman"/>
          <w:sz w:val="24"/>
          <w:szCs w:val="24"/>
        </w:rPr>
      </w:pPr>
      <w:r w:rsidRPr="001E1B82">
        <w:rPr>
          <w:rFonts w:ascii="Times New Roman" w:eastAsia="Calibri" w:hAnsi="Times New Roman" w:cs="Times New Roman"/>
          <w:sz w:val="24"/>
          <w:szCs w:val="24"/>
        </w:rPr>
        <w:t>citas izmaksas, kas ir saistošas Pretendentam.</w:t>
      </w:r>
    </w:p>
    <w:p w14:paraId="77108091" w14:textId="77777777" w:rsidR="00AF2F07" w:rsidRPr="001E1B82" w:rsidRDefault="00AF2F07" w:rsidP="00244617">
      <w:pPr>
        <w:keepNext/>
        <w:widowControl w:val="0"/>
        <w:numPr>
          <w:ilvl w:val="1"/>
          <w:numId w:val="22"/>
        </w:numPr>
        <w:autoSpaceDE w:val="0"/>
        <w:autoSpaceDN w:val="0"/>
        <w:adjustRightInd w:val="0"/>
        <w:spacing w:after="120" w:line="240" w:lineRule="auto"/>
        <w:ind w:left="540" w:right="-285" w:hanging="540"/>
        <w:jc w:val="both"/>
        <w:rPr>
          <w:rFonts w:ascii="Times New Roman" w:eastAsia="Times New Roman" w:hAnsi="Times New Roman" w:cs="Times New Roman"/>
          <w:bCs/>
          <w:i/>
          <w:sz w:val="24"/>
          <w:szCs w:val="24"/>
          <w:lang w:eastAsia="lv-LV"/>
        </w:rPr>
      </w:pPr>
      <w:r w:rsidRPr="001E1B82">
        <w:rPr>
          <w:rFonts w:ascii="Times New Roman" w:eastAsia="Times New Roman" w:hAnsi="Times New Roman" w:cs="Times New Roman"/>
          <w:sz w:val="24"/>
          <w:szCs w:val="24"/>
        </w:rPr>
        <w:t xml:space="preserve">Piedāvājuma cena ir jāaprēķina un jānorāda ar precizitāti 2 (divas) zīmes aiz komata. </w:t>
      </w:r>
    </w:p>
    <w:p w14:paraId="4F2128D2" w14:textId="77777777" w:rsidR="00AF2F07" w:rsidRPr="001E1B82" w:rsidRDefault="00AF2F07" w:rsidP="00AF2F07">
      <w:pPr>
        <w:widowControl w:val="0"/>
        <w:autoSpaceDE w:val="0"/>
        <w:autoSpaceDN w:val="0"/>
        <w:adjustRightInd w:val="0"/>
        <w:spacing w:after="0" w:line="240" w:lineRule="auto"/>
        <w:ind w:left="567"/>
        <w:jc w:val="both"/>
        <w:rPr>
          <w:rFonts w:ascii="Times New Roman" w:eastAsia="Times New Roman" w:hAnsi="Times New Roman" w:cs="Times New Roman"/>
          <w:bCs/>
          <w:i/>
          <w:sz w:val="24"/>
          <w:szCs w:val="24"/>
          <w:lang w:eastAsia="lv-LV"/>
        </w:rPr>
      </w:pPr>
    </w:p>
    <w:p w14:paraId="4627DABA" w14:textId="77777777" w:rsidR="00AF2F07" w:rsidRPr="001E1B82" w:rsidRDefault="00AF2F07" w:rsidP="00244617">
      <w:pPr>
        <w:numPr>
          <w:ilvl w:val="0"/>
          <w:numId w:val="22"/>
        </w:numPr>
        <w:spacing w:after="0" w:line="240" w:lineRule="auto"/>
        <w:ind w:right="38"/>
        <w:jc w:val="center"/>
        <w:rPr>
          <w:rFonts w:ascii="Times New Roman Bold" w:eastAsia="Calibri" w:hAnsi="Times New Roman Bold" w:cs="Times New Roman"/>
          <w:b/>
          <w:caps/>
          <w:sz w:val="24"/>
          <w:szCs w:val="24"/>
        </w:rPr>
      </w:pPr>
      <w:r w:rsidRPr="001E1B82">
        <w:rPr>
          <w:rFonts w:ascii="Times New Roman Bold" w:eastAsia="Calibri" w:hAnsi="Times New Roman Bold" w:cs="Times New Roman"/>
          <w:b/>
          <w:caps/>
          <w:sz w:val="24"/>
          <w:szCs w:val="24"/>
        </w:rPr>
        <w:t xml:space="preserve">Piedāvājumu NOFORMĒJUMA pārbaude </w:t>
      </w:r>
    </w:p>
    <w:p w14:paraId="01FEF4A1" w14:textId="77777777" w:rsidR="00AF2F07" w:rsidRPr="001E1B82" w:rsidRDefault="00AF2F07" w:rsidP="00AF2F07">
      <w:pPr>
        <w:spacing w:after="0" w:line="240" w:lineRule="auto"/>
        <w:ind w:left="360" w:right="38"/>
        <w:jc w:val="center"/>
        <w:rPr>
          <w:rFonts w:ascii="Times New Roman Bold" w:eastAsia="Calibri" w:hAnsi="Times New Roman Bold" w:cs="Times New Roman"/>
          <w:b/>
          <w:caps/>
          <w:sz w:val="24"/>
          <w:szCs w:val="24"/>
        </w:rPr>
      </w:pPr>
      <w:r w:rsidRPr="001E1B82">
        <w:rPr>
          <w:rFonts w:ascii="Times New Roman Bold" w:eastAsia="Calibri" w:hAnsi="Times New Roman Bold" w:cs="Times New Roman"/>
          <w:b/>
          <w:caps/>
          <w:sz w:val="24"/>
          <w:szCs w:val="24"/>
        </w:rPr>
        <w:lastRenderedPageBreak/>
        <w:t>UN PRETENDENTU ATLASE</w:t>
      </w:r>
    </w:p>
    <w:p w14:paraId="2CFB7CE9" w14:textId="5BA69299"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b/>
          <w:sz w:val="24"/>
          <w:szCs w:val="24"/>
        </w:rPr>
      </w:pPr>
      <w:r w:rsidRPr="001E1B82">
        <w:rPr>
          <w:rFonts w:ascii="Times New Roman" w:eastAsia="Times New Roman" w:hAnsi="Times New Roman" w:cs="Times New Roman"/>
          <w:sz w:val="24"/>
          <w:szCs w:val="24"/>
        </w:rPr>
        <w:t xml:space="preserve">Komisija veic piedāvājumu noformējuma pārbaudi un pretendentu atlasi slēgtā sēdē, </w:t>
      </w:r>
      <w:r w:rsidRPr="001E1B82">
        <w:rPr>
          <w:rFonts w:ascii="Times New Roman" w:eastAsia="Times New Roman" w:hAnsi="Times New Roman" w:cs="Times New Roman"/>
          <w:spacing w:val="-6"/>
          <w:sz w:val="24"/>
          <w:szCs w:val="24"/>
        </w:rPr>
        <w:t>kuras laikā Komisija pārbauda piedāvājumu atbilstību</w:t>
      </w:r>
      <w:r w:rsidR="005E1876">
        <w:rPr>
          <w:rFonts w:ascii="Times New Roman" w:eastAsia="Times New Roman" w:hAnsi="Times New Roman" w:cs="Times New Roman"/>
          <w:spacing w:val="-6"/>
          <w:sz w:val="24"/>
          <w:szCs w:val="24"/>
        </w:rPr>
        <w:t xml:space="preserve"> Atklāta konkursa </w:t>
      </w:r>
      <w:r w:rsidRPr="001E1B82">
        <w:rPr>
          <w:rFonts w:ascii="Times New Roman" w:eastAsia="Times New Roman" w:hAnsi="Times New Roman" w:cs="Times New Roman"/>
          <w:spacing w:val="-6"/>
          <w:sz w:val="24"/>
          <w:szCs w:val="24"/>
        </w:rPr>
        <w:t>nolikumā noteiktajām prasībām</w:t>
      </w:r>
      <w:r w:rsidRPr="001E1B82">
        <w:rPr>
          <w:rFonts w:ascii="Times New Roman" w:eastAsia="Times New Roman" w:hAnsi="Times New Roman" w:cs="Times New Roman"/>
          <w:sz w:val="24"/>
          <w:szCs w:val="24"/>
        </w:rPr>
        <w:t xml:space="preserve">. </w:t>
      </w:r>
    </w:p>
    <w:p w14:paraId="46F3C7DE" w14:textId="77777777"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b/>
          <w:sz w:val="24"/>
          <w:szCs w:val="24"/>
        </w:rPr>
      </w:pPr>
      <w:r w:rsidRPr="001E1B82">
        <w:rPr>
          <w:rFonts w:ascii="Times New Roman" w:eastAsia="Times New Roman" w:hAnsi="Times New Roman" w:cs="Times New Roman"/>
          <w:sz w:val="24"/>
          <w:szCs w:val="24"/>
        </w:rPr>
        <w:t>Pretendenta piedāvājums tiek noraidīts un netiek tālāk izvērtēts, ja Komisija konstatē, ka:</w:t>
      </w:r>
    </w:p>
    <w:p w14:paraId="11477C99" w14:textId="1C5F0EFD" w:rsidR="00AF2F07" w:rsidRPr="001E1B82" w:rsidRDefault="00AF2F07" w:rsidP="005E1876">
      <w:pPr>
        <w:numPr>
          <w:ilvl w:val="2"/>
          <w:numId w:val="22"/>
        </w:numPr>
        <w:spacing w:after="0" w:line="240" w:lineRule="auto"/>
        <w:ind w:left="993" w:hanging="567"/>
        <w:jc w:val="both"/>
        <w:rPr>
          <w:rFonts w:ascii="Times New Roman" w:eastAsia="Calibri" w:hAnsi="Times New Roman" w:cs="Times New Roman"/>
          <w:b/>
          <w:sz w:val="24"/>
          <w:szCs w:val="24"/>
        </w:rPr>
      </w:pPr>
      <w:r w:rsidRPr="001E1B82">
        <w:rPr>
          <w:rFonts w:ascii="Times New Roman" w:eastAsia="Calibri" w:hAnsi="Times New Roman" w:cs="Times New Roman"/>
          <w:sz w:val="24"/>
          <w:szCs w:val="24"/>
        </w:rPr>
        <w:t xml:space="preserve">Pretendenta piedāvājumā pastāv neatbilstība </w:t>
      </w:r>
      <w:r w:rsidR="005E1876">
        <w:rPr>
          <w:rFonts w:ascii="Times New Roman" w:eastAsia="Calibri" w:hAnsi="Times New Roman" w:cs="Times New Roman"/>
          <w:sz w:val="24"/>
          <w:szCs w:val="24"/>
        </w:rPr>
        <w:t xml:space="preserve">šī </w:t>
      </w:r>
      <w:r w:rsidRPr="001E1B82">
        <w:rPr>
          <w:rFonts w:ascii="Times New Roman" w:eastAsia="Calibri" w:hAnsi="Times New Roman" w:cs="Times New Roman"/>
          <w:sz w:val="24"/>
          <w:szCs w:val="24"/>
        </w:rPr>
        <w:t>nolikuma 2.punkta prasībām, kas neļauj objektīvi identificēt pretendentu un piedāvājuma saturu;</w:t>
      </w:r>
    </w:p>
    <w:p w14:paraId="7E83B11A" w14:textId="77777777" w:rsidR="00AF2F07" w:rsidRPr="001E1B82" w:rsidRDefault="00AF2F07" w:rsidP="005E1876">
      <w:pPr>
        <w:numPr>
          <w:ilvl w:val="2"/>
          <w:numId w:val="22"/>
        </w:numPr>
        <w:spacing w:after="0" w:line="240" w:lineRule="auto"/>
        <w:ind w:left="993" w:hanging="567"/>
        <w:jc w:val="both"/>
        <w:rPr>
          <w:rFonts w:ascii="Times New Roman" w:eastAsia="Calibri" w:hAnsi="Times New Roman" w:cs="Times New Roman"/>
          <w:b/>
          <w:sz w:val="24"/>
          <w:szCs w:val="24"/>
        </w:rPr>
      </w:pPr>
      <w:r w:rsidRPr="001E1B82">
        <w:rPr>
          <w:rFonts w:ascii="Times New Roman" w:eastAsia="Calibri" w:hAnsi="Times New Roman" w:cs="Times New Roman"/>
          <w:sz w:val="24"/>
          <w:szCs w:val="24"/>
        </w:rPr>
        <w:t>Pretendents neatbilst kādai no nolikuma 4.punkta prasībām;</w:t>
      </w:r>
    </w:p>
    <w:p w14:paraId="1D2E2324" w14:textId="77777777"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b/>
          <w:sz w:val="24"/>
          <w:szCs w:val="24"/>
        </w:rPr>
      </w:pPr>
      <w:r w:rsidRPr="001E1B82">
        <w:rPr>
          <w:rFonts w:ascii="Times New Roman" w:eastAsia="Times New Roman" w:hAnsi="Times New Roman" w:cs="Times New Roman"/>
          <w:sz w:val="24"/>
          <w:szCs w:val="24"/>
        </w:rPr>
        <w:t>Ja</w:t>
      </w:r>
      <w:r w:rsidRPr="001E1B82">
        <w:rPr>
          <w:rFonts w:ascii="Times New Roman" w:eastAsia="Times New Roman" w:hAnsi="Times New Roman" w:cs="Times New Roman"/>
          <w:b/>
          <w:sz w:val="24"/>
          <w:szCs w:val="24"/>
        </w:rPr>
        <w:t xml:space="preserve"> </w:t>
      </w:r>
      <w:r w:rsidRPr="001E1B82">
        <w:rPr>
          <w:rFonts w:ascii="Times New Roman" w:eastAsia="Times New Roman" w:hAnsi="Times New Roman" w:cs="Times New Roman"/>
          <w:sz w:val="24"/>
          <w:szCs w:val="24"/>
        </w:rPr>
        <w:t>iesniegtajos dokumentos ietvertā informācijas par pretendenta kvalifikāciju ir neskaidra vai nepilnīga, Pasūtītājs pieprasa, lai pretendents vai kompetenta institūcija izskaidro vai papildina šajos dokumentos ietverto informāciju.</w:t>
      </w:r>
    </w:p>
    <w:p w14:paraId="0E06D6C0" w14:textId="77777777" w:rsidR="00AF2F07" w:rsidRPr="001E1B82" w:rsidRDefault="00AF2F07" w:rsidP="00AF2F07">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rPr>
      </w:pPr>
    </w:p>
    <w:p w14:paraId="37693FD8" w14:textId="77777777" w:rsidR="00AF2F07" w:rsidRPr="001E1B82" w:rsidRDefault="00AF2F07" w:rsidP="00244617">
      <w:pPr>
        <w:numPr>
          <w:ilvl w:val="0"/>
          <w:numId w:val="22"/>
        </w:numPr>
        <w:spacing w:after="0" w:line="240" w:lineRule="auto"/>
        <w:ind w:right="38"/>
        <w:jc w:val="center"/>
        <w:rPr>
          <w:rFonts w:ascii="Times New Roman Bold" w:eastAsia="Calibri" w:hAnsi="Times New Roman Bold" w:cs="Times New Roman"/>
          <w:b/>
          <w:caps/>
          <w:sz w:val="24"/>
          <w:szCs w:val="24"/>
        </w:rPr>
      </w:pPr>
      <w:r w:rsidRPr="001E1B82">
        <w:rPr>
          <w:rFonts w:ascii="Times New Roman Bold" w:eastAsia="Calibri" w:hAnsi="Times New Roman Bold" w:cs="Times New Roman"/>
          <w:b/>
          <w:caps/>
          <w:sz w:val="24"/>
          <w:szCs w:val="24"/>
        </w:rPr>
        <w:t>piedāvājumU atbilstības pārbaude</w:t>
      </w:r>
    </w:p>
    <w:p w14:paraId="5BC30EDE" w14:textId="77777777"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bookmarkStart w:id="1" w:name="_Ref138126886"/>
      <w:r w:rsidRPr="001E1B82">
        <w:rPr>
          <w:rFonts w:ascii="Times New Roman" w:eastAsia="Times New Roman" w:hAnsi="Times New Roman" w:cs="Times New Roman"/>
          <w:sz w:val="24"/>
          <w:szCs w:val="24"/>
        </w:rPr>
        <w:t xml:space="preserve">Komisija veic piedāvājumu pārbaudi slēgtā sēdē, kuras laikā Komisija pārbauda katra atlasi izturējušā pretendenta Tehniskā piedāvājuma atbilstību Tehniskajām specifikācijām. </w:t>
      </w:r>
    </w:p>
    <w:p w14:paraId="651E4CD6" w14:textId="77777777"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 xml:space="preserve">Piedāvājumu vērtēšanas gaitā Pasūtītājs ir tiesīgs pieprasīt, lai tiek izskaidrota piedāvājumā iekļautā informācija. </w:t>
      </w:r>
    </w:p>
    <w:bookmarkEnd w:id="1"/>
    <w:p w14:paraId="5676A70D" w14:textId="2052DB2A" w:rsidR="00E40F83"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 xml:space="preserve">Pretendenta piedāvājums tiek noraidīts un netiek tālāk vērtēts, ja Komisija konstatē, ka Pretendents, sagatavojot Tehnisko piedāvājumu, nav ievērojis nolikuma </w:t>
      </w:r>
      <w:r w:rsidRPr="001E1B82">
        <w:rPr>
          <w:rFonts w:ascii="Times New Roman" w:eastAsia="Times New Roman" w:hAnsi="Times New Roman" w:cs="Times New Roman"/>
          <w:sz w:val="24"/>
          <w:szCs w:val="24"/>
        </w:rPr>
        <w:lastRenderedPageBreak/>
        <w:t>2.pielikumu, piedāvājums neatbilst Tehniskajai specifikācijai.</w:t>
      </w:r>
    </w:p>
    <w:p w14:paraId="20F37A7C" w14:textId="042C6D13" w:rsidR="00AF2F07" w:rsidRPr="00143B44" w:rsidRDefault="00E40F83" w:rsidP="00244617">
      <w:pPr>
        <w:widowControl w:val="0"/>
        <w:numPr>
          <w:ilvl w:val="1"/>
          <w:numId w:val="22"/>
        </w:numPr>
        <w:autoSpaceDE w:val="0"/>
        <w:autoSpaceDN w:val="0"/>
        <w:adjustRightInd w:val="0"/>
        <w:spacing w:after="0"/>
        <w:ind w:left="540" w:hanging="540"/>
        <w:jc w:val="both"/>
        <w:rPr>
          <w:rFonts w:ascii="Times New Roman" w:eastAsia="Times New Roman" w:hAnsi="Times New Roman" w:cs="Times New Roman"/>
          <w:bCs/>
          <w:sz w:val="24"/>
        </w:rPr>
      </w:pPr>
      <w:r w:rsidRPr="00143B44">
        <w:rPr>
          <w:rFonts w:ascii="Times New Roman" w:eastAsia="Times New Roman" w:hAnsi="Times New Roman" w:cs="Times New Roman"/>
          <w:bCs/>
          <w:sz w:val="24"/>
        </w:rPr>
        <w:t xml:space="preserve">Pretendents, sagatavojot savu </w:t>
      </w:r>
      <w:r w:rsidR="005E1876">
        <w:rPr>
          <w:rFonts w:ascii="Times New Roman" w:eastAsia="Times New Roman" w:hAnsi="Times New Roman" w:cs="Times New Roman"/>
          <w:bCs/>
          <w:sz w:val="24"/>
        </w:rPr>
        <w:t>T</w:t>
      </w:r>
      <w:r w:rsidRPr="00143B44">
        <w:rPr>
          <w:rFonts w:ascii="Times New Roman" w:eastAsia="Times New Roman" w:hAnsi="Times New Roman" w:cs="Times New Roman"/>
          <w:bCs/>
          <w:sz w:val="24"/>
        </w:rPr>
        <w:t>ehnisko piedāvājumu, ņem vērā, ka kolonnā “</w:t>
      </w:r>
      <w:r w:rsidR="005E1876">
        <w:rPr>
          <w:rFonts w:ascii="Times New Roman" w:eastAsia="Times New Roman" w:hAnsi="Times New Roman" w:cs="Times New Roman"/>
          <w:bCs/>
          <w:sz w:val="24"/>
        </w:rPr>
        <w:t>Pretendeta t</w:t>
      </w:r>
      <w:r w:rsidRPr="00143B44">
        <w:rPr>
          <w:rFonts w:ascii="Times New Roman" w:eastAsia="Times New Roman" w:hAnsi="Times New Roman" w:cs="Times New Roman"/>
          <w:bCs/>
          <w:sz w:val="24"/>
        </w:rPr>
        <w:t>ehniskais piedāvājums</w:t>
      </w:r>
      <w:r w:rsidR="005E1876">
        <w:rPr>
          <w:rFonts w:ascii="Times New Roman" w:eastAsia="Times New Roman" w:hAnsi="Times New Roman" w:cs="Times New Roman"/>
          <w:bCs/>
          <w:sz w:val="24"/>
        </w:rPr>
        <w:t>, norād</w:t>
      </w:r>
      <w:r w:rsidR="00887511">
        <w:rPr>
          <w:rFonts w:ascii="Times New Roman" w:eastAsia="Times New Roman" w:hAnsi="Times New Roman" w:cs="Times New Roman"/>
          <w:bCs/>
          <w:sz w:val="24"/>
        </w:rPr>
        <w:t>o</w:t>
      </w:r>
      <w:r w:rsidR="005E1876">
        <w:rPr>
          <w:rFonts w:ascii="Times New Roman" w:eastAsia="Times New Roman" w:hAnsi="Times New Roman" w:cs="Times New Roman"/>
          <w:bCs/>
          <w:sz w:val="24"/>
        </w:rPr>
        <w:t>t piedāvātās preces ražotāju un modeli</w:t>
      </w:r>
      <w:r w:rsidRPr="00143B44">
        <w:rPr>
          <w:rFonts w:ascii="Times New Roman" w:eastAsia="Times New Roman" w:hAnsi="Times New Roman" w:cs="Times New Roman"/>
          <w:bCs/>
          <w:sz w:val="24"/>
        </w:rPr>
        <w:t>” norāda preces ražotāju, modeli, tehnisko aprakstu. Pretendents savam piedāvājumam pievieno tehnisko dokumentāciju DRUKĀTĀ VEIDĀ (ražotāja izdotas lietošanas instrukcijas u.c.), kas pierāda, ka iesniegtais piedāvājums atbilst izvirzītajām minimālajām tehniskajām specifikācijām. Tehniskajā dokumentācijā pretendents atzīmē tās teksta daļas, kurās Pasūtītājs var pārliecināties par piedāvājuma atbilstību, saskaņā ar pretendenta iesniegto tehnisko piedāvājumu. Ja iesniegtā tehniskā informācija ir svešvalodā, pretendents pievieno tulkojumu latviešu valodā tām teksta daļām, kuras tas ir norādījis tehniskajā piedāvājumā un atzīmējis tehniskajā dokumentācijā.</w:t>
      </w:r>
    </w:p>
    <w:p w14:paraId="37AEBBF1" w14:textId="376119D7" w:rsidR="00AF2F07" w:rsidRPr="001E1B82" w:rsidRDefault="00AF2F07" w:rsidP="00244617">
      <w:pPr>
        <w:widowControl w:val="0"/>
        <w:numPr>
          <w:ilvl w:val="1"/>
          <w:numId w:val="22"/>
        </w:numPr>
        <w:autoSpaceDE w:val="0"/>
        <w:autoSpaceDN w:val="0"/>
        <w:adjustRightInd w:val="0"/>
        <w:spacing w:after="0" w:line="240" w:lineRule="auto"/>
        <w:ind w:left="540" w:hanging="540"/>
        <w:jc w:val="both"/>
        <w:rPr>
          <w:rFonts w:ascii="Times New Roman" w:eastAsia="Times New Roman" w:hAnsi="Times New Roman" w:cs="Times New Roman"/>
          <w:sz w:val="24"/>
          <w:szCs w:val="24"/>
        </w:rPr>
      </w:pPr>
      <w:r w:rsidRPr="001E1B82">
        <w:rPr>
          <w:rFonts w:ascii="Times New Roman" w:eastAsia="Times New Roman" w:hAnsi="Times New Roman" w:cs="Times New Roman"/>
          <w:sz w:val="24"/>
          <w:szCs w:val="24"/>
        </w:rPr>
        <w:t xml:space="preserve">Komisija veic aritmētisko kļūdu pārbaudi pretendentu Finanšu piedāvājumos. Ja komisija konstatēs aritmētiskās kļūdas, komisija šīs kļūdas labo. Par konstatētajām kļūdām un laboto piedāvājumu, </w:t>
      </w:r>
      <w:r w:rsidR="005E1876">
        <w:rPr>
          <w:rFonts w:ascii="Times New Roman" w:eastAsia="Times New Roman" w:hAnsi="Times New Roman" w:cs="Times New Roman"/>
          <w:sz w:val="24"/>
          <w:szCs w:val="24"/>
        </w:rPr>
        <w:t>K</w:t>
      </w:r>
      <w:r w:rsidRPr="001E1B82">
        <w:rPr>
          <w:rFonts w:ascii="Times New Roman" w:eastAsia="Times New Roman" w:hAnsi="Times New Roman" w:cs="Times New Roman"/>
          <w:sz w:val="24"/>
          <w:szCs w:val="24"/>
        </w:rPr>
        <w:t>omisija informē pretendentu, kura piedāvājumā kļūdas tika konstatētas un labotas. Vērtējot piedāvājumu, komisija ņem vērā veiktos labojumus.</w:t>
      </w:r>
    </w:p>
    <w:p w14:paraId="456CDEAC" w14:textId="77777777" w:rsidR="009D44FE" w:rsidRPr="009D44FE" w:rsidRDefault="009D44FE" w:rsidP="004639C2">
      <w:pPr>
        <w:widowControl w:val="0"/>
        <w:numPr>
          <w:ilvl w:val="1"/>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9D44FE">
        <w:rPr>
          <w:rFonts w:ascii="Times New Roman" w:eastAsia="Times New Roman" w:hAnsi="Times New Roman" w:cs="Times New Roman"/>
          <w:sz w:val="24"/>
          <w:szCs w:val="24"/>
        </w:rPr>
        <w:t xml:space="preserve">Ja </w:t>
      </w:r>
      <w:r>
        <w:rPr>
          <w:rFonts w:ascii="Times New Roman" w:eastAsia="Times New Roman" w:hAnsi="Times New Roman" w:cs="Times New Roman"/>
          <w:sz w:val="24"/>
          <w:szCs w:val="24"/>
        </w:rPr>
        <w:t>Komisijai rodas šaubas, ka piedāvājums satur nepamatoti lēta piedāvājuma pazīmes</w:t>
      </w:r>
      <w:r w:rsidRPr="009D44FE">
        <w:rPr>
          <w:rFonts w:ascii="Times New Roman" w:eastAsia="Times New Roman" w:hAnsi="Times New Roman" w:cs="Times New Roman"/>
          <w:sz w:val="24"/>
          <w:szCs w:val="24"/>
        </w:rPr>
        <w:t xml:space="preserve">, Komisija pretendentam pieprasa skaidrojumu par piedāvāto cenu vai izmaksām. Ja Komisija konstatē, ka pretendents nav pierādījis, ka tam ir pieejami tādi piedāvājuma nosacījumi, kas ļauj noteikt tik zemu cenu, Komisija atzīst piedāvājumu </w:t>
      </w:r>
      <w:r w:rsidRPr="009D44FE">
        <w:rPr>
          <w:rFonts w:ascii="Times New Roman" w:eastAsia="Times New Roman" w:hAnsi="Times New Roman" w:cs="Times New Roman"/>
          <w:sz w:val="24"/>
          <w:szCs w:val="24"/>
        </w:rPr>
        <w:lastRenderedPageBreak/>
        <w:t>par nepamatoti lētu un tālāk to neizskata.</w:t>
      </w:r>
    </w:p>
    <w:p w14:paraId="7CA74951" w14:textId="77777777" w:rsidR="009D44FE" w:rsidRPr="009D44FE" w:rsidRDefault="009D44FE" w:rsidP="004639C2">
      <w:pPr>
        <w:widowControl w:val="0"/>
        <w:numPr>
          <w:ilvl w:val="1"/>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9D44FE">
        <w:rPr>
          <w:rFonts w:ascii="Times New Roman" w:eastAsia="Times New Roman" w:hAnsi="Times New Roman" w:cs="Times New Roman"/>
          <w:sz w:val="24"/>
          <w:szCs w:val="24"/>
        </w:rPr>
        <w:t xml:space="preserve">Ja Komisijai rodas šaubas par pretendenta piedāvājumā sniegtās informācijas patiesumu vai dokumenta kopijas autentiskumu, tai ir tiesības pieprasīt, lai pretendents apstiprina informācijas patiesumu un/vai uzrāda apstiprinošā dokumenta oriģinālu, vai iesniedz normatīvajos aktos noteiktā kārtībā apliecinātu dokumenta kopiju. </w:t>
      </w:r>
    </w:p>
    <w:p w14:paraId="38B4AAA7" w14:textId="77777777" w:rsidR="009D44FE" w:rsidRDefault="009D44FE" w:rsidP="004639C2">
      <w:pPr>
        <w:widowControl w:val="0"/>
        <w:numPr>
          <w:ilvl w:val="1"/>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9D44FE">
        <w:rPr>
          <w:rFonts w:ascii="Times New Roman" w:eastAsia="Times New Roman" w:hAnsi="Times New Roman" w:cs="Times New Roman"/>
          <w:sz w:val="24"/>
          <w:szCs w:val="24"/>
        </w:rPr>
        <w:t>Ja Komisija piedāvājumu vērtēšanas gaitā konstatē, ka iesniegtajos dokumentos ietvertā informācija ir neskaidra vai nepilnīga, tā pieprasa, lai pretendents vai kompetenta institūcija izskaidro tehniskajā un finanšu piedāvājumā iekļauto informāciju.</w:t>
      </w:r>
    </w:p>
    <w:p w14:paraId="060396D2" w14:textId="77777777" w:rsidR="009D44FE" w:rsidRPr="009D44FE" w:rsidRDefault="009D44FE" w:rsidP="004639C2">
      <w:pPr>
        <w:widowControl w:val="0"/>
        <w:numPr>
          <w:ilvl w:val="1"/>
          <w:numId w:val="22"/>
        </w:numPr>
        <w:autoSpaceDE w:val="0"/>
        <w:autoSpaceDN w:val="0"/>
        <w:adjustRightInd w:val="0"/>
        <w:spacing w:after="0" w:line="240" w:lineRule="auto"/>
        <w:ind w:left="567" w:hanging="567"/>
        <w:jc w:val="both"/>
        <w:rPr>
          <w:rFonts w:ascii="Times New Roman" w:eastAsia="Times New Roman" w:hAnsi="Times New Roman" w:cs="Times New Roman"/>
          <w:b/>
          <w:sz w:val="24"/>
          <w:szCs w:val="24"/>
        </w:rPr>
      </w:pPr>
      <w:r w:rsidRPr="009D44FE">
        <w:rPr>
          <w:rFonts w:ascii="Times New Roman" w:eastAsia="Times New Roman" w:hAnsi="Times New Roman" w:cs="Times New Roman"/>
          <w:sz w:val="24"/>
          <w:szCs w:val="24"/>
        </w:rPr>
        <w:t>Pretendentam ir pienākums sniegt atbildes uz Komisijas pieprasījumiem par papildu informāciju Komisijas pieprasījumā norādītajā termiņā. Ja pretendents nesniedz atbildi uz Komisijas uzdotajiem jautājumiem Komisijas pieprasījumā norādītajā termiņā, Komisija noraida piedāvājumu un nākamajā izvērtēšanas etapā to nevērtē.</w:t>
      </w:r>
    </w:p>
    <w:p w14:paraId="09CC4FD2" w14:textId="77777777" w:rsidR="005E1876" w:rsidRDefault="009D44FE" w:rsidP="00887511">
      <w:pPr>
        <w:widowControl w:val="0"/>
        <w:numPr>
          <w:ilvl w:val="1"/>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9D44FE">
        <w:rPr>
          <w:rFonts w:ascii="Times New Roman" w:eastAsia="Times New Roman" w:hAnsi="Times New Roman" w:cs="Times New Roman"/>
          <w:sz w:val="24"/>
          <w:szCs w:val="24"/>
        </w:rPr>
        <w:t>Visas pārējās Komisijas tiesības un pienākumus, kas nav atrunāti šajā nolikumā, regulē PIL un citi spēkā esošie normatīvie akti.</w:t>
      </w:r>
    </w:p>
    <w:p w14:paraId="53BE9800" w14:textId="23291FD4" w:rsidR="009D44FE" w:rsidRPr="005E1876" w:rsidRDefault="00AF2F07" w:rsidP="004639C2">
      <w:pPr>
        <w:widowControl w:val="0"/>
        <w:numPr>
          <w:ilvl w:val="1"/>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5E1876">
        <w:rPr>
          <w:rFonts w:ascii="Times New Roman" w:eastAsia="Times New Roman" w:hAnsi="Times New Roman" w:cs="Times New Roman"/>
          <w:sz w:val="24"/>
          <w:szCs w:val="24"/>
        </w:rPr>
        <w:t xml:space="preserve">Pēc finanšu piedāvājuma atbilstības pārbaudes nolikuma prasībām, </w:t>
      </w:r>
      <w:r w:rsidR="005E1876">
        <w:rPr>
          <w:rFonts w:ascii="Times New Roman" w:eastAsia="Times New Roman" w:hAnsi="Times New Roman" w:cs="Times New Roman"/>
          <w:sz w:val="24"/>
          <w:szCs w:val="24"/>
        </w:rPr>
        <w:t>K</w:t>
      </w:r>
      <w:r w:rsidRPr="005E1876">
        <w:rPr>
          <w:rFonts w:ascii="Times New Roman" w:eastAsia="Times New Roman" w:hAnsi="Times New Roman" w:cs="Times New Roman"/>
          <w:sz w:val="24"/>
          <w:szCs w:val="24"/>
        </w:rPr>
        <w:t xml:space="preserve">omisija izvēlas saimnieciski visizdevīgāko piedāvājumu ar </w:t>
      </w:r>
      <w:r w:rsidRPr="005E1876">
        <w:rPr>
          <w:rFonts w:ascii="Times New Roman" w:eastAsia="Times New Roman" w:hAnsi="Times New Roman" w:cs="Times New Roman"/>
          <w:sz w:val="24"/>
          <w:szCs w:val="24"/>
          <w:u w:val="single"/>
        </w:rPr>
        <w:t>viszemāko piedāvāto līgumcenu</w:t>
      </w:r>
      <w:r w:rsidRPr="005E1876">
        <w:rPr>
          <w:rFonts w:ascii="Times New Roman" w:eastAsia="Times New Roman" w:hAnsi="Times New Roman" w:cs="Times New Roman"/>
          <w:iCs/>
          <w:sz w:val="24"/>
          <w:szCs w:val="24"/>
          <w:u w:val="single"/>
        </w:rPr>
        <w:t>.</w:t>
      </w:r>
    </w:p>
    <w:p w14:paraId="51DA1882" w14:textId="77777777" w:rsidR="00AF2F07" w:rsidRPr="001E1B82" w:rsidRDefault="00AF2F07" w:rsidP="00AF2F07">
      <w:pPr>
        <w:widowControl w:val="0"/>
        <w:spacing w:after="0" w:line="240" w:lineRule="auto"/>
        <w:ind w:left="432" w:right="-79"/>
        <w:jc w:val="both"/>
        <w:rPr>
          <w:rFonts w:ascii="Calibri" w:eastAsia="Calibri" w:hAnsi="Calibri" w:cs="Times New Roman"/>
          <w:spacing w:val="-16"/>
          <w:sz w:val="24"/>
          <w:szCs w:val="24"/>
          <w:u w:val="single"/>
        </w:rPr>
      </w:pPr>
    </w:p>
    <w:p w14:paraId="36EB0B45" w14:textId="77777777" w:rsidR="00AF2F07" w:rsidRPr="001E1B82" w:rsidRDefault="00AF2F07" w:rsidP="00244617">
      <w:pPr>
        <w:numPr>
          <w:ilvl w:val="0"/>
          <w:numId w:val="22"/>
        </w:numPr>
        <w:spacing w:after="0" w:line="240" w:lineRule="auto"/>
        <w:ind w:right="38"/>
        <w:jc w:val="center"/>
        <w:rPr>
          <w:rFonts w:ascii="Times New Roman Bold" w:eastAsia="Calibri" w:hAnsi="Times New Roman Bold" w:cs="Times New Roman"/>
          <w:b/>
          <w:caps/>
          <w:sz w:val="24"/>
          <w:szCs w:val="24"/>
        </w:rPr>
      </w:pPr>
      <w:r w:rsidRPr="001E1B82">
        <w:rPr>
          <w:rFonts w:ascii="Times New Roman Bold" w:eastAsia="Calibri" w:hAnsi="Times New Roman Bold" w:cs="Times New Roman"/>
          <w:b/>
          <w:caps/>
          <w:sz w:val="24"/>
          <w:szCs w:val="24"/>
        </w:rPr>
        <w:t xml:space="preserve">Līgumslēgšanas tiesību piešķiršana,  </w:t>
      </w:r>
    </w:p>
    <w:p w14:paraId="721C19F3" w14:textId="77777777" w:rsidR="00AF2F07" w:rsidRDefault="00AF2F07" w:rsidP="00AF2F07">
      <w:pPr>
        <w:spacing w:after="0" w:line="240" w:lineRule="auto"/>
        <w:ind w:left="360" w:right="38"/>
        <w:jc w:val="center"/>
        <w:rPr>
          <w:rFonts w:ascii="Times New Roman Bold" w:eastAsia="Calibri" w:hAnsi="Times New Roman Bold" w:cs="Times New Roman"/>
          <w:b/>
          <w:caps/>
          <w:sz w:val="24"/>
          <w:szCs w:val="24"/>
        </w:rPr>
      </w:pPr>
      <w:r w:rsidRPr="001E1B82">
        <w:rPr>
          <w:rFonts w:ascii="Times New Roman Bold" w:eastAsia="Calibri" w:hAnsi="Times New Roman Bold" w:cs="Times New Roman"/>
          <w:b/>
          <w:caps/>
          <w:sz w:val="24"/>
          <w:szCs w:val="24"/>
        </w:rPr>
        <w:t>līguma noslēgšana</w:t>
      </w:r>
    </w:p>
    <w:p w14:paraId="3B1C6ED9" w14:textId="77777777" w:rsidR="00557A32" w:rsidRPr="001E1B82" w:rsidRDefault="00557A32" w:rsidP="00AF2F07">
      <w:pPr>
        <w:spacing w:after="0" w:line="240" w:lineRule="auto"/>
        <w:ind w:left="360" w:right="38"/>
        <w:jc w:val="center"/>
        <w:rPr>
          <w:rFonts w:ascii="Times New Roman Bold" w:eastAsia="Calibri" w:hAnsi="Times New Roman Bold" w:cs="Times New Roman"/>
          <w:b/>
          <w:caps/>
          <w:sz w:val="24"/>
          <w:szCs w:val="24"/>
        </w:rPr>
      </w:pPr>
    </w:p>
    <w:p w14:paraId="4CD54024" w14:textId="0C24BAB7" w:rsidR="00557A32" w:rsidRPr="00557A32" w:rsidRDefault="00557A32" w:rsidP="004639C2">
      <w:pPr>
        <w:widowControl w:val="0"/>
        <w:numPr>
          <w:ilvl w:val="1"/>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rPr>
        <w:lastRenderedPageBreak/>
        <w:t>Iepirkuma līguma projekts ir iekļauts Nolikum</w:t>
      </w:r>
      <w:r w:rsidR="004639C2">
        <w:rPr>
          <w:rFonts w:ascii="Times New Roman" w:eastAsia="Times New Roman" w:hAnsi="Times New Roman" w:cs="Times New Roman"/>
          <w:sz w:val="24"/>
          <w:szCs w:val="24"/>
        </w:rPr>
        <w:t>a</w:t>
      </w:r>
      <w:r w:rsidRPr="00557A32">
        <w:rPr>
          <w:rFonts w:ascii="Times New Roman" w:eastAsia="Times New Roman" w:hAnsi="Times New Roman" w:cs="Times New Roman"/>
          <w:sz w:val="24"/>
          <w:szCs w:val="24"/>
        </w:rPr>
        <w:t xml:space="preserve"> </w:t>
      </w:r>
      <w:r w:rsidR="00391A5B" w:rsidRPr="0009535C">
        <w:rPr>
          <w:rFonts w:ascii="Times New Roman" w:eastAsia="Times New Roman" w:hAnsi="Times New Roman" w:cs="Times New Roman"/>
          <w:sz w:val="24"/>
          <w:szCs w:val="24"/>
        </w:rPr>
        <w:t>5</w:t>
      </w:r>
      <w:r w:rsidRPr="0009535C">
        <w:rPr>
          <w:rFonts w:ascii="Times New Roman" w:eastAsia="Times New Roman" w:hAnsi="Times New Roman" w:cs="Times New Roman"/>
          <w:sz w:val="24"/>
          <w:szCs w:val="24"/>
        </w:rPr>
        <w:t>.pielikum</w:t>
      </w:r>
      <w:r w:rsidR="004639C2" w:rsidRPr="0009535C">
        <w:rPr>
          <w:rFonts w:ascii="Times New Roman" w:eastAsia="Times New Roman" w:hAnsi="Times New Roman" w:cs="Times New Roman"/>
          <w:sz w:val="24"/>
          <w:szCs w:val="24"/>
        </w:rPr>
        <w:t>ā</w:t>
      </w:r>
      <w:r w:rsidRPr="0009535C">
        <w:rPr>
          <w:rFonts w:ascii="Times New Roman" w:eastAsia="Times New Roman" w:hAnsi="Times New Roman" w:cs="Times New Roman"/>
          <w:sz w:val="24"/>
          <w:szCs w:val="24"/>
        </w:rPr>
        <w:t>.</w:t>
      </w:r>
      <w:r w:rsidRPr="00557A32">
        <w:rPr>
          <w:rFonts w:ascii="Times New Roman" w:eastAsia="Times New Roman" w:hAnsi="Times New Roman" w:cs="Times New Roman"/>
          <w:sz w:val="24"/>
          <w:szCs w:val="24"/>
        </w:rPr>
        <w:t xml:space="preserve"> Iesniedzot Piedāvājumu, Pretendents piekrīt visiem </w:t>
      </w:r>
      <w:r>
        <w:rPr>
          <w:rFonts w:ascii="Times New Roman" w:eastAsia="Times New Roman" w:hAnsi="Times New Roman" w:cs="Times New Roman"/>
          <w:sz w:val="24"/>
          <w:szCs w:val="24"/>
        </w:rPr>
        <w:t>l</w:t>
      </w:r>
      <w:r w:rsidRPr="00557A32">
        <w:rPr>
          <w:rFonts w:ascii="Times New Roman" w:eastAsia="Times New Roman" w:hAnsi="Times New Roman" w:cs="Times New Roman"/>
          <w:sz w:val="24"/>
          <w:szCs w:val="24"/>
        </w:rPr>
        <w:t xml:space="preserve">īguma </w:t>
      </w:r>
      <w:r>
        <w:rPr>
          <w:rFonts w:ascii="Times New Roman" w:eastAsia="Times New Roman" w:hAnsi="Times New Roman" w:cs="Times New Roman"/>
          <w:sz w:val="24"/>
          <w:szCs w:val="24"/>
        </w:rPr>
        <w:t xml:space="preserve">projekta </w:t>
      </w:r>
      <w:r w:rsidRPr="00557A32">
        <w:rPr>
          <w:rFonts w:ascii="Times New Roman" w:eastAsia="Times New Roman" w:hAnsi="Times New Roman" w:cs="Times New Roman"/>
          <w:sz w:val="24"/>
          <w:szCs w:val="24"/>
        </w:rPr>
        <w:t>noteikumiem un apņemas tos pildīt.</w:t>
      </w:r>
    </w:p>
    <w:p w14:paraId="2C0A7F98" w14:textId="77777777" w:rsidR="00557A32" w:rsidRPr="00557A32" w:rsidRDefault="00557A32" w:rsidP="004639C2">
      <w:pPr>
        <w:widowControl w:val="0"/>
        <w:numPr>
          <w:ilvl w:val="1"/>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Pasūtītājs slēdz l</w:t>
      </w:r>
      <w:r w:rsidRPr="00557A32">
        <w:rPr>
          <w:rFonts w:ascii="Times New Roman" w:eastAsia="Times New Roman" w:hAnsi="Times New Roman" w:cs="Times New Roman"/>
          <w:sz w:val="24"/>
          <w:szCs w:val="24"/>
        </w:rPr>
        <w:t>īgumu ar Komisijas izraudzīto piegādātāju, kurš iesniedzis Nolikuma prasībām atbilstošu Piedāvājumu.</w:t>
      </w:r>
    </w:p>
    <w:p w14:paraId="29CDADE1" w14:textId="77777777" w:rsidR="00557A32" w:rsidRPr="00557A32" w:rsidRDefault="00557A32" w:rsidP="004639C2">
      <w:pPr>
        <w:widowControl w:val="0"/>
        <w:numPr>
          <w:ilvl w:val="1"/>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 lēmumu par Atklāta konkursa</w:t>
      </w:r>
      <w:r w:rsidRPr="00557A32">
        <w:rPr>
          <w:rFonts w:ascii="Times New Roman" w:eastAsia="Times New Roman" w:hAnsi="Times New Roman" w:cs="Times New Roman"/>
          <w:sz w:val="24"/>
          <w:szCs w:val="24"/>
        </w:rPr>
        <w:t xml:space="preserve"> rezultātiem paziņo visiem Pretendentiem rakstiski 3 (trīs) darba dienu laikā pēc tam, kad Komisija pieņēmusi lēmumu </w:t>
      </w:r>
      <w:r>
        <w:rPr>
          <w:rFonts w:ascii="Times New Roman" w:eastAsia="Times New Roman" w:hAnsi="Times New Roman" w:cs="Times New Roman"/>
          <w:sz w:val="24"/>
          <w:szCs w:val="24"/>
        </w:rPr>
        <w:t>piešķirt līguma slēgšanas tiesības</w:t>
      </w:r>
      <w:r w:rsidRPr="00557A32">
        <w:rPr>
          <w:rFonts w:ascii="Times New Roman" w:eastAsia="Times New Roman" w:hAnsi="Times New Roman" w:cs="Times New Roman"/>
          <w:sz w:val="24"/>
          <w:szCs w:val="24"/>
        </w:rPr>
        <w:t xml:space="preserve">, izbeigt vai pārtraukt </w:t>
      </w:r>
      <w:r>
        <w:rPr>
          <w:rFonts w:ascii="Times New Roman" w:eastAsia="Times New Roman" w:hAnsi="Times New Roman" w:cs="Times New Roman"/>
          <w:sz w:val="24"/>
          <w:szCs w:val="24"/>
        </w:rPr>
        <w:t>Atklātu konkursu</w:t>
      </w:r>
      <w:r w:rsidRPr="00557A32">
        <w:rPr>
          <w:rFonts w:ascii="Times New Roman" w:eastAsia="Times New Roman" w:hAnsi="Times New Roman" w:cs="Times New Roman"/>
          <w:sz w:val="24"/>
          <w:szCs w:val="24"/>
        </w:rPr>
        <w:t>.</w:t>
      </w:r>
    </w:p>
    <w:p w14:paraId="52946B67" w14:textId="77777777" w:rsidR="00557A32" w:rsidRPr="00557A32" w:rsidRDefault="00557A32" w:rsidP="004639C2">
      <w:pPr>
        <w:widowControl w:val="0"/>
        <w:numPr>
          <w:ilvl w:val="1"/>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Līgumu</w:t>
      </w:r>
      <w:r w:rsidRPr="00557A32">
        <w:rPr>
          <w:rFonts w:ascii="Times New Roman" w:eastAsia="Times New Roman" w:hAnsi="Times New Roman" w:cs="Times New Roman"/>
          <w:sz w:val="24"/>
          <w:szCs w:val="24"/>
        </w:rPr>
        <w:t xml:space="preserve"> starp Pasūtītāju un </w:t>
      </w:r>
      <w:r>
        <w:rPr>
          <w:rFonts w:ascii="Times New Roman" w:eastAsia="Times New Roman" w:hAnsi="Times New Roman" w:cs="Times New Roman"/>
          <w:sz w:val="24"/>
          <w:szCs w:val="24"/>
        </w:rPr>
        <w:t>Atklāta konkursa</w:t>
      </w:r>
      <w:r w:rsidRPr="00557A32">
        <w:rPr>
          <w:rFonts w:ascii="Times New Roman" w:eastAsia="Times New Roman" w:hAnsi="Times New Roman" w:cs="Times New Roman"/>
          <w:sz w:val="24"/>
          <w:szCs w:val="24"/>
        </w:rPr>
        <w:t xml:space="preserve"> uzvarētāju noslēdz atbilstoši PIL 60.pantā noteiktajam.</w:t>
      </w:r>
    </w:p>
    <w:p w14:paraId="22E92004" w14:textId="77777777" w:rsidR="00557A32" w:rsidRPr="00557A32" w:rsidRDefault="00557A32" w:rsidP="004639C2">
      <w:pPr>
        <w:widowControl w:val="0"/>
        <w:numPr>
          <w:ilvl w:val="1"/>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rPr>
        <w:t xml:space="preserve">Ja izraudzītais Pretendents atsakās slēgt līgumu ar Pasūtītāju, Komisija pieņem lēmumu slēgt līgumu ar nākamo Pretendentu, kura iesniegtais Piedāvājums ir saimnieciski visizdevīgākais ar viszemāko cenu, vai pārtraukt </w:t>
      </w:r>
      <w:r>
        <w:rPr>
          <w:rFonts w:ascii="Times New Roman" w:eastAsia="Times New Roman" w:hAnsi="Times New Roman" w:cs="Times New Roman"/>
          <w:sz w:val="24"/>
          <w:szCs w:val="24"/>
        </w:rPr>
        <w:t>Atklātu konkursu</w:t>
      </w:r>
      <w:r w:rsidRPr="00557A32">
        <w:rPr>
          <w:rFonts w:ascii="Times New Roman" w:eastAsia="Times New Roman" w:hAnsi="Times New Roman" w:cs="Times New Roman"/>
          <w:sz w:val="24"/>
          <w:szCs w:val="24"/>
        </w:rPr>
        <w:t xml:space="preserve">, neizvēloties nevienu Piedāvājumu. Ja pieņemts lēmums slēgt līgumu ar nākamo Pretendentu, kura piedāvājums ir saimnieciski visizdevīgākais ar viszemāko cenu, bet tas atsakās līgumu slēgt, Komisija pieņem lēmumu pārtraukt </w:t>
      </w:r>
      <w:r>
        <w:rPr>
          <w:rFonts w:ascii="Times New Roman" w:eastAsia="Times New Roman" w:hAnsi="Times New Roman" w:cs="Times New Roman"/>
          <w:sz w:val="24"/>
          <w:szCs w:val="24"/>
        </w:rPr>
        <w:t>Atklātu konkursu</w:t>
      </w:r>
      <w:r w:rsidRPr="00557A32">
        <w:rPr>
          <w:rFonts w:ascii="Times New Roman" w:eastAsia="Times New Roman" w:hAnsi="Times New Roman" w:cs="Times New Roman"/>
          <w:sz w:val="24"/>
          <w:szCs w:val="24"/>
        </w:rPr>
        <w:t>, neizvēloties nevienu Piedāvājumu.</w:t>
      </w:r>
    </w:p>
    <w:p w14:paraId="647E0BDF" w14:textId="77777777" w:rsidR="00557A32" w:rsidRPr="00557A32" w:rsidRDefault="00557A32" w:rsidP="004639C2">
      <w:pPr>
        <w:widowControl w:val="0"/>
        <w:numPr>
          <w:ilvl w:val="1"/>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rPr>
        <w:t xml:space="preserve">Pirms lēmuma pieņemšanas par līguma noslēgšanu ar nākamo Pretendentu, kura piedāvājums ir saimnieciski visizdevīgākais ar viszemāko cenu, Komisija izvērtē, vai tas nav uzskatāms par vienu tirgus dalībnieku kopā ar sākotnēji izraudzīto Pretendentu, kurš atteicās slēgt Iepirkuma līgumu ar Pasūtītāju. Ja nepieciešams, Komisija </w:t>
      </w:r>
      <w:r w:rsidRPr="00557A32">
        <w:rPr>
          <w:rFonts w:ascii="Times New Roman" w:eastAsia="Times New Roman" w:hAnsi="Times New Roman" w:cs="Times New Roman"/>
          <w:sz w:val="24"/>
          <w:szCs w:val="24"/>
        </w:rPr>
        <w:lastRenderedPageBreak/>
        <w:t xml:space="preserve">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w:t>
      </w:r>
      <w:r>
        <w:rPr>
          <w:rFonts w:ascii="Times New Roman" w:eastAsia="Times New Roman" w:hAnsi="Times New Roman" w:cs="Times New Roman"/>
          <w:sz w:val="24"/>
          <w:szCs w:val="24"/>
        </w:rPr>
        <w:t>Atklātu konkursu</w:t>
      </w:r>
      <w:r w:rsidRPr="00557A32">
        <w:rPr>
          <w:rFonts w:ascii="Times New Roman" w:eastAsia="Times New Roman" w:hAnsi="Times New Roman" w:cs="Times New Roman"/>
          <w:sz w:val="24"/>
          <w:szCs w:val="24"/>
        </w:rPr>
        <w:t>, neizvēloties nevienu Piedāvājumu.</w:t>
      </w:r>
    </w:p>
    <w:p w14:paraId="529A62B8" w14:textId="77777777" w:rsidR="00557A32" w:rsidRPr="00557A32" w:rsidRDefault="00557A32" w:rsidP="004639C2">
      <w:pPr>
        <w:widowControl w:val="0"/>
        <w:numPr>
          <w:ilvl w:val="1"/>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557A32">
        <w:rPr>
          <w:rFonts w:ascii="Times New Roman" w:eastAsia="Times New Roman" w:hAnsi="Times New Roman" w:cs="Times New Roman"/>
          <w:sz w:val="24"/>
          <w:szCs w:val="24"/>
        </w:rPr>
        <w:t>īguma izpildē iesaistītā personāla un apakšuzņēmēju nomaiņa un jauna personāla un apakšuzņēmēju piesaiste, ja tādi ir piesaistīti, nomaiņa tiek veikta atbilstoši PIL 62.panta tiesiskajam regulējumam.</w:t>
      </w:r>
    </w:p>
    <w:p w14:paraId="07CA1E97" w14:textId="77777777" w:rsidR="00557A32" w:rsidRPr="00557A32" w:rsidRDefault="00557A32" w:rsidP="004639C2">
      <w:pPr>
        <w:widowControl w:val="0"/>
        <w:numPr>
          <w:ilvl w:val="1"/>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rPr>
        <w:t xml:space="preserve">Apakšuzņēmējus, uz kuru iespējām </w:t>
      </w:r>
      <w:r>
        <w:rPr>
          <w:rFonts w:ascii="Times New Roman" w:eastAsia="Times New Roman" w:hAnsi="Times New Roman" w:cs="Times New Roman"/>
          <w:sz w:val="24"/>
          <w:szCs w:val="24"/>
        </w:rPr>
        <w:t>Atklātā konkursā</w:t>
      </w:r>
      <w:r w:rsidRPr="00557A32">
        <w:rPr>
          <w:rFonts w:ascii="Times New Roman" w:eastAsia="Times New Roman" w:hAnsi="Times New Roman" w:cs="Times New Roman"/>
          <w:sz w:val="24"/>
          <w:szCs w:val="24"/>
        </w:rPr>
        <w:t xml:space="preserve"> izraudzītais Pretendents balstījies, lai apliecinātu savas kvalifi</w:t>
      </w:r>
      <w:r>
        <w:rPr>
          <w:rFonts w:ascii="Times New Roman" w:eastAsia="Times New Roman" w:hAnsi="Times New Roman" w:cs="Times New Roman"/>
          <w:sz w:val="24"/>
          <w:szCs w:val="24"/>
        </w:rPr>
        <w:t>kācijas atbilstību Atklāta konkursa</w:t>
      </w:r>
      <w:r w:rsidRPr="00557A32">
        <w:rPr>
          <w:rFonts w:ascii="Times New Roman" w:eastAsia="Times New Roman" w:hAnsi="Times New Roman" w:cs="Times New Roman"/>
          <w:sz w:val="24"/>
          <w:szCs w:val="24"/>
        </w:rPr>
        <w:t xml:space="preserve"> dokumentos noteiktajām prasībām, drīkst nomainīt tikai ar Pasūtītāja rakstveida piekrišanu.</w:t>
      </w:r>
    </w:p>
    <w:p w14:paraId="3A04E136" w14:textId="77777777" w:rsidR="004639C2" w:rsidRDefault="00557A32" w:rsidP="004639C2">
      <w:pPr>
        <w:widowControl w:val="0"/>
        <w:numPr>
          <w:ilvl w:val="1"/>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rPr>
        <w:t xml:space="preserve">Pasūtītājs pieņem lēmumu atļaut vai atteikt </w:t>
      </w:r>
      <w:r>
        <w:rPr>
          <w:rFonts w:ascii="Times New Roman" w:eastAsia="Times New Roman" w:hAnsi="Times New Roman" w:cs="Times New Roman"/>
          <w:sz w:val="24"/>
          <w:szCs w:val="24"/>
        </w:rPr>
        <w:t>Atklātā konkursā</w:t>
      </w:r>
      <w:r w:rsidRPr="00557A32">
        <w:rPr>
          <w:rFonts w:ascii="Times New Roman" w:eastAsia="Times New Roman" w:hAnsi="Times New Roman" w:cs="Times New Roman"/>
          <w:sz w:val="24"/>
          <w:szCs w:val="24"/>
        </w:rPr>
        <w:t xml:space="preserve"> izraudzītā Pretendenta (Iepirkuma līguma puses) personāla vai apakšuzņēmēju nomaiņu vai jaunu apak</w:t>
      </w:r>
      <w:r>
        <w:rPr>
          <w:rFonts w:ascii="Times New Roman" w:eastAsia="Times New Roman" w:hAnsi="Times New Roman" w:cs="Times New Roman"/>
          <w:sz w:val="24"/>
          <w:szCs w:val="24"/>
        </w:rPr>
        <w:t>šuzņēmēju iesaistīšanu</w:t>
      </w:r>
      <w:r w:rsidRPr="00557A32">
        <w:rPr>
          <w:rFonts w:ascii="Times New Roman" w:eastAsia="Times New Roman" w:hAnsi="Times New Roman" w:cs="Times New Roman"/>
          <w:sz w:val="24"/>
          <w:szCs w:val="24"/>
        </w:rPr>
        <w:t xml:space="preserve"> līguma izpildē iespējami īsā laikā, bet ne vēlāk kā </w:t>
      </w:r>
      <w:r>
        <w:rPr>
          <w:rFonts w:ascii="Times New Roman" w:eastAsia="Times New Roman" w:hAnsi="Times New Roman" w:cs="Times New Roman"/>
          <w:sz w:val="24"/>
          <w:szCs w:val="24"/>
        </w:rPr>
        <w:t>5 (</w:t>
      </w:r>
      <w:r w:rsidRPr="00557A32">
        <w:rPr>
          <w:rFonts w:ascii="Times New Roman" w:eastAsia="Times New Roman" w:hAnsi="Times New Roman" w:cs="Times New Roman"/>
          <w:sz w:val="24"/>
          <w:szCs w:val="24"/>
        </w:rPr>
        <w:t>piecu</w:t>
      </w:r>
      <w:r>
        <w:rPr>
          <w:rFonts w:ascii="Times New Roman" w:eastAsia="Times New Roman" w:hAnsi="Times New Roman" w:cs="Times New Roman"/>
          <w:sz w:val="24"/>
          <w:szCs w:val="24"/>
        </w:rPr>
        <w:t>)</w:t>
      </w:r>
      <w:r w:rsidRPr="00557A32">
        <w:rPr>
          <w:rFonts w:ascii="Times New Roman" w:eastAsia="Times New Roman" w:hAnsi="Times New Roman" w:cs="Times New Roman"/>
          <w:sz w:val="24"/>
          <w:szCs w:val="24"/>
        </w:rPr>
        <w:t xml:space="preserve"> darbdienu laikā pēc tam, kad saņēmis visu informāciju un dokumentus, kas nepieciešami lēmuma pieņemšanai saskaņā ar PIL 62.panta noteikumiem.</w:t>
      </w:r>
    </w:p>
    <w:p w14:paraId="6BB1F265" w14:textId="525EE4DC" w:rsidR="00557A32" w:rsidRPr="004639C2" w:rsidRDefault="00557A32" w:rsidP="004639C2">
      <w:pPr>
        <w:widowControl w:val="0"/>
        <w:numPr>
          <w:ilvl w:val="1"/>
          <w:numId w:val="2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4639C2">
        <w:rPr>
          <w:rFonts w:ascii="Times New Roman" w:eastAsia="Times New Roman" w:hAnsi="Times New Roman" w:cs="Times New Roman"/>
          <w:sz w:val="24"/>
          <w:szCs w:val="24"/>
        </w:rPr>
        <w:t>Pasūtītājs veic Iepirkuma līguma grozījumus atbilstoši PIL</w:t>
      </w:r>
      <w:r w:rsidR="000E094C">
        <w:rPr>
          <w:rFonts w:ascii="Times New Roman" w:eastAsia="Times New Roman" w:hAnsi="Times New Roman" w:cs="Times New Roman"/>
          <w:sz w:val="24"/>
          <w:szCs w:val="24"/>
        </w:rPr>
        <w:t xml:space="preserve"> 61.pantā </w:t>
      </w:r>
      <w:r w:rsidRPr="004639C2">
        <w:rPr>
          <w:rFonts w:ascii="Times New Roman" w:eastAsia="Times New Roman" w:hAnsi="Times New Roman" w:cs="Times New Roman"/>
          <w:sz w:val="24"/>
          <w:szCs w:val="24"/>
        </w:rPr>
        <w:t>noteiktajam.</w:t>
      </w:r>
    </w:p>
    <w:p w14:paraId="24AD05B4" w14:textId="77777777" w:rsidR="00AF2F07" w:rsidRPr="001E1B82" w:rsidRDefault="00AF2F07" w:rsidP="00AF2F07">
      <w:pPr>
        <w:widowControl w:val="0"/>
        <w:spacing w:after="0" w:line="240" w:lineRule="auto"/>
        <w:ind w:left="432"/>
        <w:jc w:val="both"/>
        <w:rPr>
          <w:rFonts w:ascii="Calibri" w:eastAsia="Calibri" w:hAnsi="Calibri" w:cs="Times New Roman"/>
          <w:sz w:val="24"/>
          <w:szCs w:val="24"/>
        </w:rPr>
      </w:pPr>
    </w:p>
    <w:p w14:paraId="1CC08B5B" w14:textId="77777777" w:rsidR="00AF2F07" w:rsidRPr="001E1B82" w:rsidRDefault="00AF2F07" w:rsidP="00244617">
      <w:pPr>
        <w:keepNext/>
        <w:widowControl w:val="0"/>
        <w:numPr>
          <w:ilvl w:val="0"/>
          <w:numId w:val="22"/>
        </w:numPr>
        <w:spacing w:after="0" w:line="240" w:lineRule="auto"/>
        <w:contextualSpacing/>
        <w:jc w:val="center"/>
        <w:rPr>
          <w:rFonts w:ascii="Times New Roman" w:eastAsia="Times New Roman" w:hAnsi="Times New Roman" w:cs="Times New Roman"/>
          <w:b/>
          <w:bCs/>
          <w:sz w:val="24"/>
          <w:szCs w:val="24"/>
          <w:lang w:eastAsia="lv-LV"/>
        </w:rPr>
      </w:pPr>
      <w:r w:rsidRPr="001E1B82">
        <w:rPr>
          <w:rFonts w:ascii="Times New Roman" w:eastAsia="Times New Roman" w:hAnsi="Times New Roman" w:cs="Times New Roman"/>
          <w:b/>
          <w:bCs/>
          <w:sz w:val="24"/>
          <w:szCs w:val="24"/>
          <w:lang w:eastAsia="lv-LV"/>
        </w:rPr>
        <w:t xml:space="preserve"> PIELIKUMI</w:t>
      </w:r>
    </w:p>
    <w:p w14:paraId="3D168B50" w14:textId="77777777" w:rsidR="004639C2" w:rsidRDefault="00AF2F07" w:rsidP="004639C2">
      <w:pPr>
        <w:widowControl w:val="0"/>
        <w:numPr>
          <w:ilvl w:val="1"/>
          <w:numId w:val="22"/>
        </w:numPr>
        <w:spacing w:after="0" w:line="240" w:lineRule="auto"/>
        <w:ind w:left="567" w:hanging="567"/>
        <w:jc w:val="both"/>
        <w:rPr>
          <w:rFonts w:ascii="Times New Roman" w:eastAsia="Times New Roman" w:hAnsi="Times New Roman" w:cs="Times New Roman"/>
          <w:sz w:val="24"/>
          <w:szCs w:val="24"/>
          <w:lang w:eastAsia="lv-LV"/>
        </w:rPr>
      </w:pPr>
      <w:r w:rsidRPr="001E1B82">
        <w:rPr>
          <w:rFonts w:ascii="Times New Roman" w:eastAsia="Times New Roman" w:hAnsi="Times New Roman" w:cs="Times New Roman"/>
          <w:sz w:val="24"/>
          <w:szCs w:val="24"/>
          <w:lang w:eastAsia="lv-LV"/>
        </w:rPr>
        <w:t>Nolikumam pievienoti šādi pielikumi:</w:t>
      </w:r>
    </w:p>
    <w:p w14:paraId="56ED46C4" w14:textId="309437AD" w:rsidR="004639C2" w:rsidRDefault="004639C2" w:rsidP="004639C2">
      <w:pPr>
        <w:widowControl w:val="0"/>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AF2F07" w:rsidRPr="004639C2">
        <w:rPr>
          <w:rFonts w:ascii="Times New Roman" w:eastAsia="Times New Roman" w:hAnsi="Times New Roman" w:cs="Times New Roman"/>
          <w:sz w:val="24"/>
          <w:szCs w:val="24"/>
          <w:lang w:eastAsia="lv-LV"/>
        </w:rPr>
        <w:t xml:space="preserve">pielikums – </w:t>
      </w:r>
      <w:r>
        <w:rPr>
          <w:rFonts w:ascii="Times New Roman" w:eastAsia="Times New Roman" w:hAnsi="Times New Roman" w:cs="Times New Roman"/>
          <w:sz w:val="24"/>
          <w:szCs w:val="24"/>
          <w:lang w:eastAsia="lv-LV"/>
        </w:rPr>
        <w:t xml:space="preserve">Pretendenta pieteikums par piedalīšanos Atklātā konkursā; </w:t>
      </w:r>
    </w:p>
    <w:p w14:paraId="31305CFC" w14:textId="4128A211" w:rsidR="004639C2" w:rsidRDefault="004639C2" w:rsidP="004639C2">
      <w:pPr>
        <w:widowControl w:val="0"/>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F2F07" w:rsidRPr="004639C2">
        <w:rPr>
          <w:rFonts w:ascii="Times New Roman" w:eastAsia="Times New Roman" w:hAnsi="Times New Roman" w:cs="Times New Roman"/>
          <w:sz w:val="24"/>
          <w:szCs w:val="24"/>
          <w:lang w:eastAsia="lv-LV"/>
        </w:rPr>
        <w:t xml:space="preserve">pielikums – Pasūtītāja </w:t>
      </w:r>
      <w:r w:rsidR="00BD2B26">
        <w:rPr>
          <w:rFonts w:ascii="Times New Roman" w:eastAsia="Times New Roman" w:hAnsi="Times New Roman" w:cs="Times New Roman"/>
          <w:sz w:val="24"/>
          <w:szCs w:val="24"/>
          <w:lang w:eastAsia="lv-LV"/>
        </w:rPr>
        <w:t>minimālās t</w:t>
      </w:r>
      <w:r w:rsidR="00AF2F07" w:rsidRPr="004639C2">
        <w:rPr>
          <w:rFonts w:ascii="Times New Roman" w:eastAsia="Times New Roman" w:hAnsi="Times New Roman" w:cs="Times New Roman"/>
          <w:sz w:val="24"/>
          <w:szCs w:val="24"/>
          <w:lang w:eastAsia="lv-LV"/>
        </w:rPr>
        <w:t>ehniskā</w:t>
      </w:r>
      <w:r w:rsidR="00BD2B26">
        <w:rPr>
          <w:rFonts w:ascii="Times New Roman" w:eastAsia="Times New Roman" w:hAnsi="Times New Roman" w:cs="Times New Roman"/>
          <w:sz w:val="24"/>
          <w:szCs w:val="24"/>
          <w:lang w:eastAsia="lv-LV"/>
        </w:rPr>
        <w:t>s</w:t>
      </w:r>
      <w:r w:rsidR="00AF2F07" w:rsidRPr="004639C2">
        <w:rPr>
          <w:rFonts w:ascii="Times New Roman" w:eastAsia="Times New Roman" w:hAnsi="Times New Roman" w:cs="Times New Roman"/>
          <w:sz w:val="24"/>
          <w:szCs w:val="24"/>
          <w:lang w:eastAsia="lv-LV"/>
        </w:rPr>
        <w:t xml:space="preserve"> specifikācija</w:t>
      </w:r>
      <w:r w:rsidR="00BD2B26">
        <w:rPr>
          <w:rFonts w:ascii="Times New Roman" w:eastAsia="Times New Roman" w:hAnsi="Times New Roman" w:cs="Times New Roman"/>
          <w:sz w:val="24"/>
          <w:szCs w:val="24"/>
          <w:lang w:eastAsia="lv-LV"/>
        </w:rPr>
        <w:t>s</w:t>
      </w:r>
      <w:r w:rsidR="00AF2F07" w:rsidRPr="004639C2">
        <w:rPr>
          <w:rFonts w:ascii="Times New Roman" w:eastAsia="Times New Roman" w:hAnsi="Times New Roman" w:cs="Times New Roman"/>
          <w:sz w:val="24"/>
          <w:szCs w:val="24"/>
          <w:lang w:eastAsia="lv-LV"/>
        </w:rPr>
        <w:t xml:space="preserve"> (Pretendenta tehniskā piedāvājuma forma);</w:t>
      </w:r>
    </w:p>
    <w:p w14:paraId="00A647F9" w14:textId="678E4E78" w:rsidR="004639C2" w:rsidRDefault="004639C2" w:rsidP="004639C2">
      <w:pPr>
        <w:widowControl w:val="0"/>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AF2F07" w:rsidRPr="001E1B82">
        <w:rPr>
          <w:rFonts w:ascii="Times New Roman" w:eastAsia="Times New Roman" w:hAnsi="Times New Roman" w:cs="Times New Roman"/>
          <w:sz w:val="24"/>
          <w:szCs w:val="24"/>
          <w:lang w:eastAsia="lv-LV"/>
        </w:rPr>
        <w:t xml:space="preserve">pielikums – </w:t>
      </w:r>
      <w:r w:rsidR="00BD2B26">
        <w:rPr>
          <w:rFonts w:ascii="Times New Roman" w:eastAsia="Times New Roman" w:hAnsi="Times New Roman" w:cs="Times New Roman"/>
          <w:sz w:val="24"/>
          <w:szCs w:val="24"/>
          <w:lang w:eastAsia="lv-LV"/>
        </w:rPr>
        <w:t xml:space="preserve">Finanšu </w:t>
      </w:r>
      <w:r>
        <w:rPr>
          <w:rFonts w:ascii="Times New Roman" w:eastAsia="Times New Roman" w:hAnsi="Times New Roman" w:cs="Times New Roman"/>
          <w:sz w:val="24"/>
          <w:szCs w:val="24"/>
          <w:lang w:eastAsia="lv-LV"/>
        </w:rPr>
        <w:t xml:space="preserve">piedāvājuma </w:t>
      </w:r>
      <w:r w:rsidR="00BD2B26">
        <w:rPr>
          <w:rFonts w:ascii="Times New Roman" w:eastAsia="Times New Roman" w:hAnsi="Times New Roman" w:cs="Times New Roman"/>
          <w:sz w:val="24"/>
          <w:szCs w:val="24"/>
          <w:lang w:eastAsia="lv-LV"/>
        </w:rPr>
        <w:t>veidlapa</w:t>
      </w:r>
      <w:r>
        <w:rPr>
          <w:rFonts w:ascii="Times New Roman" w:eastAsia="Times New Roman" w:hAnsi="Times New Roman" w:cs="Times New Roman"/>
          <w:sz w:val="24"/>
          <w:szCs w:val="24"/>
          <w:lang w:eastAsia="lv-LV"/>
        </w:rPr>
        <w:t>;</w:t>
      </w:r>
    </w:p>
    <w:p w14:paraId="77E368C2" w14:textId="1B623A6D" w:rsidR="004639C2" w:rsidRDefault="004639C2" w:rsidP="004639C2">
      <w:pPr>
        <w:widowControl w:val="0"/>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AF2F07" w:rsidRPr="001E1B82">
        <w:rPr>
          <w:rFonts w:ascii="Times New Roman" w:eastAsia="Times New Roman" w:hAnsi="Times New Roman" w:cs="Times New Roman"/>
          <w:sz w:val="24"/>
          <w:szCs w:val="24"/>
          <w:lang w:eastAsia="lv-LV"/>
        </w:rPr>
        <w:t xml:space="preserve">pielikums – </w:t>
      </w:r>
      <w:r w:rsidR="00E20102">
        <w:rPr>
          <w:rFonts w:ascii="Times New Roman" w:eastAsia="Times New Roman" w:hAnsi="Times New Roman" w:cs="Times New Roman"/>
          <w:sz w:val="24"/>
          <w:szCs w:val="24"/>
          <w:lang w:eastAsia="lv-LV"/>
        </w:rPr>
        <w:t xml:space="preserve">Iepriekš </w:t>
      </w:r>
      <w:r w:rsidR="00AF2F07" w:rsidRPr="001E1B82">
        <w:rPr>
          <w:rFonts w:ascii="Times New Roman" w:eastAsia="Times New Roman" w:hAnsi="Times New Roman" w:cs="Times New Roman"/>
          <w:sz w:val="24"/>
          <w:szCs w:val="24"/>
          <w:lang w:eastAsia="lv-LV"/>
        </w:rPr>
        <w:t>sniegt</w:t>
      </w:r>
      <w:r>
        <w:rPr>
          <w:rFonts w:ascii="Times New Roman" w:eastAsia="Times New Roman" w:hAnsi="Times New Roman" w:cs="Times New Roman"/>
          <w:sz w:val="24"/>
          <w:szCs w:val="24"/>
          <w:lang w:eastAsia="lv-LV"/>
        </w:rPr>
        <w:t xml:space="preserve">o pakalpojumu </w:t>
      </w:r>
      <w:r w:rsidR="00E20102">
        <w:rPr>
          <w:rFonts w:ascii="Times New Roman" w:eastAsia="Times New Roman" w:hAnsi="Times New Roman" w:cs="Times New Roman"/>
          <w:sz w:val="24"/>
          <w:szCs w:val="24"/>
          <w:lang w:eastAsia="lv-LV"/>
        </w:rPr>
        <w:t xml:space="preserve">/ piegāžu </w:t>
      </w:r>
      <w:r>
        <w:rPr>
          <w:rFonts w:ascii="Times New Roman" w:eastAsia="Times New Roman" w:hAnsi="Times New Roman" w:cs="Times New Roman"/>
          <w:sz w:val="24"/>
          <w:szCs w:val="24"/>
          <w:lang w:eastAsia="lv-LV"/>
        </w:rPr>
        <w:t>saraksts (</w:t>
      </w:r>
      <w:r w:rsidR="00E20102">
        <w:rPr>
          <w:rFonts w:ascii="Times New Roman" w:eastAsia="Times New Roman" w:hAnsi="Times New Roman" w:cs="Times New Roman"/>
          <w:sz w:val="24"/>
          <w:szCs w:val="24"/>
          <w:lang w:eastAsia="lv-LV"/>
        </w:rPr>
        <w:t>veidlapa</w:t>
      </w:r>
      <w:r>
        <w:rPr>
          <w:rFonts w:ascii="Times New Roman" w:eastAsia="Times New Roman" w:hAnsi="Times New Roman" w:cs="Times New Roman"/>
          <w:sz w:val="24"/>
          <w:szCs w:val="24"/>
          <w:lang w:eastAsia="lv-LV"/>
        </w:rPr>
        <w:t>);</w:t>
      </w:r>
    </w:p>
    <w:p w14:paraId="5114BBD7" w14:textId="4926456E" w:rsidR="004639C2" w:rsidRDefault="004639C2" w:rsidP="004639C2">
      <w:pPr>
        <w:widowControl w:val="0"/>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F2F07" w:rsidRPr="001E1B82">
        <w:rPr>
          <w:rFonts w:ascii="Times New Roman" w:eastAsia="Times New Roman" w:hAnsi="Times New Roman" w:cs="Times New Roman"/>
          <w:sz w:val="24"/>
          <w:szCs w:val="24"/>
          <w:lang w:eastAsia="lv-LV"/>
        </w:rPr>
        <w:t xml:space="preserve">pielikums – </w:t>
      </w:r>
      <w:r w:rsidR="000E094C" w:rsidRPr="001E1B82">
        <w:rPr>
          <w:rFonts w:ascii="Times New Roman" w:eastAsia="Times New Roman" w:hAnsi="Times New Roman" w:cs="Times New Roman"/>
          <w:bCs/>
          <w:sz w:val="24"/>
          <w:szCs w:val="24"/>
          <w:lang w:eastAsia="lv-LV"/>
        </w:rPr>
        <w:t>Iepirkuma līguma projekts</w:t>
      </w:r>
      <w:r>
        <w:rPr>
          <w:rFonts w:ascii="Times New Roman" w:eastAsia="Times New Roman" w:hAnsi="Times New Roman" w:cs="Times New Roman"/>
          <w:sz w:val="24"/>
          <w:szCs w:val="24"/>
          <w:lang w:eastAsia="lv-LV"/>
        </w:rPr>
        <w:t>;</w:t>
      </w:r>
    </w:p>
    <w:p w14:paraId="609798C6" w14:textId="5C4256FD" w:rsidR="00AF2F07" w:rsidRPr="004639C2" w:rsidRDefault="004639C2" w:rsidP="004639C2">
      <w:pPr>
        <w:widowControl w:val="0"/>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AF2F07" w:rsidRPr="001E1B82">
        <w:rPr>
          <w:rFonts w:ascii="Times New Roman" w:eastAsia="Times New Roman" w:hAnsi="Times New Roman" w:cs="Times New Roman"/>
          <w:bCs/>
          <w:sz w:val="24"/>
          <w:szCs w:val="24"/>
          <w:lang w:eastAsia="lv-LV"/>
        </w:rPr>
        <w:t>pielikums –</w:t>
      </w:r>
      <w:r w:rsidR="000E094C">
        <w:rPr>
          <w:rFonts w:ascii="Times New Roman" w:eastAsia="Times New Roman" w:hAnsi="Times New Roman" w:cs="Times New Roman"/>
          <w:bCs/>
          <w:sz w:val="24"/>
          <w:szCs w:val="24"/>
          <w:lang w:eastAsia="lv-LV"/>
        </w:rPr>
        <w:t xml:space="preserve"> Apakšuzņēmēja apliecinājums (veidlapa)</w:t>
      </w:r>
      <w:r w:rsidR="00AF2F07" w:rsidRPr="001E1B82">
        <w:rPr>
          <w:rFonts w:ascii="Times New Roman" w:eastAsia="Times New Roman" w:hAnsi="Times New Roman" w:cs="Times New Roman"/>
          <w:bCs/>
          <w:sz w:val="24"/>
          <w:szCs w:val="24"/>
          <w:lang w:eastAsia="lv-LV"/>
        </w:rPr>
        <w:t xml:space="preserve">. </w:t>
      </w:r>
    </w:p>
    <w:p w14:paraId="32CCD0A7" w14:textId="77777777" w:rsidR="00391A5B" w:rsidRDefault="00391A5B" w:rsidP="00391A5B">
      <w:pPr>
        <w:keepNext/>
        <w:widowControl w:val="0"/>
        <w:spacing w:before="60" w:after="60" w:line="240" w:lineRule="auto"/>
        <w:contextualSpacing/>
        <w:jc w:val="both"/>
        <w:rPr>
          <w:rFonts w:ascii="Times New Roman" w:eastAsia="Times New Roman" w:hAnsi="Times New Roman" w:cs="Times New Roman"/>
          <w:bCs/>
          <w:sz w:val="24"/>
          <w:szCs w:val="24"/>
          <w:lang w:eastAsia="lv-LV"/>
        </w:rPr>
      </w:pPr>
    </w:p>
    <w:p w14:paraId="766D5FA5" w14:textId="77777777" w:rsidR="00391A5B" w:rsidRDefault="00391A5B" w:rsidP="00391A5B">
      <w:pPr>
        <w:keepNext/>
        <w:widowControl w:val="0"/>
        <w:spacing w:before="60" w:after="60" w:line="240" w:lineRule="auto"/>
        <w:contextualSpacing/>
        <w:jc w:val="both"/>
        <w:rPr>
          <w:rFonts w:ascii="Times New Roman" w:eastAsia="Times New Roman" w:hAnsi="Times New Roman" w:cs="Times New Roman"/>
          <w:bCs/>
          <w:sz w:val="24"/>
          <w:szCs w:val="24"/>
          <w:lang w:eastAsia="lv-LV"/>
        </w:rPr>
      </w:pPr>
    </w:p>
    <w:p w14:paraId="5CFB39FF" w14:textId="77777777" w:rsidR="00391A5B" w:rsidRDefault="00391A5B" w:rsidP="00391A5B">
      <w:pPr>
        <w:keepNext/>
        <w:widowControl w:val="0"/>
        <w:spacing w:before="60" w:after="60" w:line="240" w:lineRule="auto"/>
        <w:contextualSpacing/>
        <w:jc w:val="both"/>
        <w:rPr>
          <w:rFonts w:ascii="Times New Roman" w:eastAsia="Times New Roman" w:hAnsi="Times New Roman" w:cs="Times New Roman"/>
          <w:bCs/>
          <w:sz w:val="24"/>
          <w:szCs w:val="24"/>
          <w:lang w:eastAsia="lv-LV"/>
        </w:rPr>
      </w:pPr>
    </w:p>
    <w:p w14:paraId="2CECCB9F" w14:textId="77777777" w:rsidR="00391A5B" w:rsidRPr="001E1B82" w:rsidRDefault="00391A5B" w:rsidP="00391A5B">
      <w:pPr>
        <w:keepNext/>
        <w:widowControl w:val="0"/>
        <w:spacing w:before="60" w:after="60" w:line="240" w:lineRule="auto"/>
        <w:contextualSpacing/>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Iepirkuma komisijas priekšsēdētāja</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Anita Vilkāja</w:t>
      </w:r>
    </w:p>
    <w:p w14:paraId="134C6064" w14:textId="77777777" w:rsidR="00AF2F07" w:rsidRPr="001E1B82" w:rsidRDefault="00AF2F07" w:rsidP="00AF2F07">
      <w:pPr>
        <w:keepNext/>
        <w:widowControl w:val="0"/>
        <w:spacing w:after="0" w:line="240" w:lineRule="auto"/>
        <w:jc w:val="both"/>
        <w:rPr>
          <w:rFonts w:ascii="Times New Roman" w:eastAsia="Times New Roman" w:hAnsi="Times New Roman" w:cs="Times New Roman"/>
          <w:sz w:val="24"/>
          <w:szCs w:val="24"/>
          <w:lang w:eastAsia="lv-LV"/>
        </w:rPr>
      </w:pPr>
    </w:p>
    <w:p w14:paraId="741A96B2" w14:textId="77777777" w:rsidR="00AF2F07" w:rsidRPr="001E1B82" w:rsidRDefault="00AF2F07" w:rsidP="00AF2F07">
      <w:pPr>
        <w:keepNext/>
        <w:widowControl w:val="0"/>
        <w:spacing w:after="0" w:line="240" w:lineRule="auto"/>
        <w:jc w:val="both"/>
        <w:rPr>
          <w:rFonts w:ascii="Times New Roman" w:eastAsia="Times New Roman" w:hAnsi="Times New Roman" w:cs="Times New Roman"/>
          <w:sz w:val="24"/>
          <w:szCs w:val="24"/>
          <w:lang w:eastAsia="lv-LV"/>
        </w:rPr>
      </w:pPr>
    </w:p>
    <w:p w14:paraId="3B14179C" w14:textId="77777777" w:rsidR="00AF2F07" w:rsidRPr="00391A5B" w:rsidRDefault="00AF2F07" w:rsidP="00391A5B">
      <w:pPr>
        <w:keepNext/>
        <w:widowControl w:val="0"/>
        <w:spacing w:after="0" w:line="240" w:lineRule="auto"/>
        <w:jc w:val="right"/>
        <w:rPr>
          <w:rFonts w:ascii="Times New Roman" w:eastAsia="Times New Roman" w:hAnsi="Times New Roman" w:cs="Times New Roman"/>
          <w:b/>
          <w:sz w:val="20"/>
          <w:szCs w:val="20"/>
          <w:lang w:eastAsia="lv-LV"/>
        </w:rPr>
      </w:pPr>
      <w:r w:rsidRPr="001E1B82">
        <w:rPr>
          <w:rFonts w:ascii="Times New Roman" w:eastAsia="Times New Roman" w:hAnsi="Times New Roman" w:cs="Times New Roman"/>
          <w:b/>
          <w:sz w:val="24"/>
          <w:szCs w:val="24"/>
          <w:lang w:eastAsia="lv-LV"/>
        </w:rPr>
        <w:br w:type="page"/>
      </w:r>
      <w:r w:rsidRPr="00391A5B">
        <w:rPr>
          <w:rFonts w:ascii="Times New Roman" w:eastAsia="Times New Roman" w:hAnsi="Times New Roman" w:cs="Times New Roman"/>
          <w:b/>
          <w:sz w:val="20"/>
          <w:szCs w:val="20"/>
          <w:lang w:eastAsia="lv-LV"/>
        </w:rPr>
        <w:lastRenderedPageBreak/>
        <w:t>1.pielikums</w:t>
      </w:r>
    </w:p>
    <w:p w14:paraId="0CDA99B6" w14:textId="77777777" w:rsidR="00AF2F07" w:rsidRPr="00391A5B" w:rsidRDefault="00DA7DD8" w:rsidP="00391A5B">
      <w:pPr>
        <w:keepNext/>
        <w:widowControl w:val="0"/>
        <w:autoSpaceDE w:val="0"/>
        <w:autoSpaceDN w:val="0"/>
        <w:spacing w:after="0" w:line="240" w:lineRule="auto"/>
        <w:jc w:val="right"/>
        <w:rPr>
          <w:rFonts w:ascii="Times New Roman" w:eastAsia="Times New Roman" w:hAnsi="Times New Roman" w:cs="Times New Roman"/>
          <w:b/>
          <w:sz w:val="20"/>
          <w:szCs w:val="20"/>
          <w:lang w:eastAsia="lv-LV"/>
        </w:rPr>
      </w:pPr>
      <w:r w:rsidRPr="00391A5B">
        <w:rPr>
          <w:rFonts w:ascii="Times New Roman" w:eastAsia="Times New Roman" w:hAnsi="Times New Roman" w:cs="Times New Roman"/>
          <w:sz w:val="20"/>
          <w:szCs w:val="20"/>
        </w:rPr>
        <w:t xml:space="preserve">Atklāta </w:t>
      </w:r>
      <w:r w:rsidR="00AF2F07" w:rsidRPr="00391A5B">
        <w:rPr>
          <w:rFonts w:ascii="Times New Roman" w:eastAsia="Times New Roman" w:hAnsi="Times New Roman" w:cs="Times New Roman"/>
          <w:sz w:val="20"/>
          <w:szCs w:val="20"/>
        </w:rPr>
        <w:t xml:space="preserve">konkursa </w:t>
      </w:r>
      <w:r w:rsidR="00C85FED" w:rsidRPr="0009535C">
        <w:rPr>
          <w:rFonts w:ascii="Times New Roman" w:eastAsia="Times New Roman" w:hAnsi="Times New Roman" w:cs="Times New Roman"/>
          <w:b/>
          <w:sz w:val="20"/>
          <w:szCs w:val="20"/>
        </w:rPr>
        <w:t>“</w:t>
      </w:r>
      <w:r w:rsidR="00C85FED" w:rsidRPr="00391A5B">
        <w:rPr>
          <w:rFonts w:ascii="Times New Roman" w:eastAsia="Times New Roman" w:hAnsi="Times New Roman" w:cs="Times New Roman"/>
          <w:b/>
          <w:bCs/>
          <w:sz w:val="20"/>
          <w:szCs w:val="20"/>
        </w:rPr>
        <w:t xml:space="preserve">Gēlu gatavošanas reaktoru un saistīto iekārtu noma” </w:t>
      </w:r>
      <w:r w:rsidR="00C85FED" w:rsidRPr="0009535C">
        <w:rPr>
          <w:rFonts w:ascii="Times New Roman" w:eastAsia="Times New Roman" w:hAnsi="Times New Roman" w:cs="Times New Roman"/>
          <w:bCs/>
          <w:sz w:val="20"/>
          <w:szCs w:val="20"/>
        </w:rPr>
        <w:t>nolikumam</w:t>
      </w:r>
    </w:p>
    <w:p w14:paraId="39478D05" w14:textId="29A74066" w:rsidR="00C85FED" w:rsidRPr="00391A5B" w:rsidRDefault="00E44895" w:rsidP="00391A5B">
      <w:pPr>
        <w:keepNext/>
        <w:widowControl w:val="0"/>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ID Nr. RSU-2017/32</w:t>
      </w:r>
      <w:r w:rsidR="00C85FED" w:rsidRPr="00391A5B">
        <w:rPr>
          <w:rFonts w:ascii="Times New Roman" w:eastAsia="Times New Roman" w:hAnsi="Times New Roman" w:cs="Times New Roman"/>
          <w:sz w:val="20"/>
          <w:szCs w:val="20"/>
          <w:lang w:eastAsia="lv-LV"/>
        </w:rPr>
        <w:t>/ZI-AK-</w:t>
      </w:r>
      <w:r w:rsidR="00D3187D" w:rsidRPr="00391A5B">
        <w:rPr>
          <w:rFonts w:ascii="Times New Roman" w:eastAsia="Times New Roman" w:hAnsi="Times New Roman" w:cs="Times New Roman"/>
          <w:sz w:val="20"/>
          <w:szCs w:val="20"/>
          <w:lang w:eastAsia="lv-LV"/>
        </w:rPr>
        <w:t>ERAF</w:t>
      </w:r>
    </w:p>
    <w:p w14:paraId="08F9D19C" w14:textId="77777777" w:rsidR="00AF2F07" w:rsidRPr="00E40F83" w:rsidRDefault="00AF2F07" w:rsidP="00AF2F07">
      <w:pPr>
        <w:keepNext/>
        <w:widowControl w:val="0"/>
        <w:spacing w:after="0" w:line="240" w:lineRule="auto"/>
        <w:jc w:val="right"/>
        <w:rPr>
          <w:rFonts w:ascii="Times New Roman" w:eastAsia="Times New Roman" w:hAnsi="Times New Roman" w:cs="Times New Roman"/>
          <w:sz w:val="24"/>
          <w:szCs w:val="24"/>
          <w:lang w:eastAsia="lv-LV"/>
        </w:rPr>
      </w:pPr>
    </w:p>
    <w:p w14:paraId="72EB0A83" w14:textId="77777777" w:rsidR="00AF2F07" w:rsidRPr="00E40F83" w:rsidRDefault="00AF2F07" w:rsidP="00AF2F07">
      <w:pPr>
        <w:suppressAutoHyphens/>
        <w:spacing w:after="0" w:line="240" w:lineRule="auto"/>
        <w:jc w:val="center"/>
        <w:rPr>
          <w:rFonts w:ascii="Times New Roman" w:eastAsia="Times New Roman" w:hAnsi="Times New Roman" w:cs="Times New Roman"/>
          <w:b/>
          <w:bCs/>
          <w:iCs/>
          <w:caps/>
          <w:sz w:val="24"/>
          <w:szCs w:val="24"/>
          <w:lang w:eastAsia="ar-SA"/>
        </w:rPr>
      </w:pPr>
      <w:r w:rsidRPr="00E40F83">
        <w:rPr>
          <w:rFonts w:ascii="Times New Roman" w:eastAsia="Times New Roman" w:hAnsi="Times New Roman" w:cs="Times New Roman"/>
          <w:b/>
          <w:caps/>
          <w:sz w:val="24"/>
          <w:szCs w:val="24"/>
          <w:lang w:eastAsia="ar-SA"/>
        </w:rPr>
        <w:t xml:space="preserve">Pretendenta </w:t>
      </w:r>
      <w:smartTag w:uri="schemas-tilde-lv/tildestengine" w:element="veidnes">
        <w:smartTagPr>
          <w:attr w:name="text" w:val="pieteikums"/>
          <w:attr w:name="baseform" w:val="pieteikums"/>
          <w:attr w:name="id" w:val="-1"/>
        </w:smartTagPr>
        <w:r w:rsidRPr="00E40F83">
          <w:rPr>
            <w:rFonts w:ascii="Times New Roman" w:eastAsia="Times New Roman" w:hAnsi="Times New Roman" w:cs="Times New Roman"/>
            <w:b/>
            <w:caps/>
            <w:sz w:val="24"/>
            <w:szCs w:val="24"/>
            <w:lang w:eastAsia="ar-SA"/>
          </w:rPr>
          <w:t>pieteikums</w:t>
        </w:r>
      </w:smartTag>
      <w:r w:rsidRPr="00E40F83">
        <w:rPr>
          <w:rFonts w:ascii="Times New Roman" w:eastAsia="Times New Roman" w:hAnsi="Times New Roman" w:cs="Times New Roman"/>
          <w:b/>
          <w:caps/>
          <w:sz w:val="24"/>
          <w:szCs w:val="24"/>
          <w:lang w:eastAsia="ar-SA"/>
        </w:rPr>
        <w:t xml:space="preserve"> par piedalīšanos </w:t>
      </w:r>
      <w:r w:rsidR="00C85FED" w:rsidRPr="00E40F83">
        <w:rPr>
          <w:rFonts w:ascii="Times New Roman" w:eastAsia="Times New Roman" w:hAnsi="Times New Roman" w:cs="Times New Roman"/>
          <w:b/>
          <w:caps/>
          <w:sz w:val="24"/>
          <w:szCs w:val="24"/>
          <w:lang w:eastAsia="ar-SA"/>
        </w:rPr>
        <w:t xml:space="preserve">ATKLĀTA </w:t>
      </w:r>
      <w:r w:rsidRPr="00E40F83">
        <w:rPr>
          <w:rFonts w:ascii="Times New Roman" w:eastAsia="Times New Roman" w:hAnsi="Times New Roman" w:cs="Times New Roman"/>
          <w:b/>
          <w:caps/>
          <w:sz w:val="24"/>
          <w:szCs w:val="24"/>
          <w:lang w:eastAsia="ar-SA"/>
        </w:rPr>
        <w:t>konkursā</w:t>
      </w:r>
    </w:p>
    <w:p w14:paraId="3DFF3050" w14:textId="77777777" w:rsidR="00AF2F07" w:rsidRPr="00E40F83" w:rsidRDefault="00AF2F07" w:rsidP="00AF2F07">
      <w:pPr>
        <w:tabs>
          <w:tab w:val="center" w:pos="4153"/>
          <w:tab w:val="right" w:pos="8306"/>
        </w:tabs>
        <w:suppressAutoHyphens/>
        <w:spacing w:after="0" w:line="240" w:lineRule="auto"/>
        <w:jc w:val="both"/>
        <w:rPr>
          <w:rFonts w:ascii="Times New Roman" w:eastAsia="Times New Roman" w:hAnsi="Times New Roman" w:cs="Times New Roman"/>
          <w:b/>
          <w:sz w:val="24"/>
          <w:szCs w:val="24"/>
          <w:lang w:eastAsia="ar-SA"/>
        </w:rPr>
      </w:pPr>
    </w:p>
    <w:p w14:paraId="01ED361F" w14:textId="77777777" w:rsidR="00557A32" w:rsidRPr="00557A32" w:rsidRDefault="00557A32" w:rsidP="00557A32">
      <w:pPr>
        <w:numPr>
          <w:ilvl w:val="0"/>
          <w:numId w:val="10"/>
        </w:numPr>
        <w:spacing w:before="240" w:after="0" w:line="240" w:lineRule="auto"/>
        <w:rPr>
          <w:rFonts w:ascii="Times New Roman" w:eastAsia="Times New Roman" w:hAnsi="Times New Roman" w:cs="Times New Roman"/>
          <w:b/>
          <w:sz w:val="24"/>
          <w:szCs w:val="24"/>
        </w:rPr>
      </w:pPr>
      <w:r w:rsidRPr="00557A32">
        <w:rPr>
          <w:rFonts w:ascii="Times New Roman" w:eastAsia="Times New Roman" w:hAnsi="Times New Roman" w:cs="Times New Roman"/>
          <w:b/>
          <w:sz w:val="24"/>
          <w:szCs w:val="24"/>
        </w:rPr>
        <w:t>Informācija par Pretendentu:</w:t>
      </w:r>
    </w:p>
    <w:p w14:paraId="0441FA90" w14:textId="77777777" w:rsidR="00557A32" w:rsidRPr="00557A32" w:rsidRDefault="00557A32" w:rsidP="00557A32">
      <w:pPr>
        <w:widowControl w:val="0"/>
        <w:numPr>
          <w:ilvl w:val="1"/>
          <w:numId w:val="10"/>
        </w:numPr>
        <w:tabs>
          <w:tab w:val="left" w:pos="450"/>
          <w:tab w:val="left" w:pos="720"/>
          <w:tab w:val="left" w:pos="7215"/>
          <w:tab w:val="left" w:pos="8647"/>
        </w:tabs>
        <w:spacing w:after="0" w:line="240" w:lineRule="auto"/>
        <w:ind w:left="1350" w:right="26" w:hanging="1350"/>
        <w:rPr>
          <w:rFonts w:ascii="Times New Roman" w:eastAsia="Times New Roman" w:hAnsi="Times New Roman" w:cs="Times New Roman"/>
          <w:sz w:val="24"/>
          <w:szCs w:val="24"/>
          <w:u w:val="single"/>
        </w:rPr>
      </w:pPr>
      <w:r w:rsidRPr="00557A32">
        <w:rPr>
          <w:rFonts w:ascii="Times New Roman" w:eastAsia="Times New Roman" w:hAnsi="Times New Roman" w:cs="Times New Roman"/>
          <w:sz w:val="24"/>
          <w:szCs w:val="24"/>
          <w:lang w:eastAsia="ar-SA"/>
        </w:rPr>
        <w:t xml:space="preserve">Pretendenta nosaukums/vārds, uzvārds: </w:t>
      </w:r>
      <w:r w:rsidRPr="00557A32">
        <w:rPr>
          <w:rFonts w:ascii="Times New Roman" w:eastAsia="Times New Roman" w:hAnsi="Times New Roman" w:cs="Times New Roman"/>
          <w:sz w:val="24"/>
          <w:szCs w:val="24"/>
          <w:u w:val="single"/>
          <w:lang w:eastAsia="ar-SA"/>
        </w:rPr>
        <w:tab/>
      </w:r>
      <w:r w:rsidRPr="00557A32">
        <w:rPr>
          <w:rFonts w:ascii="Times New Roman" w:eastAsia="Times New Roman" w:hAnsi="Times New Roman" w:cs="Times New Roman"/>
          <w:sz w:val="24"/>
          <w:szCs w:val="24"/>
          <w:u w:val="single"/>
          <w:lang w:eastAsia="ar-SA"/>
        </w:rPr>
        <w:tab/>
      </w:r>
    </w:p>
    <w:p w14:paraId="72361BBC" w14:textId="77777777" w:rsidR="00557A32" w:rsidRPr="00557A32" w:rsidRDefault="00557A32" w:rsidP="00557A32">
      <w:pPr>
        <w:widowControl w:val="0"/>
        <w:numPr>
          <w:ilvl w:val="1"/>
          <w:numId w:val="10"/>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lang w:eastAsia="ar-SA"/>
        </w:rPr>
        <w:t xml:space="preserve">Reģistrācijas Nr./personas kods: </w:t>
      </w:r>
      <w:r w:rsidRPr="00557A32">
        <w:rPr>
          <w:rFonts w:ascii="Times New Roman" w:eastAsia="Times New Roman" w:hAnsi="Times New Roman" w:cs="Times New Roman"/>
          <w:sz w:val="24"/>
          <w:szCs w:val="24"/>
          <w:u w:val="single"/>
          <w:lang w:eastAsia="ar-SA"/>
        </w:rPr>
        <w:tab/>
      </w:r>
    </w:p>
    <w:p w14:paraId="20D2FFB0" w14:textId="77777777" w:rsidR="00557A32" w:rsidRPr="00557A32" w:rsidRDefault="00557A32" w:rsidP="00557A32">
      <w:pPr>
        <w:widowControl w:val="0"/>
        <w:numPr>
          <w:ilvl w:val="1"/>
          <w:numId w:val="10"/>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lang w:eastAsia="ar-SA"/>
        </w:rPr>
        <w:t xml:space="preserve">Nodokļu maksātāja reģistrācijas Nr.: </w:t>
      </w:r>
      <w:r w:rsidRPr="00557A32">
        <w:rPr>
          <w:rFonts w:ascii="Times New Roman" w:eastAsia="Times New Roman" w:hAnsi="Times New Roman" w:cs="Times New Roman"/>
          <w:sz w:val="24"/>
          <w:szCs w:val="24"/>
          <w:u w:val="single"/>
          <w:lang w:eastAsia="ar-SA"/>
        </w:rPr>
        <w:tab/>
      </w:r>
    </w:p>
    <w:p w14:paraId="59A7CBFE" w14:textId="77777777" w:rsidR="00557A32" w:rsidRPr="00557A32" w:rsidRDefault="00557A32" w:rsidP="00557A32">
      <w:pPr>
        <w:widowControl w:val="0"/>
        <w:numPr>
          <w:ilvl w:val="1"/>
          <w:numId w:val="10"/>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lang w:eastAsia="ar-SA"/>
        </w:rPr>
        <w:t xml:space="preserve">Juridiskā adrese/deklarētā adrese: </w:t>
      </w:r>
      <w:r w:rsidRPr="00557A32">
        <w:rPr>
          <w:rFonts w:ascii="Times New Roman" w:eastAsia="Times New Roman" w:hAnsi="Times New Roman" w:cs="Times New Roman"/>
          <w:sz w:val="24"/>
          <w:szCs w:val="24"/>
          <w:u w:val="single"/>
          <w:lang w:eastAsia="ar-SA"/>
        </w:rPr>
        <w:tab/>
      </w:r>
    </w:p>
    <w:p w14:paraId="1549ACF0" w14:textId="77777777" w:rsidR="00557A32" w:rsidRPr="00557A32" w:rsidRDefault="00557A32" w:rsidP="00557A32">
      <w:pPr>
        <w:widowControl w:val="0"/>
        <w:numPr>
          <w:ilvl w:val="1"/>
          <w:numId w:val="10"/>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lang w:eastAsia="ar-SA"/>
        </w:rPr>
        <w:t xml:space="preserve">Adrese korespondencei: </w:t>
      </w:r>
      <w:r w:rsidRPr="00557A32">
        <w:rPr>
          <w:rFonts w:ascii="Times New Roman" w:eastAsia="Times New Roman" w:hAnsi="Times New Roman" w:cs="Times New Roman"/>
          <w:sz w:val="24"/>
          <w:szCs w:val="24"/>
          <w:u w:val="single"/>
          <w:lang w:eastAsia="ar-SA"/>
        </w:rPr>
        <w:tab/>
      </w:r>
    </w:p>
    <w:p w14:paraId="467C289C" w14:textId="77777777" w:rsidR="00557A32" w:rsidRPr="00557A32" w:rsidRDefault="00557A32" w:rsidP="00557A32">
      <w:pPr>
        <w:widowControl w:val="0"/>
        <w:numPr>
          <w:ilvl w:val="1"/>
          <w:numId w:val="10"/>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lang w:eastAsia="ar-SA"/>
        </w:rPr>
        <w:t xml:space="preserve">Tālruņa Nr.: </w:t>
      </w:r>
      <w:r w:rsidRPr="00557A32">
        <w:rPr>
          <w:rFonts w:ascii="Times New Roman" w:eastAsia="Times New Roman" w:hAnsi="Times New Roman" w:cs="Times New Roman"/>
          <w:sz w:val="24"/>
          <w:szCs w:val="24"/>
          <w:u w:val="single"/>
          <w:lang w:eastAsia="ar-SA"/>
        </w:rPr>
        <w:tab/>
      </w:r>
    </w:p>
    <w:p w14:paraId="242ED612" w14:textId="77777777" w:rsidR="00557A32" w:rsidRPr="00557A32" w:rsidRDefault="00557A32" w:rsidP="00557A32">
      <w:pPr>
        <w:widowControl w:val="0"/>
        <w:numPr>
          <w:ilvl w:val="1"/>
          <w:numId w:val="10"/>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lang w:eastAsia="ar-SA"/>
        </w:rPr>
        <w:t xml:space="preserve">E-pasta adrese: </w:t>
      </w:r>
      <w:r w:rsidRPr="00557A32">
        <w:rPr>
          <w:rFonts w:ascii="Times New Roman" w:eastAsia="Times New Roman" w:hAnsi="Times New Roman" w:cs="Times New Roman"/>
          <w:sz w:val="24"/>
          <w:szCs w:val="24"/>
          <w:u w:val="single"/>
          <w:lang w:eastAsia="ar-SA"/>
        </w:rPr>
        <w:tab/>
      </w:r>
    </w:p>
    <w:p w14:paraId="33D72B82" w14:textId="77777777" w:rsidR="00557A32" w:rsidRPr="00557A32" w:rsidRDefault="00557A32" w:rsidP="00557A32">
      <w:pPr>
        <w:widowControl w:val="0"/>
        <w:numPr>
          <w:ilvl w:val="1"/>
          <w:numId w:val="10"/>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lang w:eastAsia="ar-SA"/>
        </w:rPr>
        <w:t xml:space="preserve">Faksa Nr.: </w:t>
      </w:r>
      <w:r w:rsidRPr="00557A32">
        <w:rPr>
          <w:rFonts w:ascii="Times New Roman" w:eastAsia="Times New Roman" w:hAnsi="Times New Roman" w:cs="Times New Roman"/>
          <w:sz w:val="24"/>
          <w:szCs w:val="24"/>
          <w:u w:val="single"/>
          <w:lang w:eastAsia="ar-SA"/>
        </w:rPr>
        <w:tab/>
      </w:r>
    </w:p>
    <w:p w14:paraId="60ACF231" w14:textId="77777777" w:rsidR="00557A32" w:rsidRPr="00557A32" w:rsidRDefault="00557A32" w:rsidP="00557A32">
      <w:pPr>
        <w:widowControl w:val="0"/>
        <w:numPr>
          <w:ilvl w:val="1"/>
          <w:numId w:val="10"/>
        </w:numPr>
        <w:tabs>
          <w:tab w:val="left" w:pos="450"/>
          <w:tab w:val="left" w:pos="720"/>
          <w:tab w:val="left" w:pos="8647"/>
        </w:tabs>
        <w:spacing w:after="0" w:line="240" w:lineRule="auto"/>
        <w:ind w:left="1350" w:right="26" w:hanging="1350"/>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rPr>
        <w:t xml:space="preserve">Vispārīgā interneta adrese: </w:t>
      </w:r>
      <w:r w:rsidRPr="00557A32">
        <w:rPr>
          <w:rFonts w:ascii="Times New Roman" w:eastAsia="Times New Roman" w:hAnsi="Times New Roman" w:cs="Times New Roman"/>
          <w:sz w:val="24"/>
          <w:szCs w:val="24"/>
          <w:u w:val="single"/>
        </w:rPr>
        <w:tab/>
      </w:r>
    </w:p>
    <w:p w14:paraId="65D42514" w14:textId="77777777" w:rsidR="00557A32" w:rsidRPr="00557A32" w:rsidRDefault="00557A32" w:rsidP="00557A32">
      <w:pPr>
        <w:numPr>
          <w:ilvl w:val="0"/>
          <w:numId w:val="10"/>
        </w:numPr>
        <w:spacing w:after="0" w:line="240" w:lineRule="auto"/>
        <w:rPr>
          <w:rFonts w:ascii="Times New Roman" w:eastAsia="Times New Roman" w:hAnsi="Times New Roman" w:cs="Times New Roman"/>
          <w:b/>
          <w:sz w:val="24"/>
          <w:szCs w:val="24"/>
        </w:rPr>
      </w:pPr>
      <w:r w:rsidRPr="00557A32">
        <w:rPr>
          <w:rFonts w:ascii="Times New Roman" w:eastAsia="Times New Roman" w:hAnsi="Times New Roman" w:cs="Times New Roman"/>
          <w:b/>
          <w:sz w:val="24"/>
          <w:szCs w:val="24"/>
        </w:rPr>
        <w:t>Informācija par Pretendenta kontaktpersonu:</w:t>
      </w:r>
    </w:p>
    <w:p w14:paraId="169F63F5" w14:textId="77777777" w:rsidR="00557A32" w:rsidRPr="00557A32" w:rsidRDefault="00557A32" w:rsidP="00557A32">
      <w:pPr>
        <w:widowControl w:val="0"/>
        <w:numPr>
          <w:ilvl w:val="1"/>
          <w:numId w:val="10"/>
        </w:numPr>
        <w:tabs>
          <w:tab w:val="left" w:pos="450"/>
          <w:tab w:val="left" w:pos="720"/>
          <w:tab w:val="left" w:pos="8647"/>
        </w:tabs>
        <w:spacing w:after="0" w:line="240" w:lineRule="auto"/>
        <w:ind w:left="450" w:right="26" w:hanging="450"/>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lang w:eastAsia="ar-SA"/>
        </w:rPr>
        <w:t xml:space="preserve">Kontaktpersonas vārds, uzvārds, ieņemamais amats: </w:t>
      </w:r>
      <w:r w:rsidRPr="00557A32">
        <w:rPr>
          <w:rFonts w:ascii="Times New Roman" w:eastAsia="Times New Roman" w:hAnsi="Times New Roman" w:cs="Times New Roman"/>
          <w:sz w:val="24"/>
          <w:szCs w:val="24"/>
          <w:u w:val="single"/>
          <w:lang w:eastAsia="ar-SA"/>
        </w:rPr>
        <w:tab/>
      </w:r>
    </w:p>
    <w:p w14:paraId="7BCA72DC" w14:textId="77777777" w:rsidR="00557A32" w:rsidRPr="00557A32" w:rsidRDefault="00557A32" w:rsidP="00557A32">
      <w:pPr>
        <w:widowControl w:val="0"/>
        <w:numPr>
          <w:ilvl w:val="1"/>
          <w:numId w:val="10"/>
        </w:numPr>
        <w:tabs>
          <w:tab w:val="left" w:pos="450"/>
          <w:tab w:val="left" w:pos="720"/>
          <w:tab w:val="left" w:pos="8647"/>
        </w:tabs>
        <w:spacing w:after="0" w:line="240" w:lineRule="auto"/>
        <w:ind w:left="450" w:right="26" w:hanging="450"/>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rPr>
        <w:t xml:space="preserve">Tālruņa numurs, e-pasta adrese: </w:t>
      </w:r>
      <w:r w:rsidRPr="00557A32">
        <w:rPr>
          <w:rFonts w:ascii="Times New Roman" w:eastAsia="Times New Roman" w:hAnsi="Times New Roman" w:cs="Times New Roman"/>
          <w:sz w:val="24"/>
          <w:szCs w:val="24"/>
          <w:u w:val="single"/>
        </w:rPr>
        <w:tab/>
      </w:r>
    </w:p>
    <w:p w14:paraId="20A55F5B" w14:textId="77777777" w:rsidR="00557A32" w:rsidRPr="00557A32" w:rsidRDefault="00557A32" w:rsidP="00557A32">
      <w:pPr>
        <w:tabs>
          <w:tab w:val="left" w:pos="450"/>
        </w:tabs>
        <w:spacing w:after="0" w:line="240" w:lineRule="auto"/>
        <w:jc w:val="both"/>
        <w:rPr>
          <w:rFonts w:ascii="Times New Roman" w:eastAsia="Times New Roman" w:hAnsi="Times New Roman" w:cs="Times New Roman"/>
          <w:b/>
          <w:sz w:val="24"/>
          <w:szCs w:val="24"/>
        </w:rPr>
      </w:pPr>
      <w:r w:rsidRPr="00557A32">
        <w:rPr>
          <w:rFonts w:ascii="Times New Roman" w:eastAsia="Times New Roman" w:hAnsi="Times New Roman" w:cs="Times New Roman"/>
          <w:b/>
          <w:sz w:val="24"/>
          <w:szCs w:val="24"/>
        </w:rPr>
        <w:lastRenderedPageBreak/>
        <w:t>3.</w:t>
      </w:r>
      <w:r w:rsidRPr="00557A32">
        <w:rPr>
          <w:rFonts w:ascii="Times New Roman" w:eastAsia="Times New Roman" w:hAnsi="Times New Roman" w:cs="Times New Roman"/>
          <w:sz w:val="24"/>
          <w:szCs w:val="24"/>
        </w:rPr>
        <w:t xml:space="preserve"> Pieņemot visas Nolikumā noteiktās prasības, apliecinām, ka:</w:t>
      </w:r>
    </w:p>
    <w:p w14:paraId="0347DC3C" w14:textId="2B7AF3F2" w:rsidR="00557A32" w:rsidRPr="00557A32" w:rsidRDefault="00557A32" w:rsidP="00557A32">
      <w:pPr>
        <w:tabs>
          <w:tab w:val="left" w:pos="450"/>
        </w:tabs>
        <w:spacing w:after="0" w:line="240" w:lineRule="auto"/>
        <w:jc w:val="both"/>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rPr>
        <w:t xml:space="preserve">1) vēlamies piedalīties Atklāta konkursa </w:t>
      </w:r>
      <w:r w:rsidRPr="0009535C">
        <w:rPr>
          <w:rFonts w:ascii="Times New Roman" w:eastAsia="Times New Roman" w:hAnsi="Times New Roman" w:cs="Times New Roman"/>
          <w:b/>
          <w:sz w:val="24"/>
          <w:szCs w:val="24"/>
        </w:rPr>
        <w:t>“</w:t>
      </w:r>
      <w:r w:rsidRPr="00557A32">
        <w:rPr>
          <w:rFonts w:ascii="Times New Roman" w:eastAsia="Times New Roman" w:hAnsi="Times New Roman" w:cs="Times New Roman"/>
          <w:b/>
          <w:bCs/>
          <w:sz w:val="24"/>
          <w:szCs w:val="24"/>
        </w:rPr>
        <w:t>Gēlu gatavošanas reaktoru un saistīto iekārtu noma”</w:t>
      </w:r>
      <w:r w:rsidRPr="00557A32">
        <w:rPr>
          <w:rFonts w:ascii="Times New Roman" w:eastAsia="Times New Roman" w:hAnsi="Times New Roman" w:cs="Times New Roman"/>
          <w:sz w:val="24"/>
          <w:szCs w:val="24"/>
        </w:rPr>
        <w:t xml:space="preserve"> (</w:t>
      </w:r>
      <w:r w:rsidRPr="00557A32">
        <w:rPr>
          <w:rFonts w:ascii="Times New Roman" w:eastAsia="Times New Roman" w:hAnsi="Times New Roman" w:cs="Times New Roman"/>
          <w:i/>
          <w:sz w:val="24"/>
          <w:szCs w:val="24"/>
        </w:rPr>
        <w:t>aizpilda Pretendents)</w:t>
      </w:r>
      <w:r w:rsidRPr="00557A32">
        <w:rPr>
          <w:rFonts w:ascii="Times New Roman" w:eastAsia="Times New Roman" w:hAnsi="Times New Roman" w:cs="Times New Roman"/>
          <w:sz w:val="24"/>
          <w:szCs w:val="24"/>
        </w:rPr>
        <w:t>;</w:t>
      </w:r>
      <w:r w:rsidRPr="00557A32">
        <w:rPr>
          <w:rFonts w:ascii="Times New Roman" w:eastAsia="Times New Roman" w:hAnsi="Times New Roman" w:cs="Times New Roman"/>
          <w:bCs/>
          <w:sz w:val="24"/>
          <w:szCs w:val="24"/>
        </w:rPr>
        <w:t xml:space="preserve">                     </w:t>
      </w:r>
      <w:r w:rsidRPr="00557A32">
        <w:rPr>
          <w:rFonts w:ascii="Times New Roman" w:eastAsia="Times New Roman" w:hAnsi="Times New Roman" w:cs="Times New Roman"/>
          <w:sz w:val="24"/>
          <w:szCs w:val="24"/>
        </w:rPr>
        <w:t xml:space="preserve">                                                  </w:t>
      </w:r>
    </w:p>
    <w:p w14:paraId="76D8A9C8" w14:textId="77777777" w:rsidR="00557A32" w:rsidRPr="00557A32" w:rsidRDefault="00557A32" w:rsidP="00557A32">
      <w:pPr>
        <w:tabs>
          <w:tab w:val="left" w:pos="855"/>
        </w:tabs>
        <w:spacing w:after="0" w:line="240" w:lineRule="auto"/>
        <w:jc w:val="both"/>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rPr>
        <w:t>2) esam iepazinušies ar visām Nolikumā noteiktajām prasībām un apņemamies tās ievērot un izpildīt;</w:t>
      </w:r>
    </w:p>
    <w:p w14:paraId="70F66281" w14:textId="77777777" w:rsidR="00557A32" w:rsidRPr="00557A32" w:rsidRDefault="00557A32" w:rsidP="00557A32">
      <w:pPr>
        <w:tabs>
          <w:tab w:val="left" w:pos="855"/>
        </w:tabs>
        <w:spacing w:after="0" w:line="240" w:lineRule="auto"/>
        <w:jc w:val="both"/>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rPr>
        <w:t xml:space="preserve">3) mums nav iebildumu attiecībā uz </w:t>
      </w:r>
      <w:r>
        <w:rPr>
          <w:rFonts w:ascii="Times New Roman" w:eastAsia="Times New Roman" w:hAnsi="Times New Roman" w:cs="Times New Roman"/>
          <w:sz w:val="24"/>
          <w:szCs w:val="24"/>
        </w:rPr>
        <w:t>Atklāta konkursa n</w:t>
      </w:r>
      <w:r w:rsidRPr="00557A32">
        <w:rPr>
          <w:rFonts w:ascii="Times New Roman" w:eastAsia="Times New Roman" w:hAnsi="Times New Roman" w:cs="Times New Roman"/>
          <w:sz w:val="24"/>
          <w:szCs w:val="24"/>
        </w:rPr>
        <w:t xml:space="preserve">olikumu un pilnībā atbilstam visām </w:t>
      </w:r>
      <w:r>
        <w:rPr>
          <w:rFonts w:ascii="Times New Roman" w:eastAsia="Times New Roman" w:hAnsi="Times New Roman" w:cs="Times New Roman"/>
          <w:sz w:val="24"/>
          <w:szCs w:val="24"/>
        </w:rPr>
        <w:t>Atklāta konkursa n</w:t>
      </w:r>
      <w:r w:rsidRPr="00557A32">
        <w:rPr>
          <w:rFonts w:ascii="Times New Roman" w:eastAsia="Times New Roman" w:hAnsi="Times New Roman" w:cs="Times New Roman"/>
          <w:sz w:val="24"/>
          <w:szCs w:val="24"/>
        </w:rPr>
        <w:t>olikumā ietvertajām prasībām attiecībā uz Pretendentu;</w:t>
      </w:r>
    </w:p>
    <w:p w14:paraId="372DE194" w14:textId="77777777" w:rsidR="00557A32" w:rsidRPr="00557A32" w:rsidRDefault="00557A32" w:rsidP="00557A32">
      <w:pPr>
        <w:tabs>
          <w:tab w:val="left" w:pos="855"/>
        </w:tabs>
        <w:spacing w:after="0" w:line="240" w:lineRule="auto"/>
        <w:jc w:val="both"/>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rPr>
        <w:t>4) visas Piedāvājumā sniegtās ziņas ir patiesas;</w:t>
      </w:r>
    </w:p>
    <w:p w14:paraId="7633C833" w14:textId="77777777" w:rsidR="00557A32" w:rsidRPr="00557A32" w:rsidRDefault="00557A32" w:rsidP="00557A32">
      <w:pPr>
        <w:tabs>
          <w:tab w:val="left" w:pos="8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visus ar Atklātu konkursu</w:t>
      </w:r>
      <w:r w:rsidRPr="00557A32">
        <w:rPr>
          <w:rFonts w:ascii="Times New Roman" w:eastAsia="Times New Roman" w:hAnsi="Times New Roman" w:cs="Times New Roman"/>
          <w:sz w:val="24"/>
          <w:szCs w:val="24"/>
        </w:rPr>
        <w:t xml:space="preserve"> saistītos dokumentus, lūdzu, nosūtīt uz iepriekš norādīto (skatīt 1.5.apakšpunktā minēto) adresi vai elektronisko pastu: ___________________, neizmantojot drošu elektronisko parakstu </w:t>
      </w:r>
      <w:r w:rsidRPr="00557A32">
        <w:rPr>
          <w:rFonts w:ascii="Times New Roman" w:eastAsia="Times New Roman" w:hAnsi="Times New Roman" w:cs="Times New Roman"/>
          <w:i/>
          <w:sz w:val="24"/>
          <w:szCs w:val="24"/>
        </w:rPr>
        <w:t>(aizpilda, ja Pretendents dokumentus vēlas saņemt attiecīgajā veidā)</w:t>
      </w:r>
      <w:r w:rsidRPr="00557A32">
        <w:rPr>
          <w:rFonts w:ascii="Times New Roman" w:eastAsia="Times New Roman" w:hAnsi="Times New Roman" w:cs="Times New Roman"/>
          <w:sz w:val="24"/>
          <w:szCs w:val="24"/>
        </w:rPr>
        <w:t>.</w:t>
      </w:r>
    </w:p>
    <w:p w14:paraId="3B9439C6" w14:textId="26ED5B50" w:rsidR="00557A32" w:rsidRPr="00557A32" w:rsidRDefault="00557A32" w:rsidP="00557A32">
      <w:pPr>
        <w:tabs>
          <w:tab w:val="num" w:pos="900"/>
        </w:tabs>
        <w:suppressAutoHyphens/>
        <w:spacing w:after="0" w:line="240" w:lineRule="auto"/>
        <w:ind w:right="2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6</w:t>
      </w:r>
      <w:r w:rsidRPr="00557A32">
        <w:rPr>
          <w:rFonts w:ascii="Times New Roman" w:eastAsia="Times New Roman" w:hAnsi="Times New Roman" w:cs="Times New Roman"/>
          <w:sz w:val="24"/>
          <w:szCs w:val="24"/>
        </w:rPr>
        <w:t xml:space="preserve">) </w:t>
      </w:r>
      <w:r w:rsidRPr="00557A32">
        <w:rPr>
          <w:rFonts w:ascii="Times New Roman" w:eastAsia="Times New Roman" w:hAnsi="Times New Roman" w:cs="Times New Roman"/>
          <w:sz w:val="24"/>
          <w:szCs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888"/>
        <w:gridCol w:w="2893"/>
      </w:tblGrid>
      <w:tr w:rsidR="00557A32" w:rsidRPr="00557A32" w14:paraId="574CE6EE" w14:textId="77777777" w:rsidTr="004A2828">
        <w:tc>
          <w:tcPr>
            <w:tcW w:w="2910" w:type="dxa"/>
            <w:shd w:val="clear" w:color="auto" w:fill="auto"/>
          </w:tcPr>
          <w:p w14:paraId="4079347A" w14:textId="77777777" w:rsidR="00557A32" w:rsidRPr="00557A32" w:rsidRDefault="00557A32" w:rsidP="00557A32">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p>
          <w:p w14:paraId="04DEF41B" w14:textId="77777777" w:rsidR="00557A32" w:rsidRPr="00557A32" w:rsidRDefault="00557A32" w:rsidP="00557A32">
            <w:pPr>
              <w:tabs>
                <w:tab w:val="num" w:pos="900"/>
              </w:tabs>
              <w:suppressAutoHyphens/>
              <w:spacing w:after="0" w:line="240" w:lineRule="auto"/>
              <w:ind w:right="28"/>
              <w:contextualSpacing/>
              <w:jc w:val="center"/>
              <w:rPr>
                <w:rFonts w:ascii="Times New Roman" w:eastAsia="Times New Roman" w:hAnsi="Times New Roman" w:cs="Times New Roman"/>
                <w:b/>
                <w:lang w:eastAsia="ar-SA"/>
              </w:rPr>
            </w:pPr>
            <w:r w:rsidRPr="00557A32">
              <w:rPr>
                <w:rFonts w:ascii="Times New Roman" w:eastAsia="Times New Roman" w:hAnsi="Times New Roman" w:cs="Times New Roman"/>
                <w:b/>
                <w:lang w:eastAsia="ar-SA"/>
              </w:rPr>
              <w:t>Persona</w:t>
            </w:r>
          </w:p>
          <w:p w14:paraId="784763BB" w14:textId="77777777" w:rsidR="00557A32" w:rsidRPr="00557A32" w:rsidRDefault="00557A32" w:rsidP="00557A32">
            <w:pPr>
              <w:tabs>
                <w:tab w:val="num" w:pos="900"/>
              </w:tabs>
              <w:suppressAutoHyphens/>
              <w:spacing w:after="0" w:line="240" w:lineRule="auto"/>
              <w:ind w:right="28"/>
              <w:contextualSpacing/>
              <w:jc w:val="center"/>
              <w:rPr>
                <w:rFonts w:ascii="Times New Roman" w:eastAsia="Times New Roman" w:hAnsi="Times New Roman" w:cs="Times New Roman"/>
                <w:i/>
                <w:sz w:val="20"/>
                <w:szCs w:val="20"/>
                <w:lang w:eastAsia="ar-SA"/>
              </w:rPr>
            </w:pPr>
            <w:r w:rsidRPr="00557A32">
              <w:rPr>
                <w:rFonts w:ascii="Times New Roman" w:eastAsia="Times New Roman" w:hAnsi="Times New Roman" w:cs="Times New Roman"/>
                <w:i/>
                <w:sz w:val="20"/>
                <w:szCs w:val="20"/>
                <w:lang w:eastAsia="ar-SA"/>
              </w:rPr>
              <w:t>(norādīt nosaukumu un lomu (Pretendents, personu apvienības dalībnieks), apakšuzņēmējs) Iepirkumā)</w:t>
            </w:r>
          </w:p>
        </w:tc>
        <w:tc>
          <w:tcPr>
            <w:tcW w:w="2932" w:type="dxa"/>
            <w:shd w:val="clear" w:color="auto" w:fill="auto"/>
          </w:tcPr>
          <w:p w14:paraId="65C9F86A" w14:textId="77777777" w:rsidR="00557A32" w:rsidRPr="00557A32" w:rsidRDefault="00557A32" w:rsidP="00557A32">
            <w:pPr>
              <w:tabs>
                <w:tab w:val="num" w:pos="900"/>
              </w:tabs>
              <w:suppressAutoHyphens/>
              <w:spacing w:after="0" w:line="240" w:lineRule="auto"/>
              <w:ind w:right="28"/>
              <w:contextualSpacing/>
              <w:jc w:val="center"/>
              <w:rPr>
                <w:rFonts w:ascii="Times New Roman" w:eastAsia="Times New Roman" w:hAnsi="Times New Roman" w:cs="Times New Roman"/>
                <w:b/>
                <w:lang w:eastAsia="ar-SA"/>
              </w:rPr>
            </w:pPr>
            <w:r w:rsidRPr="00557A32">
              <w:rPr>
                <w:rFonts w:ascii="Times New Roman" w:eastAsia="Times New Roman" w:hAnsi="Times New Roman" w:cs="Times New Roman"/>
                <w:b/>
                <w:lang w:eastAsia="ar-SA"/>
              </w:rPr>
              <w:t xml:space="preserve">Mazais uzņēmums </w:t>
            </w:r>
          </w:p>
          <w:p w14:paraId="104BE18A" w14:textId="77777777" w:rsidR="00557A32" w:rsidRPr="00557A32" w:rsidRDefault="00557A32" w:rsidP="00557A32">
            <w:pPr>
              <w:tabs>
                <w:tab w:val="num" w:pos="900"/>
              </w:tabs>
              <w:suppressAutoHyphens/>
              <w:spacing w:after="0" w:line="240" w:lineRule="auto"/>
              <w:ind w:right="28"/>
              <w:contextualSpacing/>
              <w:jc w:val="center"/>
              <w:rPr>
                <w:rFonts w:ascii="Times New Roman" w:eastAsia="Times New Roman" w:hAnsi="Times New Roman" w:cs="Times New Roman"/>
                <w:i/>
                <w:sz w:val="18"/>
                <w:szCs w:val="18"/>
                <w:lang w:eastAsia="ar-SA"/>
              </w:rPr>
            </w:pPr>
            <w:r w:rsidRPr="00557A32">
              <w:rPr>
                <w:rFonts w:ascii="Times New Roman" w:eastAsia="Times New Roman" w:hAnsi="Times New Roman" w:cs="Times New Roman"/>
                <w:i/>
                <w:sz w:val="20"/>
                <w:szCs w:val="20"/>
                <w:lang w:eastAsia="ar-SA"/>
              </w:rPr>
              <w:t>ir</w:t>
            </w:r>
            <w:r w:rsidRPr="00557A32">
              <w:rPr>
                <w:rFonts w:ascii="Times New Roman" w:eastAsia="Times New Roman" w:hAnsi="Times New Roman" w:cs="Times New Roman"/>
                <w:i/>
                <w:sz w:val="24"/>
                <w:szCs w:val="24"/>
                <w:lang w:eastAsia="ar-SA"/>
              </w:rPr>
              <w:t xml:space="preserve"> </w:t>
            </w:r>
            <w:r w:rsidRPr="00557A32">
              <w:rPr>
                <w:rFonts w:ascii="Times New Roman" w:eastAsia="Times New Roman" w:hAnsi="Times New Roman" w:cs="Times New Roman"/>
                <w:i/>
                <w:sz w:val="18"/>
                <w:szCs w:val="18"/>
                <w:lang w:eastAsia="ar-SA"/>
              </w:rPr>
              <w:t>uzņēmums, kurā nodarbinātas mazāk nekā 50 personas un kura gada apgrozījums un/vai gada bilance kopā nepārsniedz 10 miljonus euro</w:t>
            </w:r>
          </w:p>
          <w:p w14:paraId="4A18153E" w14:textId="77777777" w:rsidR="00557A32" w:rsidRPr="00557A32" w:rsidRDefault="00557A32" w:rsidP="00557A32">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557A32">
              <w:rPr>
                <w:rFonts w:ascii="Times New Roman" w:eastAsia="Times New Roman" w:hAnsi="Times New Roman" w:cs="Times New Roman"/>
                <w:b/>
                <w:sz w:val="18"/>
                <w:szCs w:val="18"/>
                <w:lang w:eastAsia="ar-SA"/>
              </w:rPr>
              <w:t>(atbilst/neatbilst)</w:t>
            </w:r>
          </w:p>
        </w:tc>
        <w:tc>
          <w:tcPr>
            <w:tcW w:w="2932" w:type="dxa"/>
            <w:shd w:val="clear" w:color="auto" w:fill="auto"/>
          </w:tcPr>
          <w:p w14:paraId="18F3C883" w14:textId="77777777" w:rsidR="00557A32" w:rsidRPr="00557A32" w:rsidRDefault="00557A32" w:rsidP="00557A32">
            <w:pPr>
              <w:tabs>
                <w:tab w:val="num" w:pos="900"/>
              </w:tabs>
              <w:suppressAutoHyphens/>
              <w:spacing w:after="0" w:line="240" w:lineRule="auto"/>
              <w:ind w:right="28"/>
              <w:contextualSpacing/>
              <w:jc w:val="center"/>
              <w:rPr>
                <w:rFonts w:ascii="Times New Roman" w:eastAsia="Times New Roman" w:hAnsi="Times New Roman" w:cs="Times New Roman"/>
                <w:b/>
                <w:lang w:eastAsia="ar-SA"/>
              </w:rPr>
            </w:pPr>
            <w:r w:rsidRPr="00557A32">
              <w:rPr>
                <w:rFonts w:ascii="Times New Roman" w:eastAsia="Times New Roman" w:hAnsi="Times New Roman" w:cs="Times New Roman"/>
                <w:b/>
                <w:lang w:eastAsia="ar-SA"/>
              </w:rPr>
              <w:t xml:space="preserve">Vidējais uzņēmums </w:t>
            </w:r>
          </w:p>
          <w:p w14:paraId="5B600D06" w14:textId="77777777" w:rsidR="00557A32" w:rsidRPr="00557A32" w:rsidRDefault="00557A32" w:rsidP="00557A32">
            <w:pPr>
              <w:tabs>
                <w:tab w:val="num" w:pos="900"/>
              </w:tabs>
              <w:suppressAutoHyphens/>
              <w:spacing w:after="0" w:line="240" w:lineRule="auto"/>
              <w:ind w:right="28"/>
              <w:contextualSpacing/>
              <w:jc w:val="center"/>
              <w:rPr>
                <w:rFonts w:ascii="Times New Roman" w:eastAsia="Times New Roman" w:hAnsi="Times New Roman" w:cs="Times New Roman"/>
                <w:i/>
                <w:sz w:val="20"/>
                <w:szCs w:val="20"/>
                <w:lang w:eastAsia="ar-SA"/>
              </w:rPr>
            </w:pPr>
            <w:r w:rsidRPr="00557A32">
              <w:rPr>
                <w:rFonts w:ascii="Times New Roman" w:eastAsia="Times New Roman" w:hAnsi="Times New Roman" w:cs="Times New Roman"/>
                <w:i/>
                <w:sz w:val="20"/>
                <w:szCs w:val="20"/>
                <w:lang w:eastAsia="ar-SA"/>
              </w:rPr>
              <w:t>ir uzņēmums, kas nav mazais uzņēmums, un kurā nodarbinātas mazāk nekā 250 personas un kura gada apgrozījums nepārsniedz 50 miljonus euro, un/vai, kura gada bilance kopā nepārsniedz 43 miljonus euro</w:t>
            </w:r>
          </w:p>
          <w:p w14:paraId="0EE08B4E" w14:textId="77777777" w:rsidR="00557A32" w:rsidRPr="00557A32" w:rsidRDefault="00557A32" w:rsidP="00557A32">
            <w:pPr>
              <w:tabs>
                <w:tab w:val="num" w:pos="900"/>
              </w:tabs>
              <w:suppressAutoHyphens/>
              <w:spacing w:after="0" w:line="240" w:lineRule="auto"/>
              <w:ind w:right="28"/>
              <w:contextualSpacing/>
              <w:jc w:val="center"/>
              <w:rPr>
                <w:rFonts w:ascii="Times New Roman" w:eastAsia="Times New Roman" w:hAnsi="Times New Roman" w:cs="Times New Roman"/>
                <w:b/>
                <w:sz w:val="20"/>
                <w:szCs w:val="20"/>
                <w:lang w:eastAsia="ar-SA"/>
              </w:rPr>
            </w:pPr>
            <w:r w:rsidRPr="00557A32">
              <w:rPr>
                <w:rFonts w:ascii="Times New Roman" w:eastAsia="Times New Roman" w:hAnsi="Times New Roman" w:cs="Times New Roman"/>
                <w:b/>
                <w:sz w:val="20"/>
                <w:szCs w:val="20"/>
                <w:lang w:eastAsia="ar-SA"/>
              </w:rPr>
              <w:t>(atbilst/neatbilst)</w:t>
            </w:r>
          </w:p>
        </w:tc>
      </w:tr>
      <w:tr w:rsidR="00557A32" w:rsidRPr="00557A32" w14:paraId="03E96FCF" w14:textId="77777777" w:rsidTr="004A2828">
        <w:tc>
          <w:tcPr>
            <w:tcW w:w="2910" w:type="dxa"/>
            <w:shd w:val="clear" w:color="auto" w:fill="auto"/>
          </w:tcPr>
          <w:p w14:paraId="3C44301F" w14:textId="77777777" w:rsidR="00557A32" w:rsidRPr="00557A32" w:rsidRDefault="00557A32" w:rsidP="00557A32">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557A32">
              <w:rPr>
                <w:rFonts w:ascii="Times New Roman" w:eastAsia="Times New Roman" w:hAnsi="Times New Roman" w:cs="Times New Roman"/>
                <w:b/>
                <w:sz w:val="24"/>
                <w:szCs w:val="24"/>
                <w:lang w:eastAsia="ar-SA"/>
              </w:rPr>
              <w:t>&lt;  &gt;</w:t>
            </w:r>
          </w:p>
        </w:tc>
        <w:tc>
          <w:tcPr>
            <w:tcW w:w="2932" w:type="dxa"/>
            <w:shd w:val="clear" w:color="auto" w:fill="auto"/>
          </w:tcPr>
          <w:p w14:paraId="1EF6F22D" w14:textId="77777777" w:rsidR="00557A32" w:rsidRPr="00557A32" w:rsidRDefault="00557A32" w:rsidP="00557A32">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557A32">
              <w:rPr>
                <w:rFonts w:ascii="Times New Roman" w:eastAsia="Times New Roman" w:hAnsi="Times New Roman" w:cs="Times New Roman"/>
                <w:b/>
                <w:sz w:val="24"/>
                <w:szCs w:val="24"/>
                <w:lang w:eastAsia="ar-SA"/>
              </w:rPr>
              <w:t>&lt;  &gt;</w:t>
            </w:r>
          </w:p>
        </w:tc>
        <w:tc>
          <w:tcPr>
            <w:tcW w:w="2932" w:type="dxa"/>
            <w:shd w:val="clear" w:color="auto" w:fill="auto"/>
          </w:tcPr>
          <w:p w14:paraId="02B564D2" w14:textId="77777777" w:rsidR="00557A32" w:rsidRPr="00557A32" w:rsidRDefault="00557A32" w:rsidP="00557A32">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557A32">
              <w:rPr>
                <w:rFonts w:ascii="Times New Roman" w:eastAsia="Times New Roman" w:hAnsi="Times New Roman" w:cs="Times New Roman"/>
                <w:b/>
                <w:sz w:val="24"/>
                <w:szCs w:val="24"/>
                <w:lang w:eastAsia="ar-SA"/>
              </w:rPr>
              <w:t>&lt;  &gt;</w:t>
            </w:r>
          </w:p>
        </w:tc>
      </w:tr>
    </w:tbl>
    <w:p w14:paraId="2D730F6D" w14:textId="77777777" w:rsidR="00557A32" w:rsidRPr="00557A32" w:rsidRDefault="00557A32" w:rsidP="00557A32">
      <w:pPr>
        <w:tabs>
          <w:tab w:val="left" w:pos="426"/>
        </w:tabs>
        <w:spacing w:after="0" w:line="240" w:lineRule="auto"/>
        <w:rPr>
          <w:rFonts w:ascii="Times New Roman" w:eastAsia="Times New Roman" w:hAnsi="Times New Roman" w:cs="Times New Roman"/>
          <w:sz w:val="24"/>
          <w:szCs w:val="24"/>
        </w:rPr>
      </w:pPr>
    </w:p>
    <w:p w14:paraId="32238E0C" w14:textId="7AD4E214" w:rsidR="00557A32" w:rsidRPr="00557A32" w:rsidRDefault="004639C2" w:rsidP="0009535C">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557A32" w:rsidRPr="00557A32">
        <w:rPr>
          <w:rFonts w:ascii="Times New Roman" w:eastAsia="Times New Roman" w:hAnsi="Times New Roman" w:cs="Times New Roman"/>
          <w:sz w:val="24"/>
          <w:szCs w:val="24"/>
        </w:rPr>
        <w:t xml:space="preserve">) Citām personām nododamo darbu saraksts </w:t>
      </w:r>
      <w:r w:rsidR="00557A32" w:rsidRPr="00557A32">
        <w:rPr>
          <w:rFonts w:ascii="Times New Roman" w:eastAsia="Times New Roman" w:hAnsi="Times New Roman" w:cs="Times New Roman"/>
          <w:i/>
          <w:sz w:val="24"/>
          <w:szCs w:val="24"/>
        </w:rPr>
        <w:t>(aizpilda, ja Pretendents balstās uz citas personas iespējām, lai apliecinātu atbilstību kvalifikācijas prasībām):</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9"/>
        <w:gridCol w:w="2551"/>
        <w:gridCol w:w="2268"/>
      </w:tblGrid>
      <w:tr w:rsidR="00557A32" w:rsidRPr="00557A32" w14:paraId="16E3D2B3" w14:textId="77777777" w:rsidTr="004A2828">
        <w:trPr>
          <w:trHeight w:val="343"/>
        </w:trPr>
        <w:tc>
          <w:tcPr>
            <w:tcW w:w="850" w:type="dxa"/>
          </w:tcPr>
          <w:p w14:paraId="190D3B90" w14:textId="77777777" w:rsidR="00557A32" w:rsidRPr="00557A32" w:rsidRDefault="00557A32" w:rsidP="00557A32">
            <w:pPr>
              <w:autoSpaceDE w:val="0"/>
              <w:autoSpaceDN w:val="0"/>
              <w:adjustRightInd w:val="0"/>
              <w:spacing w:after="0" w:line="240" w:lineRule="auto"/>
              <w:ind w:left="-128"/>
              <w:jc w:val="center"/>
              <w:rPr>
                <w:rFonts w:ascii="Times New Roman" w:eastAsia="Times New Roman" w:hAnsi="Times New Roman" w:cs="Times New Roman"/>
                <w:b/>
                <w:bCs/>
                <w:sz w:val="20"/>
                <w:szCs w:val="20"/>
              </w:rPr>
            </w:pPr>
            <w:r w:rsidRPr="00557A32">
              <w:rPr>
                <w:rFonts w:ascii="Times New Roman" w:eastAsia="Times New Roman" w:hAnsi="Times New Roman" w:cs="Times New Roman"/>
                <w:b/>
                <w:bCs/>
                <w:sz w:val="20"/>
                <w:szCs w:val="20"/>
              </w:rPr>
              <w:t>Nr.p.k.</w:t>
            </w:r>
          </w:p>
        </w:tc>
        <w:tc>
          <w:tcPr>
            <w:tcW w:w="3119" w:type="dxa"/>
          </w:tcPr>
          <w:p w14:paraId="2BB2D34D" w14:textId="77777777" w:rsidR="00557A32" w:rsidRPr="00557A32" w:rsidRDefault="00557A32" w:rsidP="00557A32">
            <w:pPr>
              <w:autoSpaceDE w:val="0"/>
              <w:autoSpaceDN w:val="0"/>
              <w:adjustRightInd w:val="0"/>
              <w:spacing w:after="0" w:line="240" w:lineRule="auto"/>
              <w:ind w:left="-128"/>
              <w:jc w:val="center"/>
              <w:rPr>
                <w:rFonts w:ascii="Times New Roman" w:eastAsia="Times New Roman" w:hAnsi="Times New Roman" w:cs="Times New Roman"/>
                <w:b/>
                <w:bCs/>
                <w:sz w:val="20"/>
                <w:szCs w:val="20"/>
              </w:rPr>
            </w:pPr>
            <w:r w:rsidRPr="00557A32">
              <w:rPr>
                <w:rFonts w:ascii="Times New Roman" w:eastAsia="Times New Roman" w:hAnsi="Times New Roman" w:cs="Times New Roman"/>
                <w:b/>
                <w:bCs/>
                <w:sz w:val="20"/>
                <w:szCs w:val="20"/>
              </w:rPr>
              <w:t>Personas, uz kuras iespējām Pretendents balstās kvalifikācijas apliecināšanai, nosaukums, reģistrācijas numurs, adrese un kontaktpersona</w:t>
            </w:r>
          </w:p>
        </w:tc>
        <w:tc>
          <w:tcPr>
            <w:tcW w:w="2551" w:type="dxa"/>
          </w:tcPr>
          <w:p w14:paraId="0660F3DA" w14:textId="77777777" w:rsidR="00557A32" w:rsidRPr="00557A32" w:rsidRDefault="00557A32" w:rsidP="00557A32">
            <w:pPr>
              <w:tabs>
                <w:tab w:val="left" w:pos="426"/>
              </w:tabs>
              <w:spacing w:after="0" w:line="240" w:lineRule="auto"/>
              <w:ind w:left="-108" w:right="-108"/>
              <w:jc w:val="center"/>
              <w:rPr>
                <w:rFonts w:ascii="Times New Roman" w:eastAsia="Times New Roman" w:hAnsi="Times New Roman" w:cs="Times New Roman"/>
                <w:b/>
                <w:bCs/>
                <w:sz w:val="20"/>
                <w:szCs w:val="20"/>
              </w:rPr>
            </w:pPr>
            <w:r w:rsidRPr="00557A32">
              <w:rPr>
                <w:rFonts w:ascii="Times New Roman" w:eastAsia="Times New Roman" w:hAnsi="Times New Roman" w:cs="Times New Roman"/>
                <w:b/>
                <w:sz w:val="20"/>
                <w:szCs w:val="20"/>
              </w:rPr>
              <w:t>Apakšuzņēmējam izpildei nododamā Iepirkuma līguma daļa (% no līgumcenas un summa (EUR)) un tās apraksts</w:t>
            </w:r>
            <w:r w:rsidRPr="00557A32">
              <w:rPr>
                <w:rFonts w:ascii="Times New Roman" w:eastAsia="Times New Roman" w:hAnsi="Times New Roman" w:cs="Times New Roman"/>
                <w:b/>
                <w:bCs/>
                <w:sz w:val="20"/>
                <w:szCs w:val="20"/>
              </w:rPr>
              <w:t xml:space="preserve"> </w:t>
            </w:r>
          </w:p>
        </w:tc>
        <w:tc>
          <w:tcPr>
            <w:tcW w:w="2268" w:type="dxa"/>
          </w:tcPr>
          <w:p w14:paraId="507796DF" w14:textId="77777777" w:rsidR="00557A32" w:rsidRPr="00557A32" w:rsidRDefault="00557A32" w:rsidP="00557A32">
            <w:pPr>
              <w:tabs>
                <w:tab w:val="left" w:pos="426"/>
              </w:tabs>
              <w:spacing w:after="0" w:line="240" w:lineRule="auto"/>
              <w:ind w:left="180"/>
              <w:jc w:val="center"/>
              <w:rPr>
                <w:rFonts w:ascii="Times New Roman" w:eastAsia="Times New Roman" w:hAnsi="Times New Roman" w:cs="Times New Roman"/>
                <w:b/>
                <w:bCs/>
                <w:sz w:val="20"/>
                <w:szCs w:val="20"/>
              </w:rPr>
            </w:pPr>
            <w:r w:rsidRPr="00557A32">
              <w:rPr>
                <w:rFonts w:ascii="Times New Roman" w:eastAsia="Times New Roman" w:hAnsi="Times New Roman" w:cs="Times New Roman"/>
                <w:b/>
                <w:bCs/>
                <w:sz w:val="20"/>
                <w:szCs w:val="20"/>
              </w:rPr>
              <w:t>Paraksts un atšifrējums*</w:t>
            </w:r>
          </w:p>
        </w:tc>
      </w:tr>
      <w:tr w:rsidR="00557A32" w:rsidRPr="00557A32" w14:paraId="6F482338" w14:textId="77777777" w:rsidTr="004A2828">
        <w:trPr>
          <w:trHeight w:val="167"/>
        </w:trPr>
        <w:tc>
          <w:tcPr>
            <w:tcW w:w="850" w:type="dxa"/>
          </w:tcPr>
          <w:p w14:paraId="3D16EB8D" w14:textId="77777777" w:rsidR="00557A32" w:rsidRPr="00557A32" w:rsidRDefault="00557A32" w:rsidP="00557A32">
            <w:pPr>
              <w:autoSpaceDE w:val="0"/>
              <w:autoSpaceDN w:val="0"/>
              <w:adjustRightInd w:val="0"/>
              <w:spacing w:after="0" w:line="240" w:lineRule="auto"/>
              <w:ind w:left="180"/>
              <w:rPr>
                <w:rFonts w:ascii="Times New Roman" w:eastAsia="Times New Roman" w:hAnsi="Times New Roman" w:cs="Times New Roman"/>
                <w:b/>
                <w:bCs/>
                <w:sz w:val="20"/>
                <w:szCs w:val="20"/>
              </w:rPr>
            </w:pPr>
            <w:r w:rsidRPr="00557A32">
              <w:rPr>
                <w:rFonts w:ascii="Times New Roman" w:eastAsia="Times New Roman" w:hAnsi="Times New Roman" w:cs="Times New Roman"/>
                <w:b/>
                <w:bCs/>
                <w:sz w:val="20"/>
                <w:szCs w:val="20"/>
              </w:rPr>
              <w:t>[1.]</w:t>
            </w:r>
          </w:p>
        </w:tc>
        <w:tc>
          <w:tcPr>
            <w:tcW w:w="3119" w:type="dxa"/>
          </w:tcPr>
          <w:p w14:paraId="335767D9" w14:textId="77777777" w:rsidR="00557A32" w:rsidRPr="00557A32" w:rsidRDefault="00557A32" w:rsidP="00557A32">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551" w:type="dxa"/>
          </w:tcPr>
          <w:p w14:paraId="3B37D1B0" w14:textId="77777777" w:rsidR="00557A32" w:rsidRPr="00557A32" w:rsidRDefault="00557A32" w:rsidP="00557A32">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268" w:type="dxa"/>
          </w:tcPr>
          <w:p w14:paraId="67742F51" w14:textId="77777777" w:rsidR="00557A32" w:rsidRPr="00557A32" w:rsidRDefault="00557A32" w:rsidP="00557A32">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557A32" w:rsidRPr="00557A32" w14:paraId="3199637E" w14:textId="77777777" w:rsidTr="004A2828">
        <w:trPr>
          <w:trHeight w:val="176"/>
        </w:trPr>
        <w:tc>
          <w:tcPr>
            <w:tcW w:w="850" w:type="dxa"/>
          </w:tcPr>
          <w:p w14:paraId="3D7C11A8" w14:textId="77777777" w:rsidR="00557A32" w:rsidRPr="00557A32" w:rsidRDefault="00557A32" w:rsidP="00557A32">
            <w:pPr>
              <w:autoSpaceDE w:val="0"/>
              <w:autoSpaceDN w:val="0"/>
              <w:adjustRightInd w:val="0"/>
              <w:spacing w:after="0" w:line="240" w:lineRule="auto"/>
              <w:ind w:left="180"/>
              <w:rPr>
                <w:rFonts w:ascii="Times New Roman" w:eastAsia="Times New Roman" w:hAnsi="Times New Roman" w:cs="Times New Roman"/>
                <w:b/>
                <w:bCs/>
                <w:sz w:val="20"/>
                <w:szCs w:val="20"/>
              </w:rPr>
            </w:pPr>
            <w:r w:rsidRPr="00557A32">
              <w:rPr>
                <w:rFonts w:ascii="Times New Roman" w:eastAsia="Times New Roman" w:hAnsi="Times New Roman" w:cs="Times New Roman"/>
                <w:b/>
                <w:bCs/>
                <w:sz w:val="20"/>
                <w:szCs w:val="20"/>
              </w:rPr>
              <w:t>[2.]</w:t>
            </w:r>
          </w:p>
        </w:tc>
        <w:tc>
          <w:tcPr>
            <w:tcW w:w="3119" w:type="dxa"/>
          </w:tcPr>
          <w:p w14:paraId="5BBE2CAD" w14:textId="77777777" w:rsidR="00557A32" w:rsidRPr="00557A32" w:rsidRDefault="00557A32" w:rsidP="00557A32">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551" w:type="dxa"/>
          </w:tcPr>
          <w:p w14:paraId="29C4D01A" w14:textId="77777777" w:rsidR="00557A32" w:rsidRPr="00557A32" w:rsidRDefault="00557A32" w:rsidP="00557A32">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268" w:type="dxa"/>
          </w:tcPr>
          <w:p w14:paraId="7E703475" w14:textId="77777777" w:rsidR="00557A32" w:rsidRPr="00557A32" w:rsidRDefault="00557A32" w:rsidP="00557A32">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557A32" w:rsidRPr="00557A32" w14:paraId="031E5F15" w14:textId="77777777" w:rsidTr="004A2828">
        <w:trPr>
          <w:trHeight w:val="176"/>
        </w:trPr>
        <w:tc>
          <w:tcPr>
            <w:tcW w:w="850" w:type="dxa"/>
          </w:tcPr>
          <w:p w14:paraId="648A9D55" w14:textId="77777777" w:rsidR="00557A32" w:rsidRPr="00557A32" w:rsidRDefault="00557A32" w:rsidP="00557A32">
            <w:pPr>
              <w:autoSpaceDE w:val="0"/>
              <w:autoSpaceDN w:val="0"/>
              <w:adjustRightInd w:val="0"/>
              <w:spacing w:after="0" w:line="240" w:lineRule="auto"/>
              <w:ind w:left="180"/>
              <w:rPr>
                <w:rFonts w:ascii="Times New Roman" w:eastAsia="Times New Roman" w:hAnsi="Times New Roman" w:cs="Times New Roman"/>
                <w:b/>
                <w:bCs/>
                <w:sz w:val="20"/>
                <w:szCs w:val="20"/>
              </w:rPr>
            </w:pPr>
            <w:r w:rsidRPr="00557A32">
              <w:rPr>
                <w:rFonts w:ascii="Times New Roman" w:eastAsia="Times New Roman" w:hAnsi="Times New Roman" w:cs="Times New Roman"/>
                <w:b/>
                <w:bCs/>
                <w:sz w:val="20"/>
                <w:szCs w:val="20"/>
              </w:rPr>
              <w:t>[…]</w:t>
            </w:r>
          </w:p>
        </w:tc>
        <w:tc>
          <w:tcPr>
            <w:tcW w:w="3119" w:type="dxa"/>
          </w:tcPr>
          <w:p w14:paraId="34C2A770" w14:textId="77777777" w:rsidR="00557A32" w:rsidRPr="00557A32" w:rsidRDefault="00557A32" w:rsidP="00557A32">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551" w:type="dxa"/>
          </w:tcPr>
          <w:p w14:paraId="2A9E3A32" w14:textId="77777777" w:rsidR="00557A32" w:rsidRPr="00557A32" w:rsidRDefault="00557A32" w:rsidP="00557A32">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268" w:type="dxa"/>
          </w:tcPr>
          <w:p w14:paraId="132B6715" w14:textId="77777777" w:rsidR="00557A32" w:rsidRPr="00557A32" w:rsidRDefault="00557A32" w:rsidP="00557A32">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14:paraId="3F3262EC" w14:textId="77777777" w:rsidR="00557A32" w:rsidRPr="00557A32" w:rsidRDefault="00557A32" w:rsidP="00557A32">
      <w:pPr>
        <w:spacing w:after="0" w:line="240" w:lineRule="auto"/>
        <w:jc w:val="both"/>
        <w:rPr>
          <w:rFonts w:ascii="Times New Roman" w:eastAsia="Times New Roman" w:hAnsi="Times New Roman" w:cs="Times New Roman"/>
          <w:b/>
          <w:bCs/>
        </w:rPr>
      </w:pPr>
      <w:r w:rsidRPr="00557A32">
        <w:rPr>
          <w:rFonts w:ascii="Times New Roman" w:eastAsia="Times New Roman" w:hAnsi="Times New Roman" w:cs="Times New Roman"/>
          <w:sz w:val="20"/>
          <w:szCs w:val="20"/>
        </w:rPr>
        <w:t xml:space="preserve">*Ar savu parakstu apliecinu, ka esmu informēts par to, ka </w:t>
      </w:r>
      <w:r w:rsidRPr="00557A32">
        <w:rPr>
          <w:rFonts w:ascii="Times New Roman" w:eastAsia="Times New Roman" w:hAnsi="Times New Roman" w:cs="Times New Roman"/>
          <w:sz w:val="20"/>
          <w:szCs w:val="20"/>
          <w:shd w:val="clear" w:color="auto" w:fill="D9D9D9"/>
        </w:rPr>
        <w:t>&lt;</w:t>
      </w:r>
      <w:r w:rsidRPr="00557A32">
        <w:rPr>
          <w:rFonts w:ascii="Times New Roman" w:eastAsia="Times New Roman" w:hAnsi="Times New Roman" w:cs="Times New Roman"/>
          <w:i/>
          <w:sz w:val="20"/>
          <w:szCs w:val="20"/>
          <w:shd w:val="clear" w:color="auto" w:fill="D9D9D9"/>
        </w:rPr>
        <w:t>Pretendenta</w:t>
      </w:r>
      <w:r w:rsidRPr="00557A32">
        <w:rPr>
          <w:rFonts w:ascii="Times New Roman" w:eastAsia="Times New Roman" w:hAnsi="Times New Roman" w:cs="Times New Roman"/>
          <w:sz w:val="20"/>
          <w:szCs w:val="20"/>
          <w:shd w:val="clear" w:color="auto" w:fill="BFBFBF"/>
        </w:rPr>
        <w:t xml:space="preserve"> </w:t>
      </w:r>
      <w:r w:rsidRPr="00557A32">
        <w:rPr>
          <w:rFonts w:ascii="Times New Roman" w:eastAsia="Times New Roman" w:hAnsi="Times New Roman" w:cs="Times New Roman"/>
          <w:i/>
          <w:sz w:val="20"/>
          <w:szCs w:val="20"/>
        </w:rPr>
        <w:t>nosaukums, reģistrācijas numurs un adrese</w:t>
      </w:r>
      <w:r w:rsidRPr="00557A32">
        <w:rPr>
          <w:rFonts w:ascii="Times New Roman" w:eastAsia="Times New Roman" w:hAnsi="Times New Roman" w:cs="Times New Roman"/>
          <w:sz w:val="20"/>
          <w:szCs w:val="20"/>
        </w:rPr>
        <w:t xml:space="preserve">&gt; iesniegs Piedāvājumu Pasūtītāja organizētajā </w:t>
      </w:r>
      <w:r>
        <w:rPr>
          <w:rFonts w:ascii="Times New Roman" w:eastAsia="Times New Roman" w:hAnsi="Times New Roman" w:cs="Times New Roman"/>
          <w:sz w:val="20"/>
          <w:szCs w:val="20"/>
        </w:rPr>
        <w:t>Atklātā konkursā</w:t>
      </w:r>
      <w:r w:rsidRPr="00557A32">
        <w:rPr>
          <w:rFonts w:ascii="Times New Roman" w:eastAsia="Times New Roman" w:hAnsi="Times New Roman" w:cs="Times New Roman"/>
          <w:sz w:val="20"/>
          <w:szCs w:val="20"/>
        </w:rPr>
        <w:t xml:space="preserve"> </w:t>
      </w:r>
      <w:r w:rsidRPr="00557A32">
        <w:rPr>
          <w:rFonts w:ascii="Times New Roman" w:eastAsia="Times New Roman" w:hAnsi="Times New Roman" w:cs="Times New Roman"/>
          <w:b/>
          <w:sz w:val="20"/>
          <w:szCs w:val="20"/>
        </w:rPr>
        <w:t>„</w:t>
      </w:r>
      <w:r w:rsidRPr="00557A32">
        <w:rPr>
          <w:rFonts w:ascii="Times New Roman" w:eastAsia="Times New Roman" w:hAnsi="Times New Roman" w:cs="Times New Roman"/>
          <w:b/>
          <w:bCs/>
          <w:sz w:val="20"/>
          <w:szCs w:val="20"/>
        </w:rPr>
        <w:t>Gēlu gatavošanas reaktoru un saistīto iekārtu noma</w:t>
      </w:r>
      <w:r w:rsidRPr="00557A32">
        <w:rPr>
          <w:rFonts w:ascii="Times New Roman" w:eastAsia="Times New Roman" w:hAnsi="Times New Roman" w:cs="Times New Roman"/>
          <w:b/>
          <w:sz w:val="20"/>
          <w:szCs w:val="20"/>
        </w:rPr>
        <w:t xml:space="preserve">” </w:t>
      </w:r>
      <w:r w:rsidRPr="00557A32">
        <w:rPr>
          <w:rFonts w:ascii="Times New Roman" w:eastAsia="Times New Roman" w:hAnsi="Times New Roman" w:cs="Times New Roman"/>
          <w:sz w:val="20"/>
          <w:szCs w:val="20"/>
        </w:rPr>
        <w:t>(</w:t>
      </w:r>
      <w:r>
        <w:rPr>
          <w:rFonts w:ascii="Times New Roman" w:eastAsia="Times New Roman" w:hAnsi="Times New Roman" w:cs="Times New Roman"/>
          <w:sz w:val="20"/>
          <w:szCs w:val="20"/>
        </w:rPr>
        <w:t>____________</w:t>
      </w:r>
      <w:r w:rsidRPr="00557A32">
        <w:rPr>
          <w:rFonts w:ascii="Times New Roman" w:eastAsia="Times New Roman" w:hAnsi="Times New Roman" w:cs="Times New Roman"/>
          <w:sz w:val="20"/>
          <w:szCs w:val="20"/>
        </w:rPr>
        <w:t xml:space="preserve">), un gadījumā, ja tiks pieņemts </w:t>
      </w:r>
      <w:smartTag w:uri="schemas-tilde-lv/tildestengine" w:element="veidnes">
        <w:smartTagPr>
          <w:attr w:name="text" w:val="Lēmums"/>
          <w:attr w:name="baseform" w:val="Lēmums"/>
          <w:attr w:name="id" w:val="-1"/>
        </w:smartTagPr>
        <w:r w:rsidRPr="00557A32">
          <w:rPr>
            <w:rFonts w:ascii="Times New Roman" w:eastAsia="Times New Roman" w:hAnsi="Times New Roman" w:cs="Times New Roman"/>
            <w:sz w:val="20"/>
            <w:szCs w:val="20"/>
          </w:rPr>
          <w:t>lēmums</w:t>
        </w:r>
      </w:smartTag>
      <w:r w:rsidRPr="00557A32">
        <w:rPr>
          <w:rFonts w:ascii="Times New Roman" w:eastAsia="Times New Roman" w:hAnsi="Times New Roman" w:cs="Times New Roman"/>
          <w:sz w:val="20"/>
          <w:szCs w:val="20"/>
        </w:rPr>
        <w:t xml:space="preserve"> slēgt līgumu ar Pretendentu, piedalīšos </w:t>
      </w:r>
      <w:r>
        <w:rPr>
          <w:rFonts w:ascii="Times New Roman" w:eastAsia="Times New Roman" w:hAnsi="Times New Roman" w:cs="Times New Roman"/>
          <w:sz w:val="20"/>
          <w:szCs w:val="20"/>
        </w:rPr>
        <w:t xml:space="preserve">Atklātā konkursā </w:t>
      </w:r>
      <w:r w:rsidRPr="00557A32">
        <w:rPr>
          <w:rFonts w:ascii="Times New Roman" w:eastAsia="Times New Roman" w:hAnsi="Times New Roman" w:cs="Times New Roman"/>
          <w:sz w:val="20"/>
          <w:szCs w:val="20"/>
        </w:rPr>
        <w:t>noteiktajā Iepirkuma līguma izpildē piedāvātā apakšuzņēmēja pozīcijā</w:t>
      </w:r>
      <w:r w:rsidRPr="00557A32">
        <w:rPr>
          <w:rFonts w:ascii="Times New Roman" w:eastAsia="Times New Roman" w:hAnsi="Times New Roman" w:cs="Times New Roman"/>
        </w:rPr>
        <w:t>.</w:t>
      </w:r>
    </w:p>
    <w:p w14:paraId="0B09DDB8" w14:textId="77777777" w:rsidR="00557A32" w:rsidRPr="00557A32" w:rsidRDefault="00557A32" w:rsidP="00557A32">
      <w:pPr>
        <w:spacing w:after="0" w:line="240" w:lineRule="auto"/>
        <w:jc w:val="both"/>
        <w:rPr>
          <w:rFonts w:ascii="Times New Roman" w:eastAsia="Times New Roman" w:hAnsi="Times New Roman" w:cs="Times New Roman"/>
        </w:rPr>
      </w:pPr>
    </w:p>
    <w:p w14:paraId="148B8821" w14:textId="77777777" w:rsidR="00557A32" w:rsidRPr="00557A32" w:rsidRDefault="00557A32" w:rsidP="00557A32">
      <w:pPr>
        <w:spacing w:after="0" w:line="240" w:lineRule="auto"/>
        <w:rPr>
          <w:rFonts w:ascii="Times New Roman" w:eastAsia="Times New Roman" w:hAnsi="Times New Roman" w:cs="Times New Roman"/>
          <w:sz w:val="24"/>
          <w:szCs w:val="24"/>
        </w:rPr>
      </w:pPr>
    </w:p>
    <w:p w14:paraId="47F21AE0" w14:textId="77777777" w:rsidR="00557A32" w:rsidRPr="00557A32" w:rsidRDefault="00557A32" w:rsidP="00557A32">
      <w:pPr>
        <w:spacing w:after="0" w:line="240" w:lineRule="auto"/>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rPr>
        <w:t>Pretendents (Pretendenta pilnvarotā persona):</w:t>
      </w:r>
    </w:p>
    <w:p w14:paraId="2DFDE8C1" w14:textId="77777777" w:rsidR="00557A32" w:rsidRPr="00557A32" w:rsidRDefault="00557A32" w:rsidP="00557A32">
      <w:pPr>
        <w:spacing w:after="0" w:line="240" w:lineRule="auto"/>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rPr>
        <w:t xml:space="preserve">_________________________                _______________        _________________                   </w:t>
      </w:r>
      <w:r w:rsidRPr="00557A32">
        <w:rPr>
          <w:rFonts w:ascii="Times New Roman" w:eastAsia="Times New Roman" w:hAnsi="Times New Roman" w:cs="Times New Roman"/>
          <w:sz w:val="24"/>
          <w:szCs w:val="24"/>
        </w:rPr>
        <w:tab/>
        <w:t xml:space="preserve">      /vārds, uzvārds/ </w:t>
      </w:r>
      <w:r w:rsidRPr="00557A32">
        <w:rPr>
          <w:rFonts w:ascii="Times New Roman" w:eastAsia="Times New Roman" w:hAnsi="Times New Roman" w:cs="Times New Roman"/>
          <w:sz w:val="24"/>
          <w:szCs w:val="24"/>
        </w:rPr>
        <w:tab/>
      </w:r>
      <w:r w:rsidRPr="00557A32">
        <w:rPr>
          <w:rFonts w:ascii="Times New Roman" w:eastAsia="Times New Roman" w:hAnsi="Times New Roman" w:cs="Times New Roman"/>
          <w:sz w:val="24"/>
          <w:szCs w:val="24"/>
        </w:rPr>
        <w:tab/>
        <w:t xml:space="preserve">             /amats/                              /paraksts/   </w:t>
      </w:r>
      <w:r w:rsidRPr="00557A32">
        <w:rPr>
          <w:rFonts w:ascii="Times New Roman" w:eastAsia="Times New Roman" w:hAnsi="Times New Roman" w:cs="Times New Roman"/>
          <w:sz w:val="24"/>
          <w:szCs w:val="24"/>
        </w:rPr>
        <w:tab/>
        <w:t xml:space="preserve"> </w:t>
      </w:r>
    </w:p>
    <w:p w14:paraId="00D704BE" w14:textId="77777777" w:rsidR="00557A32" w:rsidRPr="00557A32" w:rsidRDefault="00557A32" w:rsidP="00557A32">
      <w:pPr>
        <w:spacing w:after="0" w:line="240" w:lineRule="auto"/>
        <w:rPr>
          <w:rFonts w:ascii="Times New Roman" w:eastAsia="Times New Roman" w:hAnsi="Times New Roman" w:cs="Times New Roman"/>
          <w:sz w:val="24"/>
          <w:szCs w:val="24"/>
        </w:rPr>
      </w:pPr>
    </w:p>
    <w:p w14:paraId="53DD8B38" w14:textId="77777777" w:rsidR="00557A32" w:rsidRPr="00557A32" w:rsidRDefault="00557A32" w:rsidP="00557A32">
      <w:pPr>
        <w:spacing w:after="0" w:line="240" w:lineRule="auto"/>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rPr>
        <w:t>____________________2017.gada ___.________________</w:t>
      </w:r>
    </w:p>
    <w:p w14:paraId="7532C4E6" w14:textId="2B639DD1" w:rsidR="004639C2" w:rsidRDefault="00557A32" w:rsidP="00557A32">
      <w:pPr>
        <w:tabs>
          <w:tab w:val="left" w:pos="3060"/>
        </w:tabs>
        <w:spacing w:after="0" w:line="240" w:lineRule="auto"/>
        <w:rPr>
          <w:rFonts w:ascii="Times New Roman" w:eastAsia="Times New Roman" w:hAnsi="Times New Roman" w:cs="Times New Roman"/>
          <w:sz w:val="24"/>
          <w:szCs w:val="24"/>
        </w:rPr>
      </w:pPr>
      <w:r w:rsidRPr="00557A32">
        <w:rPr>
          <w:rFonts w:ascii="Times New Roman" w:eastAsia="Times New Roman" w:hAnsi="Times New Roman" w:cs="Times New Roman"/>
          <w:sz w:val="24"/>
          <w:szCs w:val="24"/>
        </w:rPr>
        <w:t>/parakstīšanas vieta/                                   /datums/</w:t>
      </w:r>
    </w:p>
    <w:p w14:paraId="27AA1CB7" w14:textId="77777777" w:rsidR="004639C2" w:rsidRDefault="004639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D2B5DB" w14:textId="77777777" w:rsidR="00557A32" w:rsidRPr="00557A32" w:rsidRDefault="00557A32" w:rsidP="00557A32">
      <w:pPr>
        <w:spacing w:after="0" w:line="240" w:lineRule="auto"/>
        <w:ind w:left="720" w:firstLine="720"/>
        <w:jc w:val="right"/>
        <w:rPr>
          <w:rFonts w:ascii="Times New Roman" w:eastAsia="Times New Roman" w:hAnsi="Times New Roman" w:cs="Times New Roman"/>
          <w:b/>
          <w:sz w:val="24"/>
          <w:szCs w:val="24"/>
        </w:rPr>
        <w:sectPr w:rsidR="00557A32" w:rsidRPr="00557A32" w:rsidSect="004A2828">
          <w:headerReference w:type="default" r:id="rId16"/>
          <w:footerReference w:type="even" r:id="rId17"/>
          <w:footerReference w:type="default" r:id="rId18"/>
          <w:pgSz w:w="11906" w:h="16838"/>
          <w:pgMar w:top="1440" w:right="1106" w:bottom="1440" w:left="1800" w:header="708" w:footer="708" w:gutter="0"/>
          <w:cols w:space="708"/>
          <w:titlePg/>
          <w:docGrid w:linePitch="360"/>
        </w:sectPr>
      </w:pPr>
    </w:p>
    <w:p w14:paraId="463B23DC" w14:textId="77777777" w:rsidR="00D83950" w:rsidRPr="004639C2" w:rsidRDefault="00E40F83" w:rsidP="004639C2">
      <w:pPr>
        <w:spacing w:after="0" w:line="240" w:lineRule="auto"/>
        <w:jc w:val="right"/>
        <w:rPr>
          <w:rFonts w:ascii="Times New Roman" w:eastAsia="Times New Roman" w:hAnsi="Times New Roman" w:cs="Times New Roman"/>
          <w:b/>
          <w:sz w:val="20"/>
          <w:szCs w:val="20"/>
          <w:lang w:eastAsia="lv-LV"/>
        </w:rPr>
      </w:pPr>
      <w:r w:rsidRPr="004639C2">
        <w:rPr>
          <w:rFonts w:ascii="Times New Roman" w:eastAsia="Times New Roman" w:hAnsi="Times New Roman" w:cs="Times New Roman"/>
          <w:b/>
          <w:sz w:val="20"/>
          <w:szCs w:val="20"/>
          <w:lang w:eastAsia="lv-LV"/>
        </w:rPr>
        <w:lastRenderedPageBreak/>
        <w:t>2</w:t>
      </w:r>
      <w:r w:rsidR="00D83950" w:rsidRPr="004639C2">
        <w:rPr>
          <w:rFonts w:ascii="Times New Roman" w:eastAsia="Times New Roman" w:hAnsi="Times New Roman" w:cs="Times New Roman"/>
          <w:b/>
          <w:sz w:val="20"/>
          <w:szCs w:val="20"/>
          <w:lang w:eastAsia="lv-LV"/>
        </w:rPr>
        <w:t>.pielikums</w:t>
      </w:r>
    </w:p>
    <w:p w14:paraId="65DB9B1E" w14:textId="77777777" w:rsidR="00D83950" w:rsidRPr="00391A5B" w:rsidRDefault="00D83950" w:rsidP="004639C2">
      <w:pPr>
        <w:spacing w:after="0" w:line="240" w:lineRule="auto"/>
        <w:jc w:val="right"/>
        <w:rPr>
          <w:rFonts w:ascii="Times New Roman" w:eastAsia="Times New Roman" w:hAnsi="Times New Roman" w:cs="Times New Roman"/>
          <w:sz w:val="20"/>
          <w:szCs w:val="20"/>
          <w:lang w:eastAsia="lv-LV"/>
        </w:rPr>
      </w:pPr>
      <w:r w:rsidRPr="00391A5B">
        <w:rPr>
          <w:rFonts w:ascii="Times New Roman" w:eastAsia="Times New Roman" w:hAnsi="Times New Roman" w:cs="Times New Roman"/>
          <w:sz w:val="20"/>
          <w:szCs w:val="20"/>
          <w:lang w:eastAsia="lv-LV"/>
        </w:rPr>
        <w:t>Atklāta konkursa “</w:t>
      </w:r>
      <w:r w:rsidRPr="00391A5B">
        <w:rPr>
          <w:rFonts w:ascii="Times New Roman" w:eastAsia="Times New Roman" w:hAnsi="Times New Roman" w:cs="Times New Roman"/>
          <w:bCs/>
          <w:sz w:val="20"/>
          <w:szCs w:val="20"/>
          <w:lang w:eastAsia="lv-LV"/>
        </w:rPr>
        <w:t>Gēlu gatavošanas reaktoru un saistīto iekārtu noma” nolikumam</w:t>
      </w:r>
    </w:p>
    <w:p w14:paraId="34DAB2D4" w14:textId="0F66A3FB" w:rsidR="00D83950" w:rsidRPr="00391A5B" w:rsidRDefault="00E44895" w:rsidP="004639C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ID Nr. RSU-2017/32</w:t>
      </w:r>
      <w:r w:rsidR="00D83950" w:rsidRPr="00391A5B">
        <w:rPr>
          <w:rFonts w:ascii="Times New Roman" w:eastAsia="Times New Roman" w:hAnsi="Times New Roman" w:cs="Times New Roman"/>
          <w:sz w:val="20"/>
          <w:szCs w:val="20"/>
          <w:lang w:eastAsia="lv-LV"/>
        </w:rPr>
        <w:t>/ZI-AK-</w:t>
      </w:r>
      <w:r w:rsidR="00D3187D" w:rsidRPr="00391A5B">
        <w:rPr>
          <w:rFonts w:ascii="Times New Roman" w:eastAsia="Times New Roman" w:hAnsi="Times New Roman" w:cs="Times New Roman"/>
          <w:sz w:val="20"/>
          <w:szCs w:val="20"/>
          <w:lang w:eastAsia="lv-LV"/>
        </w:rPr>
        <w:t>ERAF</w:t>
      </w:r>
    </w:p>
    <w:p w14:paraId="6DACD97D" w14:textId="77777777" w:rsidR="004639C2" w:rsidRDefault="004639C2" w:rsidP="00AF2F07">
      <w:pPr>
        <w:spacing w:after="200" w:line="276" w:lineRule="auto"/>
        <w:jc w:val="center"/>
        <w:rPr>
          <w:rFonts w:ascii="Times New Roman" w:eastAsia="Times New Roman" w:hAnsi="Times New Roman" w:cs="Times New Roman"/>
          <w:b/>
          <w:sz w:val="24"/>
          <w:szCs w:val="24"/>
          <w:lang w:eastAsia="ar-SA"/>
        </w:rPr>
      </w:pPr>
    </w:p>
    <w:p w14:paraId="450B3C31" w14:textId="67202242" w:rsidR="00704714" w:rsidRPr="004F455D" w:rsidRDefault="0009535C" w:rsidP="00AF2F07">
      <w:pPr>
        <w:spacing w:after="20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M</w:t>
      </w:r>
      <w:r w:rsidR="004F455D" w:rsidRPr="004F455D">
        <w:rPr>
          <w:rFonts w:ascii="Times New Roman" w:eastAsia="Times New Roman" w:hAnsi="Times New Roman" w:cs="Times New Roman"/>
          <w:b/>
          <w:sz w:val="24"/>
          <w:szCs w:val="24"/>
          <w:lang w:eastAsia="ar-SA"/>
        </w:rPr>
        <w:t>i</w:t>
      </w:r>
      <w:r>
        <w:rPr>
          <w:rFonts w:ascii="Times New Roman" w:eastAsia="Times New Roman" w:hAnsi="Times New Roman" w:cs="Times New Roman"/>
          <w:b/>
          <w:sz w:val="24"/>
          <w:szCs w:val="24"/>
          <w:lang w:eastAsia="ar-SA"/>
        </w:rPr>
        <w:t>ni</w:t>
      </w:r>
      <w:r w:rsidR="004F455D" w:rsidRPr="004F455D">
        <w:rPr>
          <w:rFonts w:ascii="Times New Roman" w:eastAsia="Times New Roman" w:hAnsi="Times New Roman" w:cs="Times New Roman"/>
          <w:b/>
          <w:sz w:val="24"/>
          <w:szCs w:val="24"/>
          <w:lang w:eastAsia="ar-SA"/>
        </w:rPr>
        <w:t>mālā</w:t>
      </w:r>
      <w:r w:rsidR="004639C2">
        <w:rPr>
          <w:rFonts w:ascii="Times New Roman" w:eastAsia="Times New Roman" w:hAnsi="Times New Roman" w:cs="Times New Roman"/>
          <w:b/>
          <w:sz w:val="24"/>
          <w:szCs w:val="24"/>
          <w:lang w:eastAsia="ar-SA"/>
        </w:rPr>
        <w:t>s</w:t>
      </w:r>
      <w:r w:rsidR="004F455D" w:rsidRPr="004F455D">
        <w:rPr>
          <w:rFonts w:ascii="Times New Roman" w:eastAsia="Times New Roman" w:hAnsi="Times New Roman" w:cs="Times New Roman"/>
          <w:b/>
          <w:sz w:val="24"/>
          <w:szCs w:val="24"/>
          <w:lang w:eastAsia="ar-SA"/>
        </w:rPr>
        <w:t xml:space="preserve"> </w:t>
      </w:r>
      <w:r w:rsidR="00AF2F07" w:rsidRPr="004F455D">
        <w:rPr>
          <w:rFonts w:ascii="Times New Roman" w:eastAsia="Times New Roman" w:hAnsi="Times New Roman" w:cs="Times New Roman"/>
          <w:b/>
          <w:sz w:val="24"/>
          <w:szCs w:val="24"/>
          <w:lang w:eastAsia="ar-SA"/>
        </w:rPr>
        <w:t>tehniskā</w:t>
      </w:r>
      <w:r w:rsidR="004639C2">
        <w:rPr>
          <w:rFonts w:ascii="Times New Roman" w:eastAsia="Times New Roman" w:hAnsi="Times New Roman" w:cs="Times New Roman"/>
          <w:b/>
          <w:sz w:val="24"/>
          <w:szCs w:val="24"/>
          <w:lang w:eastAsia="ar-SA"/>
        </w:rPr>
        <w:t>s</w:t>
      </w:r>
      <w:r w:rsidR="00AF2F07" w:rsidRPr="004F455D">
        <w:rPr>
          <w:rFonts w:ascii="Times New Roman" w:eastAsia="Times New Roman" w:hAnsi="Times New Roman" w:cs="Times New Roman"/>
          <w:b/>
          <w:sz w:val="24"/>
          <w:szCs w:val="24"/>
          <w:lang w:eastAsia="ar-SA"/>
        </w:rPr>
        <w:t xml:space="preserve"> specifikācija</w:t>
      </w:r>
      <w:r w:rsidR="004639C2">
        <w:rPr>
          <w:rFonts w:ascii="Times New Roman" w:eastAsia="Times New Roman" w:hAnsi="Times New Roman" w:cs="Times New Roman"/>
          <w:b/>
          <w:sz w:val="24"/>
          <w:szCs w:val="24"/>
          <w:lang w:eastAsia="ar-SA"/>
        </w:rPr>
        <w:t>s</w:t>
      </w:r>
      <w:r w:rsidR="00AF2F07" w:rsidRPr="004F455D">
        <w:rPr>
          <w:rFonts w:ascii="Times New Roman" w:eastAsia="Times New Roman" w:hAnsi="Times New Roman" w:cs="Times New Roman"/>
          <w:b/>
          <w:sz w:val="24"/>
          <w:szCs w:val="24"/>
          <w:lang w:eastAsia="ar-SA"/>
        </w:rPr>
        <w:t xml:space="preserve"> </w:t>
      </w:r>
    </w:p>
    <w:p w14:paraId="5B110116" w14:textId="77777777" w:rsidR="00D83950" w:rsidRPr="004F455D" w:rsidRDefault="00704714" w:rsidP="004639C2">
      <w:pPr>
        <w:spacing w:after="0" w:line="240" w:lineRule="auto"/>
        <w:jc w:val="both"/>
        <w:rPr>
          <w:rFonts w:ascii="Times New Roman" w:eastAsia="Cambria" w:hAnsi="Times New Roman" w:cs="Times New Roman"/>
          <w:i/>
          <w:color w:val="000000"/>
          <w:sz w:val="24"/>
          <w:szCs w:val="24"/>
        </w:rPr>
      </w:pPr>
      <w:r w:rsidRPr="004F455D">
        <w:rPr>
          <w:rFonts w:ascii="Times New Roman" w:eastAsia="Times New Roman" w:hAnsi="Times New Roman" w:cs="Times New Roman"/>
          <w:sz w:val="24"/>
          <w:szCs w:val="24"/>
          <w:lang w:eastAsia="lv-LV"/>
        </w:rPr>
        <w:t xml:space="preserve"> </w:t>
      </w:r>
      <w:r w:rsidR="00D83950" w:rsidRPr="004F455D">
        <w:rPr>
          <w:rFonts w:ascii="Times New Roman" w:eastAsia="Cambria" w:hAnsi="Times New Roman" w:cs="Times New Roman"/>
          <w:i/>
          <w:color w:val="000000"/>
          <w:sz w:val="24"/>
          <w:szCs w:val="24"/>
        </w:rPr>
        <w:t>* 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tbl>
      <w:tblPr>
        <w:tblStyle w:val="TableGrid"/>
        <w:tblW w:w="9344" w:type="dxa"/>
        <w:tblLook w:val="04A0" w:firstRow="1" w:lastRow="0" w:firstColumn="1" w:lastColumn="0" w:noHBand="0" w:noVBand="1"/>
      </w:tblPr>
      <w:tblGrid>
        <w:gridCol w:w="4108"/>
        <w:gridCol w:w="3401"/>
        <w:gridCol w:w="1835"/>
      </w:tblGrid>
      <w:tr w:rsidR="004F455D" w:rsidRPr="004F455D" w14:paraId="32333B88" w14:textId="77777777" w:rsidTr="004F455D">
        <w:trPr>
          <w:trHeight w:val="882"/>
        </w:trPr>
        <w:tc>
          <w:tcPr>
            <w:tcW w:w="4108" w:type="dxa"/>
            <w:hideMark/>
          </w:tcPr>
          <w:p w14:paraId="3663884D" w14:textId="2DE7146D" w:rsidR="004F455D" w:rsidRPr="004F455D" w:rsidRDefault="0009535C" w:rsidP="00B537EF">
            <w:pPr>
              <w:spacing w:after="20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00B537EF">
              <w:rPr>
                <w:rFonts w:ascii="Times New Roman" w:eastAsia="Times New Roman" w:hAnsi="Times New Roman" w:cs="Times New Roman"/>
                <w:b/>
                <w:bCs/>
                <w:sz w:val="24"/>
                <w:szCs w:val="24"/>
              </w:rPr>
              <w:t>zvirzītās m</w:t>
            </w:r>
            <w:r w:rsidR="004F455D" w:rsidRPr="004F455D">
              <w:rPr>
                <w:rFonts w:ascii="Times New Roman" w:eastAsia="Times New Roman" w:hAnsi="Times New Roman" w:cs="Times New Roman"/>
                <w:b/>
                <w:bCs/>
                <w:sz w:val="24"/>
                <w:szCs w:val="24"/>
              </w:rPr>
              <w:t>inimālās tehniskās specifikācijas</w:t>
            </w:r>
          </w:p>
        </w:tc>
        <w:tc>
          <w:tcPr>
            <w:tcW w:w="3401" w:type="dxa"/>
          </w:tcPr>
          <w:p w14:paraId="2370CD9D" w14:textId="77777777" w:rsidR="004F455D" w:rsidRPr="004F455D" w:rsidRDefault="004F455D" w:rsidP="00D83950">
            <w:pPr>
              <w:spacing w:after="200" w:line="276" w:lineRule="auto"/>
              <w:jc w:val="center"/>
              <w:rPr>
                <w:rFonts w:ascii="Times New Roman" w:eastAsia="Times New Roman" w:hAnsi="Times New Roman" w:cs="Times New Roman"/>
                <w:b/>
                <w:bCs/>
                <w:sz w:val="24"/>
                <w:szCs w:val="24"/>
              </w:rPr>
            </w:pPr>
            <w:r w:rsidRPr="004F455D">
              <w:rPr>
                <w:rFonts w:ascii="Times New Roman" w:eastAsia="Times New Roman" w:hAnsi="Times New Roman" w:cs="Times New Roman"/>
                <w:b/>
                <w:bCs/>
                <w:sz w:val="24"/>
                <w:szCs w:val="24"/>
              </w:rPr>
              <w:t>Pretendenta tehniskais piedāvājums, norādot piedāvātās preces ražotāju un modeli</w:t>
            </w:r>
          </w:p>
        </w:tc>
        <w:tc>
          <w:tcPr>
            <w:tcW w:w="1835" w:type="dxa"/>
          </w:tcPr>
          <w:p w14:paraId="398CB922" w14:textId="77777777" w:rsidR="00227BBC" w:rsidRPr="00227BBC" w:rsidRDefault="00227BBC" w:rsidP="00227BBC">
            <w:pPr>
              <w:spacing w:after="200" w:line="276" w:lineRule="auto"/>
              <w:jc w:val="center"/>
              <w:rPr>
                <w:rFonts w:ascii="Times New Roman" w:eastAsia="Times New Roman" w:hAnsi="Times New Roman" w:cs="Times New Roman"/>
                <w:b/>
                <w:bCs/>
                <w:sz w:val="24"/>
                <w:szCs w:val="24"/>
              </w:rPr>
            </w:pPr>
            <w:r w:rsidRPr="00227BBC">
              <w:rPr>
                <w:rFonts w:ascii="Times New Roman" w:eastAsia="Times New Roman" w:hAnsi="Times New Roman" w:cs="Times New Roman"/>
                <w:b/>
                <w:bCs/>
                <w:sz w:val="24"/>
                <w:szCs w:val="24"/>
              </w:rPr>
              <w:t>Norāde uz konkrēto lpp. dokumentācijā, kur var atrast atbilstību tehniskās specifikācijas katram punktam</w:t>
            </w:r>
          </w:p>
          <w:p w14:paraId="66A7108F" w14:textId="77777777" w:rsidR="004F455D" w:rsidRPr="004F455D" w:rsidRDefault="004F455D" w:rsidP="00D83950">
            <w:pPr>
              <w:spacing w:after="200" w:line="276" w:lineRule="auto"/>
              <w:jc w:val="center"/>
              <w:rPr>
                <w:rFonts w:ascii="Times New Roman" w:eastAsia="Times New Roman" w:hAnsi="Times New Roman" w:cs="Times New Roman"/>
                <w:b/>
                <w:bCs/>
                <w:sz w:val="24"/>
                <w:szCs w:val="24"/>
              </w:rPr>
            </w:pPr>
          </w:p>
        </w:tc>
      </w:tr>
      <w:tr w:rsidR="004F455D" w:rsidRPr="004F455D" w14:paraId="7471F369" w14:textId="77777777" w:rsidTr="00395663">
        <w:trPr>
          <w:trHeight w:val="882"/>
        </w:trPr>
        <w:tc>
          <w:tcPr>
            <w:tcW w:w="9344" w:type="dxa"/>
            <w:gridSpan w:val="3"/>
          </w:tcPr>
          <w:p w14:paraId="727F945D" w14:textId="77777777" w:rsidR="00227BBC" w:rsidRDefault="00227BBC" w:rsidP="00227BBC">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Laboratorijas iekārta Nr.1</w:t>
            </w:r>
          </w:p>
          <w:p w14:paraId="236BAA53" w14:textId="77777777" w:rsidR="004F455D" w:rsidRPr="00713D72" w:rsidRDefault="000B03C2" w:rsidP="00227BBC">
            <w:pPr>
              <w:spacing w:after="200" w:line="276" w:lineRule="auto"/>
              <w:jc w:val="center"/>
              <w:rPr>
                <w:rFonts w:ascii="Times New Roman" w:eastAsia="Times New Roman" w:hAnsi="Times New Roman" w:cs="Times New Roman"/>
                <w:b/>
                <w:bCs/>
                <w:sz w:val="24"/>
                <w:szCs w:val="24"/>
              </w:rPr>
            </w:pPr>
            <w:r w:rsidRPr="00713D72">
              <w:rPr>
                <w:rFonts w:ascii="Times New Roman" w:eastAsia="Times New Roman" w:hAnsi="Times New Roman" w:cs="Times New Roman"/>
                <w:b/>
                <w:sz w:val="24"/>
                <w:szCs w:val="24"/>
              </w:rPr>
              <w:t>Laboratorijas stikla reaktors</w:t>
            </w:r>
          </w:p>
        </w:tc>
      </w:tr>
      <w:tr w:rsidR="004F455D" w:rsidRPr="004F455D" w14:paraId="1053B1CA" w14:textId="77777777" w:rsidTr="00785D06">
        <w:trPr>
          <w:trHeight w:val="416"/>
        </w:trPr>
        <w:tc>
          <w:tcPr>
            <w:tcW w:w="4108" w:type="dxa"/>
            <w:hideMark/>
          </w:tcPr>
          <w:p w14:paraId="52940B5D" w14:textId="58B96ECF" w:rsidR="00467D9A" w:rsidRDefault="004F455D" w:rsidP="00D83950">
            <w:pPr>
              <w:spacing w:after="200" w:line="276" w:lineRule="auto"/>
              <w:jc w:val="both"/>
              <w:rPr>
                <w:rFonts w:ascii="Times New Roman" w:eastAsia="Times New Roman" w:hAnsi="Times New Roman" w:cs="Times New Roman"/>
                <w:sz w:val="24"/>
                <w:szCs w:val="24"/>
              </w:rPr>
            </w:pPr>
            <w:r w:rsidRPr="004F455D">
              <w:rPr>
                <w:rFonts w:ascii="Times New Roman" w:eastAsia="Times New Roman" w:hAnsi="Times New Roman" w:cs="Times New Roman"/>
                <w:b/>
                <w:bCs/>
                <w:sz w:val="24"/>
                <w:szCs w:val="24"/>
              </w:rPr>
              <w:t xml:space="preserve">Laboratorijas stikla reaktors </w:t>
            </w:r>
            <w:r w:rsidRPr="004F455D">
              <w:rPr>
                <w:rFonts w:ascii="Times New Roman" w:eastAsia="Times New Roman" w:hAnsi="Times New Roman" w:cs="Times New Roman"/>
                <w:sz w:val="24"/>
                <w:szCs w:val="24"/>
              </w:rPr>
              <w:t xml:space="preserve">ar vāku, statīvu un mehānisko maisītāju ar augstu maisīšanas precizitāti, ar sildīšanas sistēmu konstantas temperatūras uzturēšanai un temperatūras mainīšanai reaktora darbības laikā, aprīkots ar digitālu mērierīci darbības parametru rādīšanai.   </w:t>
            </w:r>
            <w:r w:rsidRPr="004F455D">
              <w:rPr>
                <w:rFonts w:ascii="Times New Roman" w:eastAsia="Times New Roman" w:hAnsi="Times New Roman" w:cs="Times New Roman"/>
                <w:sz w:val="24"/>
                <w:szCs w:val="24"/>
              </w:rPr>
              <w:br/>
            </w:r>
            <w:r w:rsidRPr="004F455D">
              <w:rPr>
                <w:rFonts w:ascii="Times New Roman" w:eastAsia="Times New Roman" w:hAnsi="Times New Roman" w:cs="Times New Roman"/>
                <w:b/>
                <w:bCs/>
                <w:sz w:val="24"/>
                <w:szCs w:val="24"/>
              </w:rPr>
              <w:t xml:space="preserve">Reaktora tilpums: </w:t>
            </w:r>
            <w:r w:rsidRPr="004F455D">
              <w:rPr>
                <w:rFonts w:ascii="Times New Roman" w:eastAsia="Times New Roman" w:hAnsi="Times New Roman" w:cs="Times New Roman"/>
                <w:sz w:val="24"/>
                <w:szCs w:val="24"/>
              </w:rPr>
              <w:t xml:space="preserve">līdz 1000 mL </w:t>
            </w:r>
            <w:r w:rsidRPr="004F455D">
              <w:rPr>
                <w:rFonts w:ascii="Times New Roman" w:eastAsia="Times New Roman" w:hAnsi="Times New Roman" w:cs="Times New Roman"/>
                <w:sz w:val="24"/>
                <w:szCs w:val="24"/>
              </w:rPr>
              <w:lastRenderedPageBreak/>
              <w:t>(efektīvais darba tilpums vismaz no 100 līdz vismaz 500 mL</w:t>
            </w:r>
            <w:r w:rsidR="00AA34FE">
              <w:rPr>
                <w:rFonts w:ascii="Times New Roman" w:eastAsia="Times New Roman" w:hAnsi="Times New Roman" w:cs="Times New Roman"/>
                <w:sz w:val="24"/>
                <w:szCs w:val="24"/>
              </w:rPr>
              <w:t>, nodrošinot darbu visā diapazonā</w:t>
            </w:r>
            <w:r w:rsidRPr="004F455D">
              <w:rPr>
                <w:rFonts w:ascii="Times New Roman" w:eastAsia="Times New Roman" w:hAnsi="Times New Roman" w:cs="Times New Roman"/>
                <w:sz w:val="24"/>
                <w:szCs w:val="24"/>
              </w:rPr>
              <w:t xml:space="preserve">). </w:t>
            </w:r>
            <w:r w:rsidRPr="004F455D">
              <w:rPr>
                <w:rFonts w:ascii="Times New Roman" w:eastAsia="Times New Roman" w:hAnsi="Times New Roman" w:cs="Times New Roman"/>
                <w:b/>
                <w:bCs/>
                <w:sz w:val="24"/>
                <w:szCs w:val="24"/>
              </w:rPr>
              <w:t>Reaktora trauks:</w:t>
            </w:r>
            <w:r w:rsidRPr="004F455D">
              <w:rPr>
                <w:rFonts w:ascii="Times New Roman" w:eastAsia="Times New Roman" w:hAnsi="Times New Roman" w:cs="Times New Roman"/>
                <w:sz w:val="24"/>
                <w:szCs w:val="24"/>
              </w:rPr>
              <w:t xml:space="preserve"> borsilikāta stikla, caurspīdīgs dubultsienu temperatūras uzturēšanai ar iespēju trauku lietot arī bez vāka, ar vielu pievienošanas opciju maisīšanas laikā (gan šķidrumus, gan pulverveida). Reaktora vāks ar vairākām atverēm papildus aprīkojuma pievienošanai (vismaz 4 atveres, ieskaitot atveri maisītāja ievietošanai reaktorā). Ar iebūvētu vai pievienotu temperatūras mērītāju, mēra reaktorā esošās masas temperatūru maisīšanas laikā. </w:t>
            </w:r>
            <w:r w:rsidRPr="004F455D">
              <w:rPr>
                <w:rFonts w:ascii="Times New Roman" w:eastAsia="Times New Roman" w:hAnsi="Times New Roman" w:cs="Times New Roman"/>
                <w:b/>
                <w:bCs/>
                <w:sz w:val="24"/>
                <w:szCs w:val="24"/>
              </w:rPr>
              <w:t>Maisītājs</w:t>
            </w:r>
            <w:r w:rsidRPr="004F455D">
              <w:rPr>
                <w:rFonts w:ascii="Times New Roman" w:eastAsia="Times New Roman" w:hAnsi="Times New Roman" w:cs="Times New Roman"/>
                <w:sz w:val="24"/>
                <w:szCs w:val="24"/>
              </w:rPr>
              <w:t xml:space="preserve">: maināms ātruma diapazons no vismaz 100 </w:t>
            </w:r>
            <w:r w:rsidR="00BD2B26" w:rsidRPr="004F455D">
              <w:rPr>
                <w:rFonts w:ascii="Times New Roman" w:eastAsia="Times New Roman" w:hAnsi="Times New Roman" w:cs="Times New Roman"/>
                <w:sz w:val="24"/>
                <w:szCs w:val="24"/>
              </w:rPr>
              <w:t xml:space="preserve">rpm </w:t>
            </w:r>
            <w:r w:rsidRPr="004F455D">
              <w:rPr>
                <w:rFonts w:ascii="Times New Roman" w:eastAsia="Times New Roman" w:hAnsi="Times New Roman" w:cs="Times New Roman"/>
                <w:sz w:val="24"/>
                <w:szCs w:val="24"/>
              </w:rPr>
              <w:t xml:space="preserve">līdz vismaz 2000 rpm ar iespēju mainīt parametrus reaktora darbības laikā. Paredzēts viskozu masu maisīšanai diapazonā no vismaz 0.001 līdz vismaz 20 Pa·s. Maisītājs ar maināmu lāpstiņu komplektu (vismaz 4 dažāda tipa maisīšanas lāpstiņu veidi). Vēlama maisītāja programmatūras savietojamība ar datoru. </w:t>
            </w:r>
            <w:r w:rsidR="00AA34FE">
              <w:rPr>
                <w:rFonts w:ascii="Times New Roman" w:eastAsia="Times New Roman" w:hAnsi="Times New Roman" w:cs="Times New Roman"/>
                <w:sz w:val="24"/>
                <w:szCs w:val="24"/>
              </w:rPr>
              <w:t xml:space="preserve">Darbojas ar 220V 50Hs strāvu. </w:t>
            </w:r>
            <w:r w:rsidRPr="004F455D">
              <w:rPr>
                <w:rFonts w:ascii="Times New Roman" w:eastAsia="Times New Roman" w:hAnsi="Times New Roman" w:cs="Times New Roman"/>
                <w:b/>
                <w:bCs/>
                <w:sz w:val="24"/>
                <w:szCs w:val="24"/>
              </w:rPr>
              <w:t>Reaktora uzsildīšanas un temperatūras uzturēšanas metode:</w:t>
            </w:r>
            <w:r w:rsidRPr="004F455D">
              <w:rPr>
                <w:rFonts w:ascii="Times New Roman" w:eastAsia="Times New Roman" w:hAnsi="Times New Roman" w:cs="Times New Roman"/>
                <w:sz w:val="24"/>
                <w:szCs w:val="24"/>
              </w:rPr>
              <w:t xml:space="preserve"> siltumapmaiņas veidā ar reaktora dubultsienu palīdzību, ar iespēju pievienot aukstu caurplūdes ūdeni dzesēšanai. Temperatūras uzturēšanas devējam jābūt ar uzstādāmu temperatūru. Reaktora temperatūras darbības diapazons no istabas temperatūras līdz 100°C, jānodrošina konstanta un/vai mainīga temperatūra reaktora darbības laikā. Temperatūras devēja precizitāte ir vismaz 0.5°C, tam jābūt pielietojamam maisīšanas laikā. </w:t>
            </w:r>
            <w:r w:rsidRPr="004F455D">
              <w:rPr>
                <w:rFonts w:ascii="Times New Roman" w:eastAsia="Times New Roman" w:hAnsi="Times New Roman" w:cs="Times New Roman"/>
                <w:b/>
                <w:bCs/>
                <w:sz w:val="24"/>
                <w:szCs w:val="24"/>
              </w:rPr>
              <w:t>Statīvs</w:t>
            </w:r>
            <w:r w:rsidRPr="004F455D">
              <w:rPr>
                <w:rFonts w:ascii="Times New Roman" w:eastAsia="Times New Roman" w:hAnsi="Times New Roman" w:cs="Times New Roman"/>
                <w:sz w:val="24"/>
                <w:szCs w:val="24"/>
              </w:rPr>
              <w:t xml:space="preserve">: ar maināmu augstumu, reaktora un papildus aprīkojuma fiksēšanai. </w:t>
            </w:r>
            <w:r w:rsidRPr="004F455D">
              <w:rPr>
                <w:rFonts w:ascii="Times New Roman" w:eastAsia="Times New Roman" w:hAnsi="Times New Roman" w:cs="Times New Roman"/>
                <w:b/>
                <w:bCs/>
                <w:sz w:val="24"/>
                <w:szCs w:val="24"/>
              </w:rPr>
              <w:t>Papildus aprīkojums:</w:t>
            </w:r>
            <w:r w:rsidRPr="004F455D">
              <w:rPr>
                <w:rFonts w:ascii="Times New Roman" w:eastAsia="Times New Roman" w:hAnsi="Times New Roman" w:cs="Times New Roman"/>
                <w:sz w:val="24"/>
                <w:szCs w:val="24"/>
              </w:rPr>
              <w:t xml:space="preserve"> homogenizators, pielietojams reaktora darbības laikā, griešanās ātrums no 3000 – 25000 rpm, paredzēts plaša diapazona viskozām </w:t>
            </w:r>
            <w:r w:rsidRPr="004F455D">
              <w:rPr>
                <w:rFonts w:ascii="Times New Roman" w:eastAsia="Times New Roman" w:hAnsi="Times New Roman" w:cs="Times New Roman"/>
                <w:sz w:val="24"/>
                <w:szCs w:val="24"/>
              </w:rPr>
              <w:lastRenderedPageBreak/>
              <w:t>masām, darba tilpums vismaz no 50 līdz 500 ml.</w:t>
            </w:r>
          </w:p>
          <w:p w14:paraId="1484D152" w14:textId="77777777" w:rsidR="00C701E3" w:rsidRDefault="00227BBC" w:rsidP="000E094C">
            <w:pPr>
              <w:jc w:val="both"/>
              <w:rPr>
                <w:rFonts w:ascii="Times New Roman" w:eastAsia="Times New Roman" w:hAnsi="Times New Roman" w:cs="Times New Roman"/>
                <w:sz w:val="24"/>
                <w:szCs w:val="24"/>
              </w:rPr>
            </w:pPr>
            <w:r w:rsidRPr="00C701E3">
              <w:rPr>
                <w:rFonts w:ascii="Times New Roman" w:eastAsia="Times New Roman" w:hAnsi="Times New Roman" w:cs="Times New Roman"/>
                <w:sz w:val="24"/>
                <w:szCs w:val="24"/>
              </w:rPr>
              <w:t xml:space="preserve">Jānodrošina iekārtu piegāde, uzstādīšana ekspluatācijai un vismaz 2 </w:t>
            </w:r>
            <w:r w:rsidRPr="00E11302">
              <w:rPr>
                <w:rFonts w:ascii="Times New Roman" w:eastAsia="Times New Roman" w:hAnsi="Times New Roman" w:cs="Times New Roman"/>
                <w:sz w:val="24"/>
                <w:szCs w:val="24"/>
              </w:rPr>
              <w:t xml:space="preserve">(divu) darbinieku </w:t>
            </w:r>
            <w:r w:rsidR="0068358D" w:rsidRPr="00E11302">
              <w:rPr>
                <w:rFonts w:ascii="Times New Roman" w:eastAsia="Times New Roman" w:hAnsi="Times New Roman" w:cs="Times New Roman"/>
                <w:sz w:val="24"/>
                <w:szCs w:val="24"/>
              </w:rPr>
              <w:t>instruktāža ar</w:t>
            </w:r>
            <w:r w:rsidR="0068358D">
              <w:rPr>
                <w:rFonts w:ascii="Times New Roman" w:eastAsia="Times New Roman" w:hAnsi="Times New Roman" w:cs="Times New Roman"/>
                <w:sz w:val="24"/>
                <w:szCs w:val="24"/>
              </w:rPr>
              <w:t xml:space="preserve"> iznomātajām iekārtām.</w:t>
            </w:r>
          </w:p>
          <w:p w14:paraId="465EE4CC" w14:textId="77777777" w:rsidR="00C701E3" w:rsidRPr="00C701E3" w:rsidRDefault="00C701E3" w:rsidP="00B05159">
            <w:pPr>
              <w:rPr>
                <w:rFonts w:ascii="Times New Roman" w:eastAsia="Times New Roman" w:hAnsi="Times New Roman" w:cs="Times New Roman"/>
                <w:sz w:val="24"/>
                <w:szCs w:val="24"/>
              </w:rPr>
            </w:pPr>
          </w:p>
          <w:p w14:paraId="417C2DD1" w14:textId="77777777" w:rsidR="00C701E3" w:rsidRDefault="00467D9A" w:rsidP="00B05159">
            <w:pPr>
              <w:rPr>
                <w:rFonts w:ascii="Times New Roman" w:eastAsia="Times New Roman" w:hAnsi="Times New Roman" w:cs="Times New Roman"/>
                <w:sz w:val="24"/>
                <w:szCs w:val="24"/>
              </w:rPr>
            </w:pPr>
            <w:r w:rsidRPr="00227BBC">
              <w:rPr>
                <w:rFonts w:ascii="Times New Roman" w:eastAsia="Times New Roman" w:hAnsi="Times New Roman" w:cs="Times New Roman"/>
                <w:b/>
                <w:sz w:val="24"/>
                <w:szCs w:val="24"/>
              </w:rPr>
              <w:t>Uzstādīšanas vieta:</w:t>
            </w:r>
            <w:r>
              <w:rPr>
                <w:rFonts w:ascii="Times New Roman" w:eastAsia="Times New Roman" w:hAnsi="Times New Roman" w:cs="Times New Roman"/>
                <w:sz w:val="24"/>
                <w:szCs w:val="24"/>
              </w:rPr>
              <w:t xml:space="preserve"> RSU Zinātniskais centrs “Kleisti”, Rātsupītes iela 5, Rīga</w:t>
            </w:r>
          </w:p>
          <w:p w14:paraId="53F67E3F" w14:textId="77777777" w:rsidR="004F455D" w:rsidRPr="004F455D" w:rsidRDefault="004F455D" w:rsidP="00B05159">
            <w:pPr>
              <w:rPr>
                <w:rFonts w:ascii="Times New Roman" w:eastAsia="Times New Roman" w:hAnsi="Times New Roman" w:cs="Times New Roman"/>
                <w:sz w:val="24"/>
                <w:szCs w:val="24"/>
              </w:rPr>
            </w:pPr>
            <w:r w:rsidRPr="004F455D">
              <w:rPr>
                <w:rFonts w:ascii="Times New Roman" w:eastAsia="Times New Roman" w:hAnsi="Times New Roman" w:cs="Times New Roman"/>
                <w:sz w:val="24"/>
                <w:szCs w:val="24"/>
              </w:rPr>
              <w:br/>
            </w:r>
            <w:r w:rsidR="000B03C2">
              <w:rPr>
                <w:rFonts w:ascii="Times New Roman" w:eastAsia="Times New Roman" w:hAnsi="Times New Roman" w:cs="Times New Roman"/>
                <w:sz w:val="24"/>
                <w:szCs w:val="24"/>
              </w:rPr>
              <w:t xml:space="preserve">Pretendentam jānodrošina ne retāk kā reizi 6 (sešos) mēnešos iekārtas apkope. </w:t>
            </w:r>
          </w:p>
        </w:tc>
        <w:tc>
          <w:tcPr>
            <w:tcW w:w="3401" w:type="dxa"/>
          </w:tcPr>
          <w:p w14:paraId="32561021" w14:textId="77777777" w:rsidR="004F455D" w:rsidRPr="004F455D" w:rsidRDefault="004F455D" w:rsidP="00D83950">
            <w:pPr>
              <w:spacing w:after="200" w:line="276" w:lineRule="auto"/>
              <w:jc w:val="center"/>
              <w:rPr>
                <w:rFonts w:ascii="Times New Roman" w:eastAsia="Times New Roman" w:hAnsi="Times New Roman" w:cs="Times New Roman"/>
                <w:b/>
                <w:bCs/>
                <w:sz w:val="24"/>
                <w:szCs w:val="24"/>
              </w:rPr>
            </w:pPr>
          </w:p>
        </w:tc>
        <w:tc>
          <w:tcPr>
            <w:tcW w:w="1835" w:type="dxa"/>
          </w:tcPr>
          <w:p w14:paraId="2AB58247" w14:textId="77777777" w:rsidR="004F455D" w:rsidRPr="004F455D" w:rsidRDefault="004F455D" w:rsidP="00D83950">
            <w:pPr>
              <w:spacing w:after="200" w:line="276" w:lineRule="auto"/>
              <w:jc w:val="center"/>
              <w:rPr>
                <w:rFonts w:ascii="Times New Roman" w:eastAsia="Times New Roman" w:hAnsi="Times New Roman" w:cs="Times New Roman"/>
                <w:b/>
                <w:bCs/>
                <w:sz w:val="24"/>
                <w:szCs w:val="24"/>
              </w:rPr>
            </w:pPr>
          </w:p>
        </w:tc>
      </w:tr>
      <w:tr w:rsidR="004F455D" w:rsidRPr="004F455D" w14:paraId="008BF207" w14:textId="77777777" w:rsidTr="00395663">
        <w:trPr>
          <w:trHeight w:val="425"/>
        </w:trPr>
        <w:tc>
          <w:tcPr>
            <w:tcW w:w="9344" w:type="dxa"/>
            <w:gridSpan w:val="3"/>
          </w:tcPr>
          <w:p w14:paraId="75D85D9C" w14:textId="77777777" w:rsidR="00227BBC" w:rsidRDefault="00227BBC" w:rsidP="00227BBC">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Laboratorijas iekārta Nr.2</w:t>
            </w:r>
          </w:p>
          <w:p w14:paraId="088C119A" w14:textId="77777777" w:rsidR="004F455D" w:rsidRPr="00713D72" w:rsidRDefault="004F455D" w:rsidP="00713D72">
            <w:pPr>
              <w:jc w:val="center"/>
              <w:rPr>
                <w:rFonts w:ascii="Times New Roman" w:eastAsia="Times New Roman" w:hAnsi="Times New Roman" w:cs="Times New Roman"/>
                <w:b/>
                <w:sz w:val="24"/>
                <w:szCs w:val="24"/>
              </w:rPr>
            </w:pPr>
            <w:r w:rsidRPr="00713D72">
              <w:rPr>
                <w:rFonts w:ascii="Times New Roman" w:eastAsia="Times New Roman" w:hAnsi="Times New Roman" w:cs="Times New Roman"/>
                <w:b/>
                <w:sz w:val="24"/>
                <w:szCs w:val="24"/>
              </w:rPr>
              <w:t xml:space="preserve">Gēlu </w:t>
            </w:r>
            <w:r w:rsidR="000B03C2" w:rsidRPr="00713D72">
              <w:rPr>
                <w:rFonts w:ascii="Times New Roman" w:eastAsia="Times New Roman" w:hAnsi="Times New Roman" w:cs="Times New Roman"/>
                <w:b/>
                <w:sz w:val="24"/>
                <w:szCs w:val="24"/>
              </w:rPr>
              <w:t>Laboratorijas reaktors</w:t>
            </w:r>
          </w:p>
        </w:tc>
      </w:tr>
      <w:tr w:rsidR="004F455D" w:rsidRPr="004F455D" w14:paraId="3280FF29" w14:textId="77777777" w:rsidTr="00395663">
        <w:trPr>
          <w:trHeight w:val="425"/>
        </w:trPr>
        <w:tc>
          <w:tcPr>
            <w:tcW w:w="4108" w:type="dxa"/>
          </w:tcPr>
          <w:p w14:paraId="13D0A90C" w14:textId="77777777" w:rsidR="004F455D" w:rsidRPr="004F455D" w:rsidRDefault="004F455D" w:rsidP="004F455D">
            <w:pPr>
              <w:spacing w:after="200" w:line="276" w:lineRule="auto"/>
              <w:rPr>
                <w:rFonts w:ascii="Times New Roman" w:eastAsia="Times New Roman" w:hAnsi="Times New Roman" w:cs="Times New Roman"/>
                <w:sz w:val="24"/>
                <w:szCs w:val="24"/>
              </w:rPr>
            </w:pPr>
            <w:r w:rsidRPr="004F455D">
              <w:rPr>
                <w:rFonts w:ascii="Times New Roman" w:eastAsia="Times New Roman" w:hAnsi="Times New Roman" w:cs="Times New Roman"/>
                <w:b/>
                <w:bCs/>
                <w:sz w:val="24"/>
                <w:szCs w:val="24"/>
              </w:rPr>
              <w:t>Minimālās tehniskās specifikācijas</w:t>
            </w:r>
          </w:p>
        </w:tc>
        <w:tc>
          <w:tcPr>
            <w:tcW w:w="3401" w:type="dxa"/>
            <w:tcBorders>
              <w:top w:val="single" w:sz="4" w:space="0" w:color="000000"/>
              <w:left w:val="single" w:sz="4" w:space="0" w:color="000000"/>
              <w:bottom w:val="single" w:sz="4" w:space="0" w:color="000000"/>
              <w:right w:val="single" w:sz="4" w:space="0" w:color="000000"/>
            </w:tcBorders>
          </w:tcPr>
          <w:p w14:paraId="46433E44" w14:textId="2D9F3230" w:rsidR="004F455D" w:rsidRPr="004F455D" w:rsidRDefault="0009535C" w:rsidP="0009535C">
            <w:pPr>
              <w:spacing w:after="200" w:line="276" w:lineRule="auto"/>
              <w:jc w:val="center"/>
              <w:rPr>
                <w:rFonts w:ascii="Times New Roman" w:eastAsia="Times New Roman" w:hAnsi="Times New Roman" w:cs="Times New Roman"/>
                <w:sz w:val="24"/>
                <w:szCs w:val="24"/>
              </w:rPr>
            </w:pPr>
            <w:r w:rsidRPr="0009535C">
              <w:rPr>
                <w:rFonts w:ascii="Times New Roman" w:eastAsia="Times New Roman" w:hAnsi="Times New Roman" w:cs="Times New Roman"/>
                <w:b/>
                <w:bCs/>
                <w:sz w:val="24"/>
                <w:szCs w:val="24"/>
              </w:rPr>
              <w:t>Pretendenta tehniskais piedāvājums, norādot piedāvātās preces ražotāju un modeli</w:t>
            </w:r>
          </w:p>
        </w:tc>
        <w:tc>
          <w:tcPr>
            <w:tcW w:w="1835" w:type="dxa"/>
            <w:tcBorders>
              <w:top w:val="single" w:sz="4" w:space="0" w:color="000000"/>
              <w:left w:val="single" w:sz="4" w:space="0" w:color="000000"/>
              <w:bottom w:val="single" w:sz="4" w:space="0" w:color="000000"/>
              <w:right w:val="single" w:sz="4" w:space="0" w:color="000000"/>
            </w:tcBorders>
          </w:tcPr>
          <w:p w14:paraId="1CB8841B" w14:textId="77777777" w:rsidR="004F455D" w:rsidRPr="004F455D" w:rsidRDefault="004F455D" w:rsidP="004F455D">
            <w:pPr>
              <w:spacing w:before="120"/>
              <w:jc w:val="center"/>
              <w:rPr>
                <w:rFonts w:ascii="Times New Roman" w:eastAsia="Times New Roman" w:hAnsi="Times New Roman" w:cs="Times New Roman"/>
                <w:b/>
                <w:sz w:val="24"/>
                <w:szCs w:val="24"/>
              </w:rPr>
            </w:pPr>
            <w:r w:rsidRPr="004F455D">
              <w:rPr>
                <w:rFonts w:ascii="Times New Roman" w:eastAsia="Times New Roman" w:hAnsi="Times New Roman" w:cs="Times New Roman"/>
                <w:b/>
                <w:sz w:val="24"/>
                <w:szCs w:val="24"/>
              </w:rPr>
              <w:t>Norāde uz konkrēto lpp. dokumentācijā, kur var atrast atbilstību tehniskās specifikācijas katram punktam</w:t>
            </w:r>
          </w:p>
          <w:p w14:paraId="6DB0CBA2" w14:textId="77777777" w:rsidR="004F455D" w:rsidRPr="004F455D" w:rsidRDefault="004F455D" w:rsidP="004F455D">
            <w:pPr>
              <w:spacing w:after="200" w:line="276" w:lineRule="auto"/>
              <w:jc w:val="center"/>
              <w:rPr>
                <w:rFonts w:ascii="Times New Roman" w:eastAsia="Times New Roman" w:hAnsi="Times New Roman" w:cs="Times New Roman"/>
                <w:sz w:val="24"/>
                <w:szCs w:val="24"/>
              </w:rPr>
            </w:pPr>
          </w:p>
        </w:tc>
      </w:tr>
      <w:tr w:rsidR="004F455D" w:rsidRPr="004F455D" w14:paraId="15D979A8" w14:textId="77777777" w:rsidTr="004F455D">
        <w:trPr>
          <w:trHeight w:val="2966"/>
        </w:trPr>
        <w:tc>
          <w:tcPr>
            <w:tcW w:w="4108" w:type="dxa"/>
            <w:hideMark/>
          </w:tcPr>
          <w:p w14:paraId="3799D7FB" w14:textId="77777777" w:rsidR="00BD2B26" w:rsidRDefault="004F455D" w:rsidP="00D83950">
            <w:pPr>
              <w:spacing w:after="200" w:line="276" w:lineRule="auto"/>
              <w:jc w:val="both"/>
              <w:rPr>
                <w:rFonts w:ascii="Times New Roman" w:eastAsia="Times New Roman" w:hAnsi="Times New Roman" w:cs="Times New Roman"/>
                <w:sz w:val="24"/>
                <w:szCs w:val="24"/>
              </w:rPr>
            </w:pPr>
            <w:r w:rsidRPr="004F455D">
              <w:rPr>
                <w:rFonts w:ascii="Times New Roman" w:eastAsia="Times New Roman" w:hAnsi="Times New Roman" w:cs="Times New Roman"/>
                <w:b/>
                <w:bCs/>
                <w:sz w:val="24"/>
                <w:szCs w:val="24"/>
              </w:rPr>
              <w:t xml:space="preserve">Laboratorijas reaktors </w:t>
            </w:r>
            <w:r w:rsidRPr="004F455D">
              <w:rPr>
                <w:rFonts w:ascii="Times New Roman" w:eastAsia="Times New Roman" w:hAnsi="Times New Roman" w:cs="Times New Roman"/>
                <w:sz w:val="24"/>
                <w:szCs w:val="24"/>
              </w:rPr>
              <w:t>ar vāku, statīvu un mehānisko maisītāju ar augstu maisīšanas precizitāti, ar sildīšanas sistēmu konstantas temperatūras uzturēšanai un temperatūras mainīšanai reaktora darbības laikā, aprīkots ar digitālu mērierīci darbības parametru rādīšanai.</w:t>
            </w:r>
          </w:p>
          <w:p w14:paraId="5C4FABBE" w14:textId="1FD167B4" w:rsidR="00BD2B26" w:rsidRDefault="004F455D" w:rsidP="00D83950">
            <w:pPr>
              <w:spacing w:after="200" w:line="276" w:lineRule="auto"/>
              <w:jc w:val="both"/>
              <w:rPr>
                <w:rFonts w:ascii="Times New Roman" w:eastAsia="Times New Roman" w:hAnsi="Times New Roman" w:cs="Times New Roman"/>
                <w:sz w:val="24"/>
                <w:szCs w:val="24"/>
              </w:rPr>
            </w:pPr>
            <w:r w:rsidRPr="004F455D">
              <w:rPr>
                <w:rFonts w:ascii="Times New Roman" w:eastAsia="Times New Roman" w:hAnsi="Times New Roman" w:cs="Times New Roman"/>
                <w:b/>
                <w:bCs/>
                <w:sz w:val="24"/>
                <w:szCs w:val="24"/>
              </w:rPr>
              <w:t>Reaktora tilpums:</w:t>
            </w:r>
            <w:r w:rsidRPr="004F455D">
              <w:rPr>
                <w:rFonts w:ascii="Times New Roman" w:eastAsia="Times New Roman" w:hAnsi="Times New Roman" w:cs="Times New Roman"/>
                <w:sz w:val="24"/>
                <w:szCs w:val="24"/>
              </w:rPr>
              <w:t xml:space="preserve"> no vismaz 1000 ml līdz 5000 ml</w:t>
            </w:r>
            <w:r w:rsidR="00AA34FE">
              <w:rPr>
                <w:rFonts w:ascii="Times New Roman" w:eastAsia="Times New Roman" w:hAnsi="Times New Roman" w:cs="Times New Roman"/>
                <w:sz w:val="24"/>
                <w:szCs w:val="24"/>
              </w:rPr>
              <w:t xml:space="preserve"> (nodrošinot darbu visā diapazonā)</w:t>
            </w:r>
            <w:r w:rsidRPr="004F455D">
              <w:rPr>
                <w:rFonts w:ascii="Times New Roman" w:eastAsia="Times New Roman" w:hAnsi="Times New Roman" w:cs="Times New Roman"/>
                <w:sz w:val="24"/>
                <w:szCs w:val="24"/>
              </w:rPr>
              <w:t xml:space="preserve">. </w:t>
            </w:r>
            <w:r w:rsidRPr="004F455D">
              <w:rPr>
                <w:rFonts w:ascii="Times New Roman" w:eastAsia="Times New Roman" w:hAnsi="Times New Roman" w:cs="Times New Roman"/>
                <w:b/>
                <w:bCs/>
                <w:sz w:val="24"/>
                <w:szCs w:val="24"/>
              </w:rPr>
              <w:t>Reaktora trauks:</w:t>
            </w:r>
            <w:r w:rsidRPr="004F455D">
              <w:rPr>
                <w:rFonts w:ascii="Times New Roman" w:eastAsia="Times New Roman" w:hAnsi="Times New Roman" w:cs="Times New Roman"/>
                <w:sz w:val="24"/>
                <w:szCs w:val="24"/>
              </w:rPr>
              <w:t xml:space="preserve"> borsilikāta stikla, caurspīdīgs vai nerūsējošā tērauda ar logu, kas nodrošina labu redzamību, dubultsienu temperatūras uzturēšanai ar iespēju trauku lietot arī bez vāka, ar vielu pievienošanas opciju maisīšanas laikā (gan šķidrumus, gan pulverveida). </w:t>
            </w:r>
            <w:r w:rsidRPr="004F455D">
              <w:rPr>
                <w:rFonts w:ascii="Times New Roman" w:eastAsia="Times New Roman" w:hAnsi="Times New Roman" w:cs="Times New Roman"/>
                <w:b/>
                <w:bCs/>
                <w:sz w:val="24"/>
                <w:szCs w:val="24"/>
              </w:rPr>
              <w:t>Reaktora iztukšošanas vārsts:</w:t>
            </w:r>
            <w:r w:rsidRPr="004F455D">
              <w:rPr>
                <w:rFonts w:ascii="Times New Roman" w:eastAsia="Times New Roman" w:hAnsi="Times New Roman" w:cs="Times New Roman"/>
                <w:sz w:val="24"/>
                <w:szCs w:val="24"/>
              </w:rPr>
              <w:t xml:space="preserve"> trauka apakšā. Ar iebūvētu vai pievienotu temperatūras mērītāju, mēra reaktorā esošās masas temperatūru maisīšanas </w:t>
            </w:r>
            <w:r w:rsidRPr="004F455D">
              <w:rPr>
                <w:rFonts w:ascii="Times New Roman" w:eastAsia="Times New Roman" w:hAnsi="Times New Roman" w:cs="Times New Roman"/>
                <w:sz w:val="24"/>
                <w:szCs w:val="24"/>
              </w:rPr>
              <w:lastRenderedPageBreak/>
              <w:t>laikā.</w:t>
            </w:r>
            <w:r w:rsidRPr="004F455D">
              <w:rPr>
                <w:rFonts w:ascii="Times New Roman" w:eastAsia="Times New Roman" w:hAnsi="Times New Roman" w:cs="Times New Roman"/>
                <w:b/>
                <w:bCs/>
                <w:sz w:val="24"/>
                <w:szCs w:val="24"/>
              </w:rPr>
              <w:t xml:space="preserve"> Maisītājs:</w:t>
            </w:r>
            <w:r w:rsidRPr="004F455D">
              <w:rPr>
                <w:rFonts w:ascii="Times New Roman" w:eastAsia="Times New Roman" w:hAnsi="Times New Roman" w:cs="Times New Roman"/>
                <w:sz w:val="24"/>
                <w:szCs w:val="24"/>
              </w:rPr>
              <w:t xml:space="preserve"> maināms ātruma diapazons no vismaz 50 </w:t>
            </w:r>
            <w:r w:rsidR="00BD2B26" w:rsidRPr="004F455D">
              <w:rPr>
                <w:rFonts w:ascii="Times New Roman" w:eastAsia="Times New Roman" w:hAnsi="Times New Roman" w:cs="Times New Roman"/>
                <w:sz w:val="24"/>
                <w:szCs w:val="24"/>
              </w:rPr>
              <w:t xml:space="preserve">rpm </w:t>
            </w:r>
            <w:r w:rsidRPr="004F455D">
              <w:rPr>
                <w:rFonts w:ascii="Times New Roman" w:eastAsia="Times New Roman" w:hAnsi="Times New Roman" w:cs="Times New Roman"/>
                <w:sz w:val="24"/>
                <w:szCs w:val="24"/>
              </w:rPr>
              <w:t>līdz vismaz 5000 rpm un maināms maisīšanas spēks (griezes moments), ar iespēju mainīt šos parametrus reaktora darbības laikā.  Paredzēts viskozu masu maisīšanai diapazonā  no vismaz 0.001 līdz vismaz 20 Pa·s. Maisītājs ar maināmu lāpstiņu komplektu (vismaz 4 dažāda tipa maisīšanas lāpstiņu veidi). Vēlama maisītāja programmatūras savietojamība ar datoru.</w:t>
            </w:r>
            <w:r w:rsidR="00AA34FE">
              <w:rPr>
                <w:rFonts w:ascii="Times New Roman" w:eastAsia="Times New Roman" w:hAnsi="Times New Roman" w:cs="Times New Roman"/>
                <w:sz w:val="24"/>
                <w:szCs w:val="24"/>
              </w:rPr>
              <w:t xml:space="preserve"> Darbojas ar 220V 50Hs strāvu.</w:t>
            </w:r>
          </w:p>
          <w:p w14:paraId="19C9A4BC" w14:textId="777C718F" w:rsidR="00467D9A" w:rsidRDefault="004F455D" w:rsidP="00D83950">
            <w:pPr>
              <w:spacing w:after="200" w:line="276" w:lineRule="auto"/>
              <w:jc w:val="both"/>
              <w:rPr>
                <w:rFonts w:ascii="Times New Roman" w:eastAsia="Times New Roman" w:hAnsi="Times New Roman" w:cs="Times New Roman"/>
                <w:sz w:val="24"/>
                <w:szCs w:val="24"/>
              </w:rPr>
            </w:pPr>
            <w:r w:rsidRPr="004F455D">
              <w:rPr>
                <w:rFonts w:ascii="Times New Roman" w:eastAsia="Times New Roman" w:hAnsi="Times New Roman" w:cs="Times New Roman"/>
                <w:b/>
                <w:bCs/>
                <w:sz w:val="24"/>
                <w:szCs w:val="24"/>
              </w:rPr>
              <w:t>Reaktora uzsildīšanas un temperatūras uzturēšanas metode:</w:t>
            </w:r>
            <w:r w:rsidRPr="004F455D">
              <w:rPr>
                <w:rFonts w:ascii="Times New Roman" w:eastAsia="Times New Roman" w:hAnsi="Times New Roman" w:cs="Times New Roman"/>
                <w:sz w:val="24"/>
                <w:szCs w:val="24"/>
              </w:rPr>
              <w:t xml:space="preserve"> siltumapmaiņas veidā ar reaktora dubultsienu palīdzību, ar iespēju pievienot aukstu caurplūdes ūdeni dzesēšanai. Temperatūras uzturēšanas devējam jābūt ar uzstādāmu temperatūru. Reaktora temperatūras darbības diapazons no istabas temperatūras līdz 100°C, jānodrošina konstanta un/vai mainīga temperatūra reaktora darbības laikā. Temperatūras devēja precizitāte ir vismaz 0.5°C, tam jābūt pielietojamam maisīšanas laikā. </w:t>
            </w:r>
            <w:r w:rsidRPr="004F455D">
              <w:rPr>
                <w:rFonts w:ascii="Times New Roman" w:eastAsia="Times New Roman" w:hAnsi="Times New Roman" w:cs="Times New Roman"/>
                <w:b/>
                <w:bCs/>
                <w:sz w:val="24"/>
                <w:szCs w:val="24"/>
              </w:rPr>
              <w:t xml:space="preserve">Statīvs: </w:t>
            </w:r>
            <w:r w:rsidRPr="004F455D">
              <w:rPr>
                <w:rFonts w:ascii="Times New Roman" w:eastAsia="Times New Roman" w:hAnsi="Times New Roman" w:cs="Times New Roman"/>
                <w:sz w:val="24"/>
                <w:szCs w:val="24"/>
              </w:rPr>
              <w:t xml:space="preserve">ar maināmu augstumu, reaktora un papildus aprīkojuma fiksēšanai. </w:t>
            </w:r>
            <w:r w:rsidRPr="004F455D">
              <w:rPr>
                <w:rFonts w:ascii="Times New Roman" w:eastAsia="Times New Roman" w:hAnsi="Times New Roman" w:cs="Times New Roman"/>
                <w:b/>
                <w:bCs/>
                <w:sz w:val="24"/>
                <w:szCs w:val="24"/>
              </w:rPr>
              <w:t>Papildus aprīkojums:</w:t>
            </w:r>
            <w:r w:rsidRPr="004F455D">
              <w:rPr>
                <w:rFonts w:ascii="Times New Roman" w:eastAsia="Times New Roman" w:hAnsi="Times New Roman" w:cs="Times New Roman"/>
                <w:sz w:val="24"/>
                <w:szCs w:val="24"/>
              </w:rPr>
              <w:t xml:space="preserve"> homogenizators, pielietojams reaktora darbības laikā, paredzēts plaša diapazona viskozām masām.</w:t>
            </w:r>
          </w:p>
          <w:p w14:paraId="67C175CB" w14:textId="77777777" w:rsidR="00434C04" w:rsidRPr="00434C04" w:rsidRDefault="00434C04" w:rsidP="00434C04">
            <w:pPr>
              <w:spacing w:after="200" w:line="276" w:lineRule="auto"/>
              <w:jc w:val="both"/>
              <w:rPr>
                <w:rFonts w:ascii="Times New Roman" w:eastAsia="Times New Roman" w:hAnsi="Times New Roman" w:cs="Times New Roman"/>
                <w:sz w:val="24"/>
                <w:szCs w:val="24"/>
              </w:rPr>
            </w:pPr>
            <w:r w:rsidRPr="00434C04">
              <w:rPr>
                <w:rFonts w:ascii="Times New Roman" w:eastAsia="Times New Roman" w:hAnsi="Times New Roman" w:cs="Times New Roman"/>
                <w:sz w:val="24"/>
                <w:szCs w:val="24"/>
              </w:rPr>
              <w:t>Jānodrošina iekārtu piegāde, uzstādīšana ekspluatācijai un vismaz 2 (divu) darbinieku instruktāža ar iznomātajām iekārtām.</w:t>
            </w:r>
          </w:p>
          <w:p w14:paraId="03D0E11D" w14:textId="77777777" w:rsidR="00227BBC" w:rsidRDefault="00467D9A" w:rsidP="000C5632">
            <w:pPr>
              <w:spacing w:after="200" w:line="276" w:lineRule="auto"/>
              <w:jc w:val="both"/>
              <w:rPr>
                <w:rFonts w:ascii="Times New Roman" w:eastAsia="Times New Roman" w:hAnsi="Times New Roman" w:cs="Times New Roman"/>
                <w:sz w:val="24"/>
                <w:szCs w:val="24"/>
              </w:rPr>
            </w:pPr>
            <w:r w:rsidRPr="00E04E81">
              <w:rPr>
                <w:rFonts w:ascii="Times New Roman" w:eastAsia="Times New Roman" w:hAnsi="Times New Roman" w:cs="Times New Roman"/>
                <w:b/>
                <w:sz w:val="24"/>
                <w:szCs w:val="24"/>
              </w:rPr>
              <w:t>Uzstādīšanas vieta:</w:t>
            </w:r>
            <w:r>
              <w:rPr>
                <w:rFonts w:ascii="Times New Roman" w:eastAsia="Times New Roman" w:hAnsi="Times New Roman" w:cs="Times New Roman"/>
                <w:sz w:val="24"/>
                <w:szCs w:val="24"/>
              </w:rPr>
              <w:t xml:space="preserve"> RSU Zinātniskais centrs “Kleisti”, Rātsupītes iela 5, Rīga</w:t>
            </w:r>
          </w:p>
          <w:p w14:paraId="7F58CC61" w14:textId="77777777" w:rsidR="004F455D" w:rsidRPr="004F455D" w:rsidRDefault="000B03C2" w:rsidP="000C5632">
            <w:pPr>
              <w:spacing w:after="200" w:line="276" w:lineRule="auto"/>
              <w:jc w:val="both"/>
              <w:rPr>
                <w:rFonts w:ascii="Times New Roman" w:eastAsia="Times New Roman" w:hAnsi="Times New Roman" w:cs="Times New Roman"/>
                <w:sz w:val="24"/>
                <w:szCs w:val="24"/>
              </w:rPr>
            </w:pPr>
            <w:r w:rsidRPr="000B03C2">
              <w:rPr>
                <w:rFonts w:ascii="Times New Roman" w:eastAsia="Times New Roman" w:hAnsi="Times New Roman" w:cs="Times New Roman"/>
                <w:sz w:val="24"/>
                <w:szCs w:val="24"/>
              </w:rPr>
              <w:t>Pretendentam jānodrošina ne retāk kā reizi 6 (sešos) mēnešos iekārtas apkope.</w:t>
            </w:r>
            <w:r w:rsidR="004F455D" w:rsidRPr="004F455D">
              <w:rPr>
                <w:rFonts w:ascii="Times New Roman" w:eastAsia="Times New Roman" w:hAnsi="Times New Roman" w:cs="Times New Roman"/>
                <w:sz w:val="24"/>
                <w:szCs w:val="24"/>
              </w:rPr>
              <w:br/>
            </w:r>
          </w:p>
        </w:tc>
        <w:tc>
          <w:tcPr>
            <w:tcW w:w="3401" w:type="dxa"/>
          </w:tcPr>
          <w:p w14:paraId="0CA5A3F2" w14:textId="77777777" w:rsidR="004F455D" w:rsidRPr="004F455D" w:rsidRDefault="004F455D" w:rsidP="00D83950">
            <w:pPr>
              <w:spacing w:after="200" w:line="276" w:lineRule="auto"/>
              <w:jc w:val="center"/>
              <w:rPr>
                <w:rFonts w:ascii="Times New Roman" w:eastAsia="Times New Roman" w:hAnsi="Times New Roman" w:cs="Times New Roman"/>
                <w:b/>
                <w:bCs/>
                <w:sz w:val="24"/>
                <w:szCs w:val="24"/>
              </w:rPr>
            </w:pPr>
          </w:p>
        </w:tc>
        <w:tc>
          <w:tcPr>
            <w:tcW w:w="1835" w:type="dxa"/>
          </w:tcPr>
          <w:p w14:paraId="498F3462" w14:textId="77777777" w:rsidR="004F455D" w:rsidRPr="004F455D" w:rsidRDefault="004F455D" w:rsidP="00D83950">
            <w:pPr>
              <w:spacing w:after="200" w:line="276" w:lineRule="auto"/>
              <w:jc w:val="center"/>
              <w:rPr>
                <w:rFonts w:ascii="Times New Roman" w:eastAsia="Times New Roman" w:hAnsi="Times New Roman" w:cs="Times New Roman"/>
                <w:b/>
                <w:bCs/>
                <w:sz w:val="24"/>
                <w:szCs w:val="24"/>
              </w:rPr>
            </w:pPr>
          </w:p>
        </w:tc>
      </w:tr>
    </w:tbl>
    <w:p w14:paraId="531CE4A4" w14:textId="77777777" w:rsidR="00D83950" w:rsidRPr="004F455D" w:rsidRDefault="00D83950" w:rsidP="00AF2F07">
      <w:pPr>
        <w:spacing w:after="200" w:line="276" w:lineRule="auto"/>
        <w:jc w:val="center"/>
        <w:rPr>
          <w:rFonts w:ascii="Times New Roman" w:eastAsia="Times New Roman" w:hAnsi="Times New Roman" w:cs="Times New Roman"/>
          <w:sz w:val="24"/>
          <w:szCs w:val="24"/>
          <w:lang w:eastAsia="lv-LV"/>
        </w:rPr>
      </w:pPr>
    </w:p>
    <w:p w14:paraId="167C53C7" w14:textId="3F841EC3" w:rsidR="004F455D" w:rsidRPr="004F455D" w:rsidRDefault="004F455D" w:rsidP="004F455D">
      <w:pPr>
        <w:suppressAutoHyphens/>
        <w:spacing w:before="120" w:after="120" w:line="240" w:lineRule="auto"/>
        <w:jc w:val="both"/>
        <w:rPr>
          <w:rFonts w:ascii="Times New Roman" w:eastAsia="Times New Roman" w:hAnsi="Times New Roman" w:cs="Times New Roman"/>
          <w:i/>
          <w:color w:val="000000"/>
          <w:sz w:val="24"/>
          <w:szCs w:val="24"/>
          <w:lang w:eastAsia="zh-CN"/>
        </w:rPr>
      </w:pPr>
      <w:r w:rsidRPr="004F455D">
        <w:rPr>
          <w:rFonts w:ascii="Times New Roman" w:eastAsia="Times New Roman" w:hAnsi="Times New Roman" w:cs="Times New Roman"/>
          <w:i/>
          <w:color w:val="000000"/>
          <w:sz w:val="24"/>
          <w:szCs w:val="24"/>
          <w:lang w:eastAsia="zh-CN"/>
        </w:rPr>
        <w:lastRenderedPageBreak/>
        <w:t xml:space="preserve">*Pretendentam jāpiedāvā tehniskajā specifikācijās </w:t>
      </w:r>
      <w:r w:rsidR="00824313">
        <w:rPr>
          <w:rFonts w:ascii="Times New Roman" w:eastAsia="Times New Roman" w:hAnsi="Times New Roman" w:cs="Times New Roman"/>
          <w:i/>
          <w:color w:val="000000"/>
          <w:sz w:val="24"/>
          <w:szCs w:val="24"/>
          <w:lang w:eastAsia="zh-CN"/>
        </w:rPr>
        <w:t>abas norādītās iekārtas</w:t>
      </w:r>
      <w:r w:rsidR="00BD2B26">
        <w:rPr>
          <w:rFonts w:ascii="Times New Roman" w:eastAsia="Times New Roman" w:hAnsi="Times New Roman" w:cs="Times New Roman"/>
          <w:i/>
          <w:color w:val="000000"/>
          <w:sz w:val="24"/>
          <w:szCs w:val="24"/>
          <w:lang w:eastAsia="zh-CN"/>
        </w:rPr>
        <w:t>. G</w:t>
      </w:r>
      <w:r w:rsidRPr="004F455D">
        <w:rPr>
          <w:rFonts w:ascii="Times New Roman" w:eastAsia="Times New Roman" w:hAnsi="Times New Roman" w:cs="Times New Roman"/>
          <w:i/>
          <w:color w:val="000000"/>
          <w:sz w:val="24"/>
          <w:szCs w:val="24"/>
          <w:lang w:eastAsia="zh-CN"/>
        </w:rPr>
        <w:t>adījumā, ja pre</w:t>
      </w:r>
      <w:r w:rsidR="00824313">
        <w:rPr>
          <w:rFonts w:ascii="Times New Roman" w:eastAsia="Times New Roman" w:hAnsi="Times New Roman" w:cs="Times New Roman"/>
          <w:i/>
          <w:color w:val="000000"/>
          <w:sz w:val="24"/>
          <w:szCs w:val="24"/>
          <w:lang w:eastAsia="zh-CN"/>
        </w:rPr>
        <w:t>tendents nepiedāvā kādu no iekārtām</w:t>
      </w:r>
      <w:r w:rsidRPr="004F455D">
        <w:rPr>
          <w:rFonts w:ascii="Times New Roman" w:eastAsia="Times New Roman" w:hAnsi="Times New Roman" w:cs="Times New Roman"/>
          <w:i/>
          <w:color w:val="000000"/>
          <w:sz w:val="24"/>
          <w:szCs w:val="24"/>
          <w:lang w:eastAsia="zh-CN"/>
        </w:rPr>
        <w:t xml:space="preserve">, pretendenta piedāvājums tiks noraidīts. </w:t>
      </w:r>
    </w:p>
    <w:p w14:paraId="3AA6B7DC" w14:textId="77777777" w:rsidR="004F455D" w:rsidRPr="004F455D" w:rsidRDefault="00824313" w:rsidP="004F455D">
      <w:pPr>
        <w:suppressAutoHyphens/>
        <w:spacing w:before="120" w:after="120" w:line="240" w:lineRule="auto"/>
        <w:jc w:val="both"/>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w:t>
      </w:r>
      <w:r w:rsidR="004F455D" w:rsidRPr="004F455D">
        <w:rPr>
          <w:rFonts w:ascii="Times New Roman" w:eastAsia="Times New Roman" w:hAnsi="Times New Roman" w:cs="Times New Roman"/>
          <w:i/>
          <w:sz w:val="24"/>
          <w:szCs w:val="24"/>
          <w:lang w:eastAsia="zh-CN"/>
        </w:rPr>
        <w:t>*Kolonnā „</w:t>
      </w:r>
      <w:r w:rsidR="004F455D" w:rsidRPr="004F455D">
        <w:rPr>
          <w:rFonts w:ascii="Times New Roman" w:eastAsia="Times New Roman" w:hAnsi="Times New Roman" w:cs="Times New Roman"/>
          <w:b/>
          <w:i/>
          <w:sz w:val="24"/>
          <w:szCs w:val="24"/>
          <w:lang w:eastAsia="zh-CN"/>
        </w:rPr>
        <w:t>Norāde uz konkrēto lpp. dokumentācijā, kur var atrast atbilstību tehniskās specifikācijas katram punktam</w:t>
      </w:r>
      <w:r w:rsidR="004F455D" w:rsidRPr="004F455D">
        <w:rPr>
          <w:rFonts w:ascii="Times New Roman" w:eastAsia="Times New Roman" w:hAnsi="Times New Roman" w:cs="Times New Roman"/>
          <w:i/>
          <w:sz w:val="24"/>
          <w:szCs w:val="24"/>
          <w:lang w:eastAsia="zh-CN"/>
        </w:rPr>
        <w:t>” norāda piedāvājuma tehniskās specifikācijas aprakstu. Pretendents savam piedāvājumam pievieno tehnisko dokumentāciju DRUKĀTĀ VEIDĀ (ražotāja izdotas brošūras, lietošanas instrukcijas un citus dokumentus, kas apliecina iesniegtā piedāvājuma atbilstību nolikumā izvirzītajām minimālajām prasībām), kas pierāda, ka iesniegtais piedāvājums atbilst izvirzītajām minimālajām tehniskajām specifikācijām. Gadījumā, ja pretendents savam piedāvājumam nebūs pievienojis tehnisko dokumentāciju/informāciju, kur Pasūtītājs var pārliecināties par Piedāvājuma atbilstību izvirzītajām minimālajām tehniskajām specifikācijām, Pretendenta piedāvājums var tikt noraidīts. Tehniskajā piedāvājumā Pretendents norāda lpp. atbilstoši iesniegtajai tehniskajai informācijai (kā arī iekrāso informatīvajos materiālos konkrētās teksta daļas), kur var atrast atbilstību minimālajām tehniskajām specifikācijām. Ja iesniegtā tehniskā informācija ir svešvalodā, pretendents pievieno tulkojumu latviešu valodā tām teksta daļām, kuras tas ir norādījis tehniskā piedāvājumā un atzīmējis informācijā, kur Pasūtītājs var pārliecināties par piedāvājuma atbilstību.</w:t>
      </w:r>
    </w:p>
    <w:p w14:paraId="28E8401A" w14:textId="77777777" w:rsidR="004F455D" w:rsidRPr="004F455D" w:rsidRDefault="004F455D" w:rsidP="004F455D">
      <w:pPr>
        <w:suppressAutoHyphens/>
        <w:spacing w:before="120" w:after="120" w:line="240" w:lineRule="auto"/>
        <w:jc w:val="both"/>
        <w:rPr>
          <w:rFonts w:ascii="Times New Roman" w:eastAsia="Times New Roman" w:hAnsi="Times New Roman" w:cs="Times New Roman"/>
          <w:b/>
          <w:i/>
          <w:color w:val="FF0000"/>
          <w:sz w:val="24"/>
          <w:szCs w:val="24"/>
          <w:lang w:eastAsia="zh-CN"/>
        </w:rPr>
      </w:pPr>
    </w:p>
    <w:p w14:paraId="70EFDC5D" w14:textId="77777777" w:rsidR="004F455D" w:rsidRPr="004F455D" w:rsidRDefault="004F455D" w:rsidP="004F455D">
      <w:pPr>
        <w:suppressAutoHyphens/>
        <w:spacing w:before="120" w:after="0" w:line="240" w:lineRule="auto"/>
        <w:jc w:val="center"/>
        <w:rPr>
          <w:rFonts w:ascii="Times New Roman" w:eastAsia="Times New Roman" w:hAnsi="Times New Roman" w:cs="Times New Roman"/>
          <w:sz w:val="24"/>
          <w:szCs w:val="24"/>
          <w:lang w:eastAsia="zh-CN"/>
        </w:rPr>
      </w:pPr>
      <w:r w:rsidRPr="004F455D">
        <w:rPr>
          <w:rFonts w:ascii="Times New Roman" w:eastAsia="Times New Roman" w:hAnsi="Times New Roman" w:cs="Times New Roman"/>
          <w:sz w:val="24"/>
          <w:szCs w:val="24"/>
          <w:lang w:eastAsia="zh-CN"/>
        </w:rPr>
        <w:lastRenderedPageBreak/>
        <w:t>______________________________________________________________________</w:t>
      </w:r>
    </w:p>
    <w:p w14:paraId="3CE5E175" w14:textId="77777777" w:rsidR="004F455D" w:rsidRPr="004F455D" w:rsidRDefault="004F455D" w:rsidP="004F455D">
      <w:pPr>
        <w:suppressAutoHyphens/>
        <w:spacing w:before="120" w:after="0" w:line="240" w:lineRule="auto"/>
        <w:jc w:val="center"/>
        <w:rPr>
          <w:rFonts w:ascii="Times New Roman" w:eastAsia="Times New Roman" w:hAnsi="Times New Roman" w:cs="Times New Roman"/>
          <w:sz w:val="24"/>
          <w:szCs w:val="24"/>
          <w:lang w:eastAsia="zh-CN"/>
        </w:rPr>
      </w:pPr>
      <w:r w:rsidRPr="004F455D">
        <w:rPr>
          <w:rFonts w:ascii="Times New Roman" w:eastAsia="Times New Roman" w:hAnsi="Times New Roman" w:cs="Times New Roman"/>
          <w:sz w:val="24"/>
          <w:szCs w:val="24"/>
          <w:lang w:eastAsia="zh-CN"/>
        </w:rPr>
        <w:t>(Pretendenta amatpersonas paraksts, tā atšifrējums, zīmogs)</w:t>
      </w:r>
    </w:p>
    <w:p w14:paraId="5A072124" w14:textId="77777777" w:rsidR="00D83950" w:rsidRPr="004F455D" w:rsidRDefault="00D83950" w:rsidP="00AF2F07">
      <w:pPr>
        <w:spacing w:after="200" w:line="276" w:lineRule="auto"/>
        <w:jc w:val="center"/>
        <w:rPr>
          <w:rFonts w:ascii="Times New Roman" w:eastAsia="Times New Roman" w:hAnsi="Times New Roman" w:cs="Times New Roman"/>
          <w:sz w:val="24"/>
          <w:szCs w:val="24"/>
          <w:lang w:eastAsia="lv-LV"/>
        </w:rPr>
      </w:pPr>
    </w:p>
    <w:p w14:paraId="5E8F4189" w14:textId="77777777" w:rsidR="00D83950" w:rsidRPr="004F455D" w:rsidRDefault="00D83950" w:rsidP="00AF2F07">
      <w:pPr>
        <w:spacing w:after="200" w:line="276" w:lineRule="auto"/>
        <w:jc w:val="center"/>
        <w:rPr>
          <w:rFonts w:ascii="Times New Roman" w:eastAsia="Times New Roman" w:hAnsi="Times New Roman" w:cs="Times New Roman"/>
          <w:sz w:val="24"/>
          <w:szCs w:val="24"/>
          <w:lang w:eastAsia="lv-LV"/>
        </w:rPr>
      </w:pPr>
    </w:p>
    <w:p w14:paraId="38D20E58" w14:textId="77777777" w:rsidR="00D83950" w:rsidRPr="004F455D" w:rsidRDefault="00D83950" w:rsidP="00AF2F07">
      <w:pPr>
        <w:spacing w:after="200" w:line="276" w:lineRule="auto"/>
        <w:jc w:val="center"/>
        <w:rPr>
          <w:rFonts w:ascii="Times New Roman" w:eastAsia="Times New Roman" w:hAnsi="Times New Roman" w:cs="Times New Roman"/>
          <w:sz w:val="24"/>
          <w:szCs w:val="24"/>
          <w:lang w:eastAsia="lv-LV"/>
        </w:rPr>
      </w:pPr>
    </w:p>
    <w:p w14:paraId="6D7D1D2F" w14:textId="77777777" w:rsidR="00D83950" w:rsidRPr="004F455D" w:rsidRDefault="00D83950" w:rsidP="00AF2F07">
      <w:pPr>
        <w:spacing w:after="200" w:line="276" w:lineRule="auto"/>
        <w:jc w:val="center"/>
        <w:rPr>
          <w:rFonts w:ascii="Times New Roman" w:eastAsia="Times New Roman" w:hAnsi="Times New Roman" w:cs="Times New Roman"/>
          <w:sz w:val="24"/>
          <w:szCs w:val="24"/>
          <w:lang w:eastAsia="lv-LV"/>
        </w:rPr>
      </w:pPr>
    </w:p>
    <w:p w14:paraId="73D57E65" w14:textId="77777777" w:rsidR="00D83950" w:rsidRPr="004F455D" w:rsidRDefault="00D83950" w:rsidP="00AF2F07">
      <w:pPr>
        <w:spacing w:after="200" w:line="276" w:lineRule="auto"/>
        <w:jc w:val="center"/>
        <w:rPr>
          <w:rFonts w:ascii="Times New Roman" w:eastAsia="Times New Roman" w:hAnsi="Times New Roman" w:cs="Times New Roman"/>
          <w:sz w:val="24"/>
          <w:szCs w:val="24"/>
          <w:lang w:eastAsia="lv-LV"/>
        </w:rPr>
      </w:pPr>
    </w:p>
    <w:p w14:paraId="605EDF4D" w14:textId="77777777" w:rsidR="00D83950" w:rsidRPr="004F455D" w:rsidRDefault="00D83950" w:rsidP="00AF2F07">
      <w:pPr>
        <w:spacing w:after="200" w:line="276" w:lineRule="auto"/>
        <w:jc w:val="center"/>
        <w:rPr>
          <w:rFonts w:ascii="Times New Roman" w:eastAsia="Times New Roman" w:hAnsi="Times New Roman" w:cs="Times New Roman"/>
          <w:sz w:val="24"/>
          <w:szCs w:val="24"/>
          <w:lang w:eastAsia="lv-LV"/>
        </w:rPr>
      </w:pPr>
    </w:p>
    <w:p w14:paraId="32A97B7E" w14:textId="77777777" w:rsidR="00D83950" w:rsidRPr="004F455D" w:rsidRDefault="00D83950" w:rsidP="00AF2F07">
      <w:pPr>
        <w:spacing w:after="200" w:line="276" w:lineRule="auto"/>
        <w:jc w:val="center"/>
        <w:rPr>
          <w:rFonts w:ascii="Times New Roman" w:eastAsia="Times New Roman" w:hAnsi="Times New Roman" w:cs="Times New Roman"/>
          <w:sz w:val="24"/>
          <w:szCs w:val="24"/>
          <w:lang w:eastAsia="lv-LV"/>
        </w:rPr>
      </w:pPr>
    </w:p>
    <w:p w14:paraId="2AF3678B" w14:textId="77777777" w:rsidR="00D83950" w:rsidRPr="004F455D" w:rsidRDefault="00D83950" w:rsidP="00AF2F07">
      <w:pPr>
        <w:spacing w:after="200" w:line="276" w:lineRule="auto"/>
        <w:jc w:val="center"/>
        <w:rPr>
          <w:rFonts w:ascii="Times New Roman" w:eastAsia="Times New Roman" w:hAnsi="Times New Roman" w:cs="Times New Roman"/>
          <w:sz w:val="24"/>
          <w:szCs w:val="24"/>
          <w:lang w:eastAsia="lv-LV"/>
        </w:rPr>
      </w:pPr>
    </w:p>
    <w:p w14:paraId="56D80002" w14:textId="77777777" w:rsidR="00D83950" w:rsidRPr="004F455D" w:rsidRDefault="00D83950" w:rsidP="00AF2F07">
      <w:pPr>
        <w:spacing w:after="200" w:line="276" w:lineRule="auto"/>
        <w:jc w:val="center"/>
        <w:rPr>
          <w:rFonts w:ascii="Times New Roman" w:eastAsia="Times New Roman" w:hAnsi="Times New Roman" w:cs="Times New Roman"/>
          <w:sz w:val="24"/>
          <w:szCs w:val="24"/>
          <w:lang w:eastAsia="lv-LV"/>
        </w:rPr>
      </w:pPr>
    </w:p>
    <w:p w14:paraId="378535A1" w14:textId="77777777" w:rsidR="00557A32" w:rsidRDefault="00557A32" w:rsidP="00AF2F07">
      <w:pPr>
        <w:keepNext/>
        <w:widowControl w:val="0"/>
        <w:spacing w:after="0" w:line="240" w:lineRule="auto"/>
        <w:jc w:val="right"/>
        <w:rPr>
          <w:rFonts w:ascii="Times New Roman" w:eastAsia="Times New Roman" w:hAnsi="Times New Roman" w:cs="Times New Roman"/>
          <w:b/>
          <w:sz w:val="24"/>
          <w:szCs w:val="24"/>
          <w:lang w:eastAsia="lv-LV"/>
        </w:rPr>
      </w:pPr>
    </w:p>
    <w:p w14:paraId="0C67205B" w14:textId="77777777" w:rsidR="00557A32" w:rsidRDefault="00557A32" w:rsidP="00AF2F07">
      <w:pPr>
        <w:keepNext/>
        <w:widowControl w:val="0"/>
        <w:spacing w:after="0" w:line="240" w:lineRule="auto"/>
        <w:jc w:val="right"/>
        <w:rPr>
          <w:rFonts w:ascii="Times New Roman" w:eastAsia="Times New Roman" w:hAnsi="Times New Roman" w:cs="Times New Roman"/>
          <w:b/>
          <w:sz w:val="24"/>
          <w:szCs w:val="24"/>
          <w:lang w:eastAsia="lv-LV"/>
        </w:rPr>
      </w:pPr>
    </w:p>
    <w:p w14:paraId="6B5105BE" w14:textId="77777777" w:rsidR="00557A32" w:rsidRDefault="00557A32" w:rsidP="00AF2F07">
      <w:pPr>
        <w:keepNext/>
        <w:widowControl w:val="0"/>
        <w:spacing w:after="0" w:line="240" w:lineRule="auto"/>
        <w:jc w:val="right"/>
        <w:rPr>
          <w:rFonts w:ascii="Times New Roman" w:eastAsia="Times New Roman" w:hAnsi="Times New Roman" w:cs="Times New Roman"/>
          <w:b/>
          <w:sz w:val="24"/>
          <w:szCs w:val="24"/>
          <w:lang w:eastAsia="lv-LV"/>
        </w:rPr>
      </w:pPr>
    </w:p>
    <w:p w14:paraId="1E563D31" w14:textId="77777777" w:rsidR="00557A32" w:rsidRDefault="00557A32" w:rsidP="00AF2F07">
      <w:pPr>
        <w:keepNext/>
        <w:widowControl w:val="0"/>
        <w:spacing w:after="0" w:line="240" w:lineRule="auto"/>
        <w:jc w:val="right"/>
        <w:rPr>
          <w:rFonts w:ascii="Times New Roman" w:eastAsia="Times New Roman" w:hAnsi="Times New Roman" w:cs="Times New Roman"/>
          <w:b/>
          <w:sz w:val="24"/>
          <w:szCs w:val="24"/>
          <w:lang w:eastAsia="lv-LV"/>
        </w:rPr>
      </w:pPr>
    </w:p>
    <w:p w14:paraId="6D763B51" w14:textId="77777777" w:rsidR="00557A32" w:rsidRDefault="00557A32" w:rsidP="00AF2F07">
      <w:pPr>
        <w:keepNext/>
        <w:widowControl w:val="0"/>
        <w:spacing w:after="0" w:line="240" w:lineRule="auto"/>
        <w:jc w:val="right"/>
        <w:rPr>
          <w:rFonts w:ascii="Times New Roman" w:eastAsia="Times New Roman" w:hAnsi="Times New Roman" w:cs="Times New Roman"/>
          <w:b/>
          <w:sz w:val="24"/>
          <w:szCs w:val="24"/>
          <w:lang w:eastAsia="lv-LV"/>
        </w:rPr>
      </w:pPr>
    </w:p>
    <w:p w14:paraId="6BCE8D4E" w14:textId="77777777" w:rsidR="00557A32" w:rsidRDefault="00557A32" w:rsidP="00AF2F07">
      <w:pPr>
        <w:keepNext/>
        <w:widowControl w:val="0"/>
        <w:spacing w:after="0" w:line="240" w:lineRule="auto"/>
        <w:jc w:val="right"/>
        <w:rPr>
          <w:rFonts w:ascii="Times New Roman" w:eastAsia="Times New Roman" w:hAnsi="Times New Roman" w:cs="Times New Roman"/>
          <w:b/>
          <w:sz w:val="24"/>
          <w:szCs w:val="24"/>
          <w:lang w:eastAsia="lv-LV"/>
        </w:rPr>
      </w:pPr>
    </w:p>
    <w:p w14:paraId="6E0FE557" w14:textId="77777777" w:rsidR="00557A32" w:rsidRDefault="00557A32" w:rsidP="00AF2F07">
      <w:pPr>
        <w:keepNext/>
        <w:widowControl w:val="0"/>
        <w:spacing w:after="0" w:line="240" w:lineRule="auto"/>
        <w:jc w:val="right"/>
        <w:rPr>
          <w:rFonts w:ascii="Times New Roman" w:eastAsia="Times New Roman" w:hAnsi="Times New Roman" w:cs="Times New Roman"/>
          <w:b/>
          <w:sz w:val="24"/>
          <w:szCs w:val="24"/>
          <w:lang w:eastAsia="lv-LV"/>
        </w:rPr>
      </w:pPr>
    </w:p>
    <w:p w14:paraId="72DE2C1E" w14:textId="77777777" w:rsidR="00557A32" w:rsidRDefault="00557A32" w:rsidP="00AF2F07">
      <w:pPr>
        <w:keepNext/>
        <w:widowControl w:val="0"/>
        <w:spacing w:after="0" w:line="240" w:lineRule="auto"/>
        <w:jc w:val="right"/>
        <w:rPr>
          <w:rFonts w:ascii="Times New Roman" w:eastAsia="Times New Roman" w:hAnsi="Times New Roman" w:cs="Times New Roman"/>
          <w:b/>
          <w:sz w:val="24"/>
          <w:szCs w:val="24"/>
          <w:lang w:eastAsia="lv-LV"/>
        </w:rPr>
      </w:pPr>
    </w:p>
    <w:p w14:paraId="504F824B" w14:textId="77777777" w:rsidR="000C5632" w:rsidRDefault="000C5632" w:rsidP="00AF2F07">
      <w:pPr>
        <w:keepNext/>
        <w:widowControl w:val="0"/>
        <w:spacing w:after="0" w:line="240" w:lineRule="auto"/>
        <w:jc w:val="right"/>
        <w:rPr>
          <w:rFonts w:ascii="Times New Roman" w:eastAsia="Times New Roman" w:hAnsi="Times New Roman" w:cs="Times New Roman"/>
          <w:b/>
          <w:sz w:val="24"/>
          <w:szCs w:val="24"/>
          <w:lang w:eastAsia="lv-LV"/>
        </w:rPr>
      </w:pPr>
    </w:p>
    <w:p w14:paraId="154659C8" w14:textId="77777777" w:rsidR="000C5632" w:rsidRDefault="000C5632" w:rsidP="00AF2F07">
      <w:pPr>
        <w:keepNext/>
        <w:widowControl w:val="0"/>
        <w:spacing w:after="0" w:line="240" w:lineRule="auto"/>
        <w:jc w:val="right"/>
        <w:rPr>
          <w:rFonts w:ascii="Times New Roman" w:eastAsia="Times New Roman" w:hAnsi="Times New Roman" w:cs="Times New Roman"/>
          <w:b/>
          <w:sz w:val="24"/>
          <w:szCs w:val="24"/>
          <w:lang w:eastAsia="lv-LV"/>
        </w:rPr>
      </w:pPr>
    </w:p>
    <w:p w14:paraId="46EEFBAA" w14:textId="77777777" w:rsidR="000C5632" w:rsidRDefault="000C5632" w:rsidP="00AF2F07">
      <w:pPr>
        <w:keepNext/>
        <w:widowControl w:val="0"/>
        <w:spacing w:after="0" w:line="240" w:lineRule="auto"/>
        <w:jc w:val="right"/>
        <w:rPr>
          <w:rFonts w:ascii="Times New Roman" w:eastAsia="Times New Roman" w:hAnsi="Times New Roman" w:cs="Times New Roman"/>
          <w:b/>
          <w:sz w:val="24"/>
          <w:szCs w:val="24"/>
          <w:lang w:eastAsia="lv-LV"/>
        </w:rPr>
      </w:pPr>
    </w:p>
    <w:p w14:paraId="59397077" w14:textId="77777777" w:rsidR="000C5632" w:rsidRDefault="000C5632" w:rsidP="00AF2F07">
      <w:pPr>
        <w:keepNext/>
        <w:widowControl w:val="0"/>
        <w:spacing w:after="0" w:line="240" w:lineRule="auto"/>
        <w:jc w:val="right"/>
        <w:rPr>
          <w:rFonts w:ascii="Times New Roman" w:eastAsia="Times New Roman" w:hAnsi="Times New Roman" w:cs="Times New Roman"/>
          <w:b/>
          <w:sz w:val="24"/>
          <w:szCs w:val="24"/>
          <w:lang w:eastAsia="lv-LV"/>
        </w:rPr>
      </w:pPr>
    </w:p>
    <w:p w14:paraId="0B9C588E" w14:textId="77777777" w:rsidR="000C5632" w:rsidRDefault="000C5632" w:rsidP="00AF2F07">
      <w:pPr>
        <w:keepNext/>
        <w:widowControl w:val="0"/>
        <w:spacing w:after="0" w:line="240" w:lineRule="auto"/>
        <w:jc w:val="right"/>
        <w:rPr>
          <w:rFonts w:ascii="Times New Roman" w:eastAsia="Times New Roman" w:hAnsi="Times New Roman" w:cs="Times New Roman"/>
          <w:b/>
          <w:sz w:val="24"/>
          <w:szCs w:val="24"/>
          <w:lang w:eastAsia="lv-LV"/>
        </w:rPr>
      </w:pPr>
    </w:p>
    <w:p w14:paraId="07FDF277" w14:textId="77777777" w:rsidR="000C5632" w:rsidRDefault="000C5632" w:rsidP="00AF2F07">
      <w:pPr>
        <w:keepNext/>
        <w:widowControl w:val="0"/>
        <w:spacing w:after="0" w:line="240" w:lineRule="auto"/>
        <w:jc w:val="right"/>
        <w:rPr>
          <w:rFonts w:ascii="Times New Roman" w:eastAsia="Times New Roman" w:hAnsi="Times New Roman" w:cs="Times New Roman"/>
          <w:b/>
          <w:sz w:val="24"/>
          <w:szCs w:val="24"/>
          <w:lang w:eastAsia="lv-LV"/>
        </w:rPr>
      </w:pPr>
    </w:p>
    <w:p w14:paraId="344B7F85" w14:textId="77777777" w:rsidR="000C5632" w:rsidRDefault="000C5632" w:rsidP="00AF2F07">
      <w:pPr>
        <w:keepNext/>
        <w:widowControl w:val="0"/>
        <w:spacing w:after="0" w:line="240" w:lineRule="auto"/>
        <w:jc w:val="right"/>
        <w:rPr>
          <w:rFonts w:ascii="Times New Roman" w:eastAsia="Times New Roman" w:hAnsi="Times New Roman" w:cs="Times New Roman"/>
          <w:b/>
          <w:sz w:val="24"/>
          <w:szCs w:val="24"/>
          <w:lang w:eastAsia="lv-LV"/>
        </w:rPr>
      </w:pPr>
    </w:p>
    <w:p w14:paraId="4F67E54F" w14:textId="77777777" w:rsidR="000C5632" w:rsidRDefault="000C5632" w:rsidP="00AF2F07">
      <w:pPr>
        <w:keepNext/>
        <w:widowControl w:val="0"/>
        <w:spacing w:after="0" w:line="240" w:lineRule="auto"/>
        <w:jc w:val="right"/>
        <w:rPr>
          <w:rFonts w:ascii="Times New Roman" w:eastAsia="Times New Roman" w:hAnsi="Times New Roman" w:cs="Times New Roman"/>
          <w:b/>
          <w:sz w:val="24"/>
          <w:szCs w:val="24"/>
          <w:lang w:eastAsia="lv-LV"/>
        </w:rPr>
      </w:pPr>
    </w:p>
    <w:p w14:paraId="5FD4F94A" w14:textId="77777777" w:rsidR="000C5632" w:rsidRDefault="000C5632" w:rsidP="00AF2F07">
      <w:pPr>
        <w:keepNext/>
        <w:widowControl w:val="0"/>
        <w:spacing w:after="0" w:line="240" w:lineRule="auto"/>
        <w:jc w:val="right"/>
        <w:rPr>
          <w:rFonts w:ascii="Times New Roman" w:eastAsia="Times New Roman" w:hAnsi="Times New Roman" w:cs="Times New Roman"/>
          <w:b/>
          <w:sz w:val="24"/>
          <w:szCs w:val="24"/>
          <w:lang w:eastAsia="lv-LV"/>
        </w:rPr>
      </w:pPr>
    </w:p>
    <w:p w14:paraId="086C73D0" w14:textId="77777777" w:rsidR="000C5632" w:rsidRDefault="000C5632" w:rsidP="00AF2F07">
      <w:pPr>
        <w:keepNext/>
        <w:widowControl w:val="0"/>
        <w:spacing w:after="0" w:line="240" w:lineRule="auto"/>
        <w:jc w:val="right"/>
        <w:rPr>
          <w:rFonts w:ascii="Times New Roman" w:eastAsia="Times New Roman" w:hAnsi="Times New Roman" w:cs="Times New Roman"/>
          <w:b/>
          <w:sz w:val="24"/>
          <w:szCs w:val="24"/>
          <w:lang w:eastAsia="lv-LV"/>
        </w:rPr>
      </w:pPr>
    </w:p>
    <w:p w14:paraId="43A3A391" w14:textId="77777777" w:rsidR="00785D06" w:rsidRDefault="00785D06">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77C6C392" w14:textId="77777777" w:rsidR="00AF2F07" w:rsidRPr="00391A5B" w:rsidRDefault="00AF2F07" w:rsidP="00BD2B26">
      <w:pPr>
        <w:keepNext/>
        <w:widowControl w:val="0"/>
        <w:spacing w:after="0" w:line="240" w:lineRule="auto"/>
        <w:jc w:val="right"/>
        <w:rPr>
          <w:rFonts w:ascii="Times New Roman" w:eastAsia="Times New Roman" w:hAnsi="Times New Roman" w:cs="Times New Roman"/>
          <w:b/>
          <w:sz w:val="20"/>
          <w:szCs w:val="20"/>
          <w:lang w:eastAsia="lv-LV"/>
        </w:rPr>
      </w:pPr>
      <w:r w:rsidRPr="00391A5B">
        <w:rPr>
          <w:rFonts w:ascii="Times New Roman" w:eastAsia="Times New Roman" w:hAnsi="Times New Roman" w:cs="Times New Roman"/>
          <w:b/>
          <w:sz w:val="20"/>
          <w:szCs w:val="20"/>
          <w:lang w:eastAsia="lv-LV"/>
        </w:rPr>
        <w:lastRenderedPageBreak/>
        <w:t>3.pielikums</w:t>
      </w:r>
    </w:p>
    <w:p w14:paraId="1F49A656" w14:textId="77777777" w:rsidR="00E40F83" w:rsidRPr="00391A5B" w:rsidRDefault="00E40F83" w:rsidP="00BD2B26">
      <w:pPr>
        <w:spacing w:after="0" w:line="240" w:lineRule="auto"/>
        <w:jc w:val="right"/>
        <w:rPr>
          <w:rFonts w:ascii="Times New Roman" w:eastAsia="Times New Roman" w:hAnsi="Times New Roman" w:cs="Times New Roman"/>
          <w:sz w:val="20"/>
          <w:szCs w:val="20"/>
          <w:lang w:eastAsia="lv-LV"/>
        </w:rPr>
      </w:pPr>
      <w:r w:rsidRPr="00391A5B">
        <w:rPr>
          <w:rFonts w:ascii="Times New Roman" w:eastAsia="Times New Roman" w:hAnsi="Times New Roman" w:cs="Times New Roman"/>
          <w:sz w:val="20"/>
          <w:szCs w:val="20"/>
          <w:lang w:eastAsia="lv-LV"/>
        </w:rPr>
        <w:t xml:space="preserve">Atklāta konkursa </w:t>
      </w:r>
      <w:r w:rsidRPr="00BD2B26">
        <w:rPr>
          <w:rFonts w:ascii="Times New Roman" w:eastAsia="Times New Roman" w:hAnsi="Times New Roman" w:cs="Times New Roman"/>
          <w:b/>
          <w:sz w:val="20"/>
          <w:szCs w:val="20"/>
          <w:lang w:eastAsia="lv-LV"/>
        </w:rPr>
        <w:t>“</w:t>
      </w:r>
      <w:r w:rsidRPr="00BD2B26">
        <w:rPr>
          <w:rFonts w:ascii="Times New Roman" w:eastAsia="Times New Roman" w:hAnsi="Times New Roman" w:cs="Times New Roman"/>
          <w:b/>
          <w:bCs/>
          <w:sz w:val="20"/>
          <w:szCs w:val="20"/>
          <w:lang w:eastAsia="lv-LV"/>
        </w:rPr>
        <w:t>Gēlu gatavošanas reaktoru un saistīto iekārtu noma”</w:t>
      </w:r>
      <w:r w:rsidRPr="00391A5B">
        <w:rPr>
          <w:rFonts w:ascii="Times New Roman" w:eastAsia="Times New Roman" w:hAnsi="Times New Roman" w:cs="Times New Roman"/>
          <w:bCs/>
          <w:sz w:val="20"/>
          <w:szCs w:val="20"/>
          <w:lang w:eastAsia="lv-LV"/>
        </w:rPr>
        <w:t xml:space="preserve"> nolikumam</w:t>
      </w:r>
    </w:p>
    <w:p w14:paraId="677EF31A" w14:textId="51BEE96F" w:rsidR="00E40F83" w:rsidRPr="00391A5B" w:rsidRDefault="00E44895" w:rsidP="00BD2B26">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ID Nr. RSU-201732/</w:t>
      </w:r>
      <w:r w:rsidR="00E40F83" w:rsidRPr="00391A5B">
        <w:rPr>
          <w:rFonts w:ascii="Times New Roman" w:eastAsia="Times New Roman" w:hAnsi="Times New Roman" w:cs="Times New Roman"/>
          <w:sz w:val="20"/>
          <w:szCs w:val="20"/>
          <w:lang w:eastAsia="lv-LV"/>
        </w:rPr>
        <w:t>/ZI-AK-</w:t>
      </w:r>
      <w:r w:rsidR="00D3187D" w:rsidRPr="00391A5B">
        <w:rPr>
          <w:rFonts w:ascii="Times New Roman" w:eastAsia="Times New Roman" w:hAnsi="Times New Roman" w:cs="Times New Roman"/>
          <w:sz w:val="20"/>
          <w:szCs w:val="20"/>
          <w:lang w:eastAsia="lv-LV"/>
        </w:rPr>
        <w:t>ERAF</w:t>
      </w:r>
    </w:p>
    <w:p w14:paraId="0C411FB0" w14:textId="77777777" w:rsidR="00395663" w:rsidRDefault="00395663" w:rsidP="00395663">
      <w:pPr>
        <w:jc w:val="center"/>
        <w:rPr>
          <w:b/>
          <w:bCs/>
        </w:rPr>
      </w:pPr>
    </w:p>
    <w:p w14:paraId="3969645A" w14:textId="77777777" w:rsidR="00395663" w:rsidRDefault="00395663" w:rsidP="00395663">
      <w:pPr>
        <w:jc w:val="center"/>
        <w:rPr>
          <w:rFonts w:ascii="Times New Roman" w:hAnsi="Times New Roman" w:cs="Times New Roman"/>
          <w:b/>
          <w:bCs/>
          <w:color w:val="000000"/>
          <w:sz w:val="24"/>
          <w:szCs w:val="24"/>
          <w:lang w:eastAsia="lv-LV"/>
        </w:rPr>
      </w:pPr>
      <w:r w:rsidRPr="00395663">
        <w:rPr>
          <w:rFonts w:ascii="Times New Roman" w:hAnsi="Times New Roman" w:cs="Times New Roman"/>
          <w:b/>
          <w:bCs/>
          <w:color w:val="000000"/>
          <w:sz w:val="24"/>
          <w:szCs w:val="24"/>
          <w:lang w:eastAsia="lv-LV"/>
        </w:rPr>
        <w:t xml:space="preserve">FINANŠU PIEDĀVĀJUMS </w:t>
      </w:r>
    </w:p>
    <w:p w14:paraId="1B3B9A21" w14:textId="77777777" w:rsidR="00395663" w:rsidRPr="00395663" w:rsidRDefault="00395663" w:rsidP="00395663">
      <w:pPr>
        <w:jc w:val="center"/>
        <w:rPr>
          <w:rFonts w:ascii="Times New Roman" w:hAnsi="Times New Roman" w:cs="Times New Roman"/>
          <w:b/>
          <w:bCs/>
          <w:color w:val="000000"/>
          <w:sz w:val="24"/>
          <w:szCs w:val="24"/>
          <w:lang w:eastAsia="lv-LV"/>
        </w:rPr>
      </w:pPr>
      <w:r w:rsidRPr="00395663">
        <w:rPr>
          <w:rFonts w:ascii="Times New Roman" w:hAnsi="Times New Roman" w:cs="Times New Roman"/>
          <w:b/>
          <w:bCs/>
          <w:color w:val="000000"/>
          <w:sz w:val="24"/>
          <w:szCs w:val="24"/>
          <w:lang w:eastAsia="lv-LV"/>
        </w:rPr>
        <w:t>(veidlapa)</w:t>
      </w:r>
    </w:p>
    <w:p w14:paraId="589497C3" w14:textId="77777777" w:rsidR="00395663" w:rsidRPr="00B44B07" w:rsidRDefault="00395663" w:rsidP="00395663">
      <w:pPr>
        <w:rPr>
          <w:b/>
          <w:bCs/>
          <w:color w:val="000000"/>
          <w:lang w:eastAsia="lv-LV"/>
        </w:rPr>
      </w:pPr>
    </w:p>
    <w:p w14:paraId="578F0162" w14:textId="77777777" w:rsidR="00395663" w:rsidRPr="00B44B07" w:rsidRDefault="00395663" w:rsidP="00395663">
      <w:pPr>
        <w:framePr w:hSpace="180" w:wrap="auto" w:vAnchor="text" w:hAnchor="text" w:x="-636" w:y="1"/>
        <w:tabs>
          <w:tab w:val="left" w:pos="0"/>
        </w:tabs>
        <w:rPr>
          <w:rFonts w:eastAsia="Garamond,Bold" w:cs="Calibri"/>
          <w:color w:val="000000"/>
          <w:sz w:val="20"/>
          <w:szCs w:val="20"/>
          <w:lang w:eastAsia="lv-LV"/>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4"/>
        <w:gridCol w:w="1928"/>
        <w:gridCol w:w="1418"/>
        <w:gridCol w:w="1276"/>
        <w:gridCol w:w="1559"/>
        <w:gridCol w:w="1559"/>
        <w:gridCol w:w="1559"/>
      </w:tblGrid>
      <w:tr w:rsidR="00395663" w:rsidRPr="00B44B07" w14:paraId="526723C2" w14:textId="77777777" w:rsidTr="00395663">
        <w:trPr>
          <w:trHeight w:val="485"/>
          <w:tblHeader/>
        </w:trPr>
        <w:tc>
          <w:tcPr>
            <w:tcW w:w="794" w:type="dxa"/>
            <w:tcBorders>
              <w:top w:val="single" w:sz="4" w:space="0" w:color="auto"/>
              <w:left w:val="single" w:sz="4" w:space="0" w:color="auto"/>
              <w:bottom w:val="single" w:sz="4" w:space="0" w:color="auto"/>
              <w:right w:val="single" w:sz="4" w:space="0" w:color="auto"/>
            </w:tcBorders>
            <w:shd w:val="clear" w:color="auto" w:fill="EEECE1"/>
          </w:tcPr>
          <w:p w14:paraId="2434FBDF" w14:textId="77777777" w:rsidR="00395663" w:rsidRPr="00395663" w:rsidRDefault="00395663" w:rsidP="00395663">
            <w:pPr>
              <w:jc w:val="center"/>
              <w:rPr>
                <w:rFonts w:ascii="Times New Roman" w:hAnsi="Times New Roman" w:cs="Times New Roman"/>
                <w:b/>
                <w:bCs/>
                <w:color w:val="000000"/>
                <w:sz w:val="24"/>
                <w:szCs w:val="24"/>
                <w:lang w:eastAsia="lv-LV"/>
              </w:rPr>
            </w:pPr>
            <w:r w:rsidRPr="00395663">
              <w:rPr>
                <w:rFonts w:ascii="Times New Roman" w:hAnsi="Times New Roman" w:cs="Times New Roman"/>
                <w:b/>
                <w:bCs/>
                <w:color w:val="000000"/>
                <w:sz w:val="24"/>
                <w:szCs w:val="24"/>
                <w:lang w:eastAsia="lv-LV"/>
              </w:rPr>
              <w:t>Nr.</w:t>
            </w:r>
          </w:p>
        </w:tc>
        <w:tc>
          <w:tcPr>
            <w:tcW w:w="1928" w:type="dxa"/>
            <w:tcBorders>
              <w:top w:val="single" w:sz="4" w:space="0" w:color="auto"/>
              <w:left w:val="single" w:sz="4" w:space="0" w:color="auto"/>
              <w:bottom w:val="single" w:sz="4" w:space="0" w:color="auto"/>
              <w:right w:val="single" w:sz="4" w:space="0" w:color="auto"/>
            </w:tcBorders>
            <w:shd w:val="clear" w:color="auto" w:fill="EEECE1"/>
          </w:tcPr>
          <w:p w14:paraId="1FAF69BD" w14:textId="77777777" w:rsidR="00395663" w:rsidRPr="00395663" w:rsidRDefault="00395663" w:rsidP="00395663">
            <w:pPr>
              <w:rPr>
                <w:rFonts w:ascii="Times New Roman" w:hAnsi="Times New Roman" w:cs="Times New Roman"/>
                <w:b/>
                <w:bCs/>
                <w:color w:val="000000"/>
                <w:sz w:val="24"/>
                <w:szCs w:val="24"/>
                <w:lang w:eastAsia="lv-LV"/>
              </w:rPr>
            </w:pPr>
            <w:r w:rsidRPr="00395663">
              <w:rPr>
                <w:rFonts w:ascii="Times New Roman" w:hAnsi="Times New Roman" w:cs="Times New Roman"/>
                <w:b/>
                <w:bCs/>
                <w:color w:val="000000"/>
                <w:sz w:val="24"/>
                <w:szCs w:val="24"/>
                <w:lang w:eastAsia="lv-LV"/>
              </w:rPr>
              <w:t>Priekšmets</w:t>
            </w:r>
          </w:p>
        </w:tc>
        <w:tc>
          <w:tcPr>
            <w:tcW w:w="1418" w:type="dxa"/>
            <w:tcBorders>
              <w:top w:val="single" w:sz="4" w:space="0" w:color="auto"/>
              <w:left w:val="single" w:sz="4" w:space="0" w:color="auto"/>
              <w:bottom w:val="single" w:sz="4" w:space="0" w:color="auto"/>
              <w:right w:val="single" w:sz="4" w:space="0" w:color="auto"/>
            </w:tcBorders>
            <w:shd w:val="clear" w:color="auto" w:fill="EEECE1"/>
          </w:tcPr>
          <w:p w14:paraId="27783554" w14:textId="2731967E" w:rsidR="00395663" w:rsidRPr="00395663" w:rsidRDefault="00395663" w:rsidP="00395663">
            <w:pPr>
              <w:jc w:val="center"/>
              <w:rPr>
                <w:rFonts w:ascii="Times New Roman" w:hAnsi="Times New Roman" w:cs="Times New Roman"/>
                <w:b/>
                <w:bCs/>
                <w:color w:val="000000"/>
                <w:sz w:val="24"/>
                <w:szCs w:val="24"/>
                <w:lang w:eastAsia="lv-LV"/>
              </w:rPr>
            </w:pPr>
            <w:r w:rsidRPr="00395663">
              <w:rPr>
                <w:rFonts w:ascii="Times New Roman" w:hAnsi="Times New Roman" w:cs="Times New Roman"/>
                <w:b/>
                <w:bCs/>
                <w:color w:val="000000"/>
                <w:sz w:val="24"/>
                <w:szCs w:val="24"/>
                <w:lang w:eastAsia="lv-LV"/>
              </w:rPr>
              <w:t>Nepiecie</w:t>
            </w:r>
            <w:r w:rsidR="00BD2B26">
              <w:rPr>
                <w:rFonts w:ascii="Times New Roman" w:hAnsi="Times New Roman" w:cs="Times New Roman"/>
                <w:b/>
                <w:bCs/>
                <w:color w:val="000000"/>
                <w:sz w:val="24"/>
                <w:szCs w:val="24"/>
                <w:lang w:eastAsia="lv-LV"/>
              </w:rPr>
              <w:t>-</w:t>
            </w:r>
            <w:r w:rsidRPr="00395663">
              <w:rPr>
                <w:rFonts w:ascii="Times New Roman" w:hAnsi="Times New Roman" w:cs="Times New Roman"/>
                <w:b/>
                <w:bCs/>
                <w:color w:val="000000"/>
                <w:sz w:val="24"/>
                <w:szCs w:val="24"/>
                <w:lang w:eastAsia="lv-LV"/>
              </w:rPr>
              <w:t>šamais daudzums</w:t>
            </w:r>
          </w:p>
        </w:tc>
        <w:tc>
          <w:tcPr>
            <w:tcW w:w="1276" w:type="dxa"/>
            <w:tcBorders>
              <w:top w:val="single" w:sz="4" w:space="0" w:color="auto"/>
              <w:left w:val="single" w:sz="4" w:space="0" w:color="auto"/>
              <w:bottom w:val="single" w:sz="4" w:space="0" w:color="auto"/>
              <w:right w:val="single" w:sz="4" w:space="0" w:color="auto"/>
            </w:tcBorders>
            <w:shd w:val="clear" w:color="auto" w:fill="EEECE1"/>
          </w:tcPr>
          <w:p w14:paraId="49A29DCC" w14:textId="77777777" w:rsidR="00395663" w:rsidRPr="00395663" w:rsidRDefault="00391A5B" w:rsidP="00395663">
            <w:pPr>
              <w:jc w:val="cente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Plānotais n</w:t>
            </w:r>
            <w:r w:rsidR="00395663" w:rsidRPr="00395663">
              <w:rPr>
                <w:rFonts w:ascii="Times New Roman" w:hAnsi="Times New Roman" w:cs="Times New Roman"/>
                <w:b/>
                <w:bCs/>
                <w:color w:val="000000"/>
                <w:sz w:val="24"/>
                <w:szCs w:val="24"/>
                <w:lang w:eastAsia="lv-LV"/>
              </w:rPr>
              <w:t>omas mēnešu skaits</w:t>
            </w:r>
            <w:r>
              <w:rPr>
                <w:rStyle w:val="FootnoteReference"/>
                <w:rFonts w:ascii="Times New Roman" w:hAnsi="Times New Roman" w:cs="Times New Roman"/>
                <w:color w:val="000000"/>
                <w:sz w:val="24"/>
                <w:szCs w:val="24"/>
                <w:lang w:eastAsia="lv-LV"/>
              </w:rPr>
              <w:footnoteReference w:id="1"/>
            </w:r>
          </w:p>
        </w:tc>
        <w:tc>
          <w:tcPr>
            <w:tcW w:w="1559" w:type="dxa"/>
            <w:tcBorders>
              <w:top w:val="single" w:sz="4" w:space="0" w:color="auto"/>
              <w:left w:val="single" w:sz="4" w:space="0" w:color="auto"/>
              <w:bottom w:val="single" w:sz="4" w:space="0" w:color="auto"/>
              <w:right w:val="single" w:sz="4" w:space="0" w:color="auto"/>
            </w:tcBorders>
            <w:shd w:val="clear" w:color="auto" w:fill="EEECE1"/>
          </w:tcPr>
          <w:p w14:paraId="7E8C837B" w14:textId="77777777" w:rsidR="00395663" w:rsidRPr="00395663" w:rsidRDefault="00395663" w:rsidP="00395663">
            <w:pPr>
              <w:jc w:val="center"/>
              <w:rPr>
                <w:rFonts w:ascii="Times New Roman" w:hAnsi="Times New Roman" w:cs="Times New Roman"/>
                <w:b/>
                <w:bCs/>
                <w:color w:val="000000"/>
                <w:sz w:val="24"/>
                <w:szCs w:val="24"/>
                <w:lang w:eastAsia="lv-LV"/>
              </w:rPr>
            </w:pPr>
            <w:r w:rsidRPr="00395663">
              <w:rPr>
                <w:rFonts w:ascii="Times New Roman" w:hAnsi="Times New Roman" w:cs="Times New Roman"/>
                <w:b/>
                <w:bCs/>
                <w:color w:val="000000"/>
                <w:sz w:val="24"/>
                <w:szCs w:val="24"/>
                <w:lang w:eastAsia="lv-LV"/>
              </w:rPr>
              <w:t>Nomas maksa EUR/mēnesī bez PVN</w:t>
            </w:r>
          </w:p>
        </w:tc>
        <w:tc>
          <w:tcPr>
            <w:tcW w:w="1559" w:type="dxa"/>
            <w:tcBorders>
              <w:top w:val="single" w:sz="4" w:space="0" w:color="auto"/>
              <w:left w:val="single" w:sz="4" w:space="0" w:color="auto"/>
              <w:bottom w:val="single" w:sz="4" w:space="0" w:color="auto"/>
              <w:right w:val="single" w:sz="4" w:space="0" w:color="auto"/>
            </w:tcBorders>
            <w:shd w:val="clear" w:color="auto" w:fill="EEECE1"/>
          </w:tcPr>
          <w:p w14:paraId="6F9D06DB" w14:textId="77777777" w:rsidR="00395663" w:rsidRPr="00395663" w:rsidRDefault="00395663" w:rsidP="00395663">
            <w:pPr>
              <w:jc w:val="center"/>
              <w:rPr>
                <w:rFonts w:ascii="Times New Roman" w:hAnsi="Times New Roman" w:cs="Times New Roman"/>
                <w:b/>
                <w:bCs/>
                <w:color w:val="000000"/>
                <w:sz w:val="24"/>
                <w:szCs w:val="24"/>
                <w:lang w:eastAsia="lv-LV"/>
              </w:rPr>
            </w:pPr>
            <w:r w:rsidRPr="00395663">
              <w:rPr>
                <w:rFonts w:ascii="Times New Roman" w:hAnsi="Times New Roman" w:cs="Times New Roman"/>
                <w:b/>
                <w:bCs/>
                <w:color w:val="000000"/>
                <w:sz w:val="24"/>
                <w:szCs w:val="24"/>
                <w:lang w:eastAsia="lv-LV"/>
              </w:rPr>
              <w:t>Kopā par visiem</w:t>
            </w:r>
            <w:r w:rsidR="00391A5B">
              <w:rPr>
                <w:rFonts w:ascii="Times New Roman" w:hAnsi="Times New Roman" w:cs="Times New Roman"/>
                <w:b/>
                <w:bCs/>
                <w:color w:val="000000"/>
                <w:sz w:val="24"/>
                <w:szCs w:val="24"/>
                <w:lang w:eastAsia="lv-LV"/>
              </w:rPr>
              <w:t xml:space="preserve"> plānotajiem</w:t>
            </w:r>
            <w:r w:rsidRPr="00395663">
              <w:rPr>
                <w:rFonts w:ascii="Times New Roman" w:hAnsi="Times New Roman" w:cs="Times New Roman"/>
                <w:b/>
                <w:bCs/>
                <w:color w:val="000000"/>
                <w:sz w:val="24"/>
                <w:szCs w:val="24"/>
                <w:lang w:eastAsia="lv-LV"/>
              </w:rPr>
              <w:t xml:space="preserve"> nomas mēnešiem EUR bez PVN</w:t>
            </w:r>
          </w:p>
        </w:tc>
        <w:tc>
          <w:tcPr>
            <w:tcW w:w="1559" w:type="dxa"/>
            <w:tcBorders>
              <w:top w:val="single" w:sz="4" w:space="0" w:color="auto"/>
              <w:left w:val="single" w:sz="4" w:space="0" w:color="auto"/>
              <w:bottom w:val="single" w:sz="4" w:space="0" w:color="auto"/>
              <w:right w:val="single" w:sz="4" w:space="0" w:color="auto"/>
            </w:tcBorders>
            <w:shd w:val="clear" w:color="auto" w:fill="EEECE1"/>
          </w:tcPr>
          <w:p w14:paraId="761D0574" w14:textId="77777777" w:rsidR="00395663" w:rsidRPr="00395663" w:rsidRDefault="00395663" w:rsidP="00395663">
            <w:pPr>
              <w:jc w:val="center"/>
              <w:rPr>
                <w:rFonts w:ascii="Times New Roman" w:hAnsi="Times New Roman" w:cs="Times New Roman"/>
                <w:b/>
                <w:bCs/>
                <w:color w:val="000000"/>
                <w:sz w:val="24"/>
                <w:szCs w:val="24"/>
                <w:lang w:eastAsia="lv-LV"/>
              </w:rPr>
            </w:pPr>
            <w:r w:rsidRPr="00395663">
              <w:rPr>
                <w:rFonts w:ascii="Times New Roman" w:hAnsi="Times New Roman" w:cs="Times New Roman"/>
                <w:b/>
                <w:bCs/>
                <w:color w:val="000000"/>
                <w:sz w:val="24"/>
                <w:szCs w:val="24"/>
                <w:lang w:eastAsia="lv-LV"/>
              </w:rPr>
              <w:t>Kopā par visiem</w:t>
            </w:r>
            <w:r w:rsidR="00391A5B">
              <w:rPr>
                <w:rFonts w:ascii="Times New Roman" w:hAnsi="Times New Roman" w:cs="Times New Roman"/>
                <w:b/>
                <w:bCs/>
                <w:color w:val="000000"/>
                <w:sz w:val="24"/>
                <w:szCs w:val="24"/>
                <w:lang w:eastAsia="lv-LV"/>
              </w:rPr>
              <w:t xml:space="preserve"> plānotajiem</w:t>
            </w:r>
            <w:r w:rsidRPr="00395663">
              <w:rPr>
                <w:rFonts w:ascii="Times New Roman" w:hAnsi="Times New Roman" w:cs="Times New Roman"/>
                <w:b/>
                <w:bCs/>
                <w:color w:val="000000"/>
                <w:sz w:val="24"/>
                <w:szCs w:val="24"/>
                <w:lang w:eastAsia="lv-LV"/>
              </w:rPr>
              <w:t xml:space="preserve"> nomas mēnešiem EUR t.sk. PVN</w:t>
            </w:r>
          </w:p>
        </w:tc>
      </w:tr>
      <w:tr w:rsidR="00395663" w:rsidRPr="00B44B07" w14:paraId="557145BE" w14:textId="77777777" w:rsidTr="00395663">
        <w:trPr>
          <w:trHeight w:val="329"/>
        </w:trPr>
        <w:tc>
          <w:tcPr>
            <w:tcW w:w="794" w:type="dxa"/>
            <w:tcBorders>
              <w:top w:val="single" w:sz="4" w:space="0" w:color="auto"/>
              <w:left w:val="single" w:sz="4" w:space="0" w:color="auto"/>
              <w:bottom w:val="single" w:sz="4" w:space="0" w:color="auto"/>
              <w:right w:val="single" w:sz="4" w:space="0" w:color="auto"/>
            </w:tcBorders>
          </w:tcPr>
          <w:p w14:paraId="59D3A39D" w14:textId="77777777" w:rsidR="00395663" w:rsidRPr="00395663" w:rsidRDefault="00395663" w:rsidP="00395663">
            <w:pPr>
              <w:jc w:val="right"/>
              <w:rPr>
                <w:rFonts w:ascii="Times New Roman" w:hAnsi="Times New Roman" w:cs="Times New Roman"/>
                <w:color w:val="000000"/>
                <w:sz w:val="24"/>
                <w:szCs w:val="24"/>
                <w:lang w:eastAsia="lv-LV"/>
              </w:rPr>
            </w:pPr>
            <w:r w:rsidRPr="00395663">
              <w:rPr>
                <w:rFonts w:ascii="Times New Roman" w:hAnsi="Times New Roman" w:cs="Times New Roman"/>
                <w:color w:val="000000"/>
                <w:sz w:val="24"/>
                <w:szCs w:val="24"/>
                <w:lang w:eastAsia="lv-LV"/>
              </w:rPr>
              <w:t>1.</w:t>
            </w:r>
          </w:p>
        </w:tc>
        <w:tc>
          <w:tcPr>
            <w:tcW w:w="1928" w:type="dxa"/>
            <w:tcBorders>
              <w:top w:val="single" w:sz="4" w:space="0" w:color="auto"/>
              <w:left w:val="single" w:sz="4" w:space="0" w:color="auto"/>
              <w:bottom w:val="single" w:sz="4" w:space="0" w:color="auto"/>
              <w:right w:val="single" w:sz="4" w:space="0" w:color="auto"/>
            </w:tcBorders>
          </w:tcPr>
          <w:p w14:paraId="2738AB95" w14:textId="77777777" w:rsidR="00395663" w:rsidRPr="00395663" w:rsidRDefault="000B03C2" w:rsidP="00227BBC">
            <w:pPr>
              <w:rPr>
                <w:rFonts w:ascii="Times New Roman" w:hAnsi="Times New Roman" w:cs="Times New Roman"/>
                <w:bCs/>
                <w:color w:val="000000"/>
                <w:sz w:val="24"/>
                <w:szCs w:val="24"/>
              </w:rPr>
            </w:pPr>
            <w:r>
              <w:rPr>
                <w:rFonts w:ascii="Times New Roman" w:hAnsi="Times New Roman" w:cs="Times New Roman"/>
                <w:bCs/>
                <w:color w:val="000000"/>
                <w:sz w:val="24"/>
                <w:szCs w:val="24"/>
              </w:rPr>
              <w:t>Laboratorijas stikla reaktors</w:t>
            </w:r>
          </w:p>
        </w:tc>
        <w:tc>
          <w:tcPr>
            <w:tcW w:w="1418" w:type="dxa"/>
            <w:tcBorders>
              <w:top w:val="single" w:sz="4" w:space="0" w:color="auto"/>
              <w:left w:val="single" w:sz="4" w:space="0" w:color="auto"/>
              <w:bottom w:val="single" w:sz="4" w:space="0" w:color="auto"/>
              <w:right w:val="single" w:sz="4" w:space="0" w:color="auto"/>
            </w:tcBorders>
          </w:tcPr>
          <w:p w14:paraId="441B3C09" w14:textId="77777777" w:rsidR="00395663" w:rsidRPr="00395663" w:rsidRDefault="00395663" w:rsidP="00395663">
            <w:pPr>
              <w:tabs>
                <w:tab w:val="num" w:pos="851"/>
              </w:tabs>
              <w:ind w:left="851" w:hanging="851"/>
              <w:rPr>
                <w:rFonts w:ascii="Times New Roman" w:hAnsi="Times New Roman" w:cs="Times New Roman"/>
                <w:color w:val="000000"/>
                <w:sz w:val="24"/>
                <w:szCs w:val="24"/>
                <w:lang w:eastAsia="lv-LV"/>
              </w:rPr>
            </w:pPr>
            <w:r w:rsidRPr="00395663">
              <w:rPr>
                <w:rFonts w:ascii="Times New Roman" w:hAnsi="Times New Roman" w:cs="Times New Roman"/>
                <w:color w:val="000000"/>
                <w:sz w:val="24"/>
                <w:szCs w:val="24"/>
                <w:lang w:eastAsia="lv-LV"/>
              </w:rPr>
              <w:t>1 iekārta</w:t>
            </w:r>
          </w:p>
        </w:tc>
        <w:tc>
          <w:tcPr>
            <w:tcW w:w="1276" w:type="dxa"/>
            <w:tcBorders>
              <w:top w:val="single" w:sz="4" w:space="0" w:color="auto"/>
              <w:left w:val="single" w:sz="4" w:space="0" w:color="auto"/>
              <w:bottom w:val="single" w:sz="4" w:space="0" w:color="auto"/>
              <w:right w:val="single" w:sz="4" w:space="0" w:color="auto"/>
            </w:tcBorders>
          </w:tcPr>
          <w:p w14:paraId="63DAF4FE" w14:textId="77777777" w:rsidR="00395663" w:rsidRPr="00395663" w:rsidRDefault="00447847">
            <w:pPr>
              <w:tabs>
                <w:tab w:val="num" w:pos="851"/>
              </w:tabs>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 xml:space="preserve">27 </w:t>
            </w:r>
            <w:r w:rsidR="000C5632">
              <w:rPr>
                <w:rFonts w:ascii="Times New Roman" w:hAnsi="Times New Roman" w:cs="Times New Roman"/>
                <w:color w:val="000000"/>
                <w:sz w:val="24"/>
                <w:szCs w:val="24"/>
                <w:lang w:eastAsia="lv-LV"/>
              </w:rPr>
              <w:t>mēneši</w:t>
            </w:r>
          </w:p>
        </w:tc>
        <w:tc>
          <w:tcPr>
            <w:tcW w:w="1559" w:type="dxa"/>
            <w:tcBorders>
              <w:top w:val="single" w:sz="4" w:space="0" w:color="auto"/>
              <w:left w:val="single" w:sz="4" w:space="0" w:color="auto"/>
              <w:bottom w:val="single" w:sz="4" w:space="0" w:color="auto"/>
              <w:right w:val="single" w:sz="4" w:space="0" w:color="auto"/>
            </w:tcBorders>
          </w:tcPr>
          <w:p w14:paraId="61F5984D" w14:textId="77777777" w:rsidR="00395663" w:rsidRPr="00395663" w:rsidRDefault="00395663" w:rsidP="00395663">
            <w:pPr>
              <w:rPr>
                <w:rFonts w:ascii="Times New Roman" w:hAnsi="Times New Roman" w:cs="Times New Roman"/>
                <w:color w:val="000000"/>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14:paraId="25E0AE9F" w14:textId="77777777" w:rsidR="00395663" w:rsidRPr="00395663" w:rsidRDefault="00395663" w:rsidP="00395663">
            <w:pPr>
              <w:rPr>
                <w:rFonts w:ascii="Times New Roman" w:hAnsi="Times New Roman" w:cs="Times New Roman"/>
                <w:color w:val="000000"/>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14:paraId="3797CBC6" w14:textId="77777777" w:rsidR="00395663" w:rsidRPr="00395663" w:rsidRDefault="00395663" w:rsidP="00395663">
            <w:pPr>
              <w:rPr>
                <w:rFonts w:ascii="Times New Roman" w:hAnsi="Times New Roman" w:cs="Times New Roman"/>
                <w:color w:val="000000"/>
                <w:sz w:val="24"/>
                <w:szCs w:val="24"/>
                <w:lang w:eastAsia="lv-LV"/>
              </w:rPr>
            </w:pPr>
          </w:p>
        </w:tc>
      </w:tr>
      <w:tr w:rsidR="00395663" w:rsidRPr="00B44B07" w14:paraId="4D4E6D81" w14:textId="77777777" w:rsidTr="00395663">
        <w:trPr>
          <w:trHeight w:val="329"/>
        </w:trPr>
        <w:tc>
          <w:tcPr>
            <w:tcW w:w="794" w:type="dxa"/>
            <w:tcBorders>
              <w:top w:val="single" w:sz="4" w:space="0" w:color="auto"/>
              <w:left w:val="single" w:sz="4" w:space="0" w:color="auto"/>
              <w:bottom w:val="single" w:sz="4" w:space="0" w:color="auto"/>
              <w:right w:val="single" w:sz="4" w:space="0" w:color="auto"/>
            </w:tcBorders>
          </w:tcPr>
          <w:p w14:paraId="758D698E" w14:textId="77777777" w:rsidR="00395663" w:rsidRPr="00395663" w:rsidRDefault="00395663" w:rsidP="00395663">
            <w:pPr>
              <w:jc w:val="right"/>
              <w:rPr>
                <w:rFonts w:ascii="Times New Roman" w:hAnsi="Times New Roman" w:cs="Times New Roman"/>
                <w:color w:val="000000"/>
                <w:sz w:val="24"/>
                <w:szCs w:val="24"/>
                <w:lang w:eastAsia="lv-LV"/>
              </w:rPr>
            </w:pPr>
            <w:r w:rsidRPr="00395663">
              <w:rPr>
                <w:rFonts w:ascii="Times New Roman" w:hAnsi="Times New Roman" w:cs="Times New Roman"/>
                <w:color w:val="000000"/>
                <w:sz w:val="24"/>
                <w:szCs w:val="24"/>
                <w:lang w:eastAsia="lv-LV"/>
              </w:rPr>
              <w:t>2.</w:t>
            </w:r>
          </w:p>
        </w:tc>
        <w:tc>
          <w:tcPr>
            <w:tcW w:w="1928" w:type="dxa"/>
            <w:tcBorders>
              <w:top w:val="single" w:sz="4" w:space="0" w:color="auto"/>
              <w:left w:val="single" w:sz="4" w:space="0" w:color="auto"/>
              <w:bottom w:val="single" w:sz="4" w:space="0" w:color="auto"/>
              <w:right w:val="single" w:sz="4" w:space="0" w:color="auto"/>
            </w:tcBorders>
          </w:tcPr>
          <w:p w14:paraId="4D175D21" w14:textId="77777777" w:rsidR="00395663" w:rsidRPr="00395663" w:rsidRDefault="000B03C2" w:rsidP="00227BBC">
            <w:pPr>
              <w:rPr>
                <w:rFonts w:ascii="Times New Roman" w:hAnsi="Times New Roman" w:cs="Times New Roman"/>
                <w:bCs/>
                <w:color w:val="000000"/>
                <w:sz w:val="24"/>
                <w:szCs w:val="24"/>
              </w:rPr>
            </w:pPr>
            <w:r>
              <w:rPr>
                <w:rFonts w:ascii="Times New Roman" w:hAnsi="Times New Roman" w:cs="Times New Roman"/>
                <w:bCs/>
                <w:color w:val="000000"/>
                <w:sz w:val="24"/>
                <w:szCs w:val="24"/>
              </w:rPr>
              <w:t>Laboratorijas reaktors</w:t>
            </w:r>
          </w:p>
        </w:tc>
        <w:tc>
          <w:tcPr>
            <w:tcW w:w="1418" w:type="dxa"/>
            <w:tcBorders>
              <w:top w:val="single" w:sz="4" w:space="0" w:color="auto"/>
              <w:left w:val="single" w:sz="4" w:space="0" w:color="auto"/>
              <w:bottom w:val="single" w:sz="4" w:space="0" w:color="auto"/>
              <w:right w:val="single" w:sz="4" w:space="0" w:color="auto"/>
            </w:tcBorders>
          </w:tcPr>
          <w:p w14:paraId="145C8E3D" w14:textId="77777777" w:rsidR="00395663" w:rsidRPr="00395663" w:rsidRDefault="00395663" w:rsidP="00395663">
            <w:pPr>
              <w:tabs>
                <w:tab w:val="num" w:pos="851"/>
              </w:tabs>
              <w:ind w:left="851" w:hanging="851"/>
              <w:rPr>
                <w:rFonts w:ascii="Times New Roman" w:hAnsi="Times New Roman" w:cs="Times New Roman"/>
                <w:color w:val="000000"/>
                <w:sz w:val="24"/>
                <w:szCs w:val="24"/>
                <w:lang w:eastAsia="lv-LV"/>
              </w:rPr>
            </w:pPr>
            <w:r w:rsidRPr="00395663">
              <w:rPr>
                <w:rFonts w:ascii="Times New Roman" w:hAnsi="Times New Roman" w:cs="Times New Roman"/>
                <w:color w:val="000000"/>
                <w:sz w:val="24"/>
                <w:szCs w:val="24"/>
                <w:lang w:eastAsia="lv-LV"/>
              </w:rPr>
              <w:t>1 iekārta</w:t>
            </w:r>
          </w:p>
        </w:tc>
        <w:tc>
          <w:tcPr>
            <w:tcW w:w="1276" w:type="dxa"/>
            <w:tcBorders>
              <w:top w:val="single" w:sz="4" w:space="0" w:color="auto"/>
              <w:left w:val="single" w:sz="4" w:space="0" w:color="auto"/>
              <w:bottom w:val="single" w:sz="4" w:space="0" w:color="auto"/>
              <w:right w:val="single" w:sz="4" w:space="0" w:color="auto"/>
            </w:tcBorders>
          </w:tcPr>
          <w:p w14:paraId="3DC96612" w14:textId="77777777" w:rsidR="00395663" w:rsidRPr="00395663" w:rsidRDefault="00AD7381" w:rsidP="00395663">
            <w:pPr>
              <w:tabs>
                <w:tab w:val="num" w:pos="851"/>
              </w:tabs>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27</w:t>
            </w:r>
            <w:r w:rsidR="00785D06">
              <w:rPr>
                <w:rFonts w:ascii="Times New Roman" w:hAnsi="Times New Roman" w:cs="Times New Roman"/>
                <w:color w:val="000000"/>
                <w:sz w:val="24"/>
                <w:szCs w:val="24"/>
                <w:lang w:eastAsia="lv-LV"/>
              </w:rPr>
              <w:t xml:space="preserve"> </w:t>
            </w:r>
            <w:r w:rsidR="000C5632" w:rsidRPr="000C5632">
              <w:rPr>
                <w:rFonts w:ascii="Times New Roman" w:hAnsi="Times New Roman" w:cs="Times New Roman"/>
                <w:color w:val="000000"/>
                <w:sz w:val="24"/>
                <w:szCs w:val="24"/>
                <w:lang w:eastAsia="lv-LV"/>
              </w:rPr>
              <w:t>mēneši</w:t>
            </w:r>
          </w:p>
        </w:tc>
        <w:tc>
          <w:tcPr>
            <w:tcW w:w="1559" w:type="dxa"/>
            <w:tcBorders>
              <w:top w:val="single" w:sz="4" w:space="0" w:color="auto"/>
              <w:left w:val="single" w:sz="4" w:space="0" w:color="auto"/>
              <w:bottom w:val="single" w:sz="4" w:space="0" w:color="auto"/>
              <w:right w:val="single" w:sz="4" w:space="0" w:color="auto"/>
            </w:tcBorders>
          </w:tcPr>
          <w:p w14:paraId="725D84F2" w14:textId="77777777" w:rsidR="00395663" w:rsidRPr="00395663" w:rsidRDefault="00395663" w:rsidP="00395663">
            <w:pPr>
              <w:rPr>
                <w:rFonts w:ascii="Times New Roman" w:hAnsi="Times New Roman" w:cs="Times New Roman"/>
                <w:color w:val="000000"/>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14:paraId="08C231E7" w14:textId="77777777" w:rsidR="00395663" w:rsidRPr="00395663" w:rsidRDefault="00395663" w:rsidP="00395663">
            <w:pPr>
              <w:rPr>
                <w:rFonts w:ascii="Times New Roman" w:hAnsi="Times New Roman" w:cs="Times New Roman"/>
                <w:color w:val="000000"/>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14:paraId="1D01134F" w14:textId="77777777" w:rsidR="00395663" w:rsidRPr="00395663" w:rsidRDefault="00395663" w:rsidP="00395663">
            <w:pPr>
              <w:rPr>
                <w:rFonts w:ascii="Times New Roman" w:hAnsi="Times New Roman" w:cs="Times New Roman"/>
                <w:color w:val="000000"/>
                <w:sz w:val="24"/>
                <w:szCs w:val="24"/>
                <w:lang w:eastAsia="lv-LV"/>
              </w:rPr>
            </w:pPr>
          </w:p>
        </w:tc>
      </w:tr>
    </w:tbl>
    <w:p w14:paraId="54CBC35B" w14:textId="77777777" w:rsidR="004A2828" w:rsidRPr="004A2828" w:rsidRDefault="004A2828" w:rsidP="004A2828">
      <w:pPr>
        <w:spacing w:after="200" w:line="276" w:lineRule="auto"/>
        <w:rPr>
          <w:rFonts w:ascii="Times New Roman" w:eastAsia="Times New Roman" w:hAnsi="Times New Roman" w:cs="Times New Roman"/>
          <w:b/>
          <w:i/>
          <w:sz w:val="24"/>
          <w:szCs w:val="24"/>
          <w:lang w:eastAsia="ar-SA"/>
        </w:rPr>
      </w:pPr>
    </w:p>
    <w:p w14:paraId="28125D91" w14:textId="77777777" w:rsidR="004A2828" w:rsidRPr="004A2828" w:rsidRDefault="004A2828" w:rsidP="004A2828">
      <w:pPr>
        <w:spacing w:after="200" w:line="276" w:lineRule="auto"/>
        <w:rPr>
          <w:rFonts w:ascii="Times New Roman" w:eastAsia="Times New Roman" w:hAnsi="Times New Roman" w:cs="Times New Roman"/>
          <w:b/>
          <w:sz w:val="24"/>
          <w:szCs w:val="24"/>
          <w:lang w:eastAsia="ar-SA"/>
        </w:rPr>
      </w:pPr>
      <w:r w:rsidRPr="004A2828">
        <w:rPr>
          <w:rFonts w:ascii="Times New Roman" w:eastAsia="Times New Roman" w:hAnsi="Times New Roman" w:cs="Times New Roman"/>
          <w:b/>
          <w:sz w:val="24"/>
          <w:szCs w:val="24"/>
          <w:lang w:eastAsia="ar-SA"/>
        </w:rPr>
        <w:t>______________________________________________________________________</w:t>
      </w:r>
    </w:p>
    <w:p w14:paraId="639C3F8B" w14:textId="77777777" w:rsidR="004A2828" w:rsidRPr="004A2828" w:rsidRDefault="004A2828" w:rsidP="004A2828">
      <w:pPr>
        <w:spacing w:after="200" w:line="276" w:lineRule="auto"/>
        <w:jc w:val="center"/>
        <w:rPr>
          <w:rFonts w:ascii="Times New Roman" w:eastAsia="Times New Roman" w:hAnsi="Times New Roman" w:cs="Times New Roman"/>
          <w:sz w:val="24"/>
          <w:szCs w:val="24"/>
          <w:lang w:eastAsia="ar-SA"/>
        </w:rPr>
      </w:pPr>
      <w:r w:rsidRPr="004A2828">
        <w:rPr>
          <w:rFonts w:ascii="Times New Roman" w:eastAsia="Times New Roman" w:hAnsi="Times New Roman" w:cs="Times New Roman"/>
          <w:sz w:val="24"/>
          <w:szCs w:val="24"/>
          <w:lang w:eastAsia="ar-SA"/>
        </w:rPr>
        <w:t>(Pretendenta amatpersonas paraksts, tā atšifrējums, zīmogs)</w:t>
      </w:r>
    </w:p>
    <w:p w14:paraId="7C3E965A" w14:textId="77777777" w:rsidR="00395663" w:rsidRDefault="00395663" w:rsidP="00AF2F07">
      <w:pPr>
        <w:spacing w:after="200" w:line="276" w:lineRule="auto"/>
        <w:rPr>
          <w:rFonts w:ascii="Times New Roman" w:eastAsia="Times New Roman" w:hAnsi="Times New Roman" w:cs="Times New Roman"/>
          <w:b/>
          <w:sz w:val="24"/>
          <w:szCs w:val="24"/>
          <w:lang w:eastAsia="ar-SA"/>
        </w:rPr>
      </w:pPr>
    </w:p>
    <w:p w14:paraId="081AF941" w14:textId="77777777" w:rsidR="00395663" w:rsidRDefault="00395663" w:rsidP="00AF2F07">
      <w:pPr>
        <w:spacing w:after="200" w:line="276" w:lineRule="auto"/>
        <w:rPr>
          <w:rFonts w:ascii="Times New Roman" w:eastAsia="Times New Roman" w:hAnsi="Times New Roman" w:cs="Times New Roman"/>
          <w:b/>
          <w:sz w:val="24"/>
          <w:szCs w:val="24"/>
          <w:lang w:eastAsia="ar-SA"/>
        </w:rPr>
      </w:pPr>
    </w:p>
    <w:p w14:paraId="0DD8DE26" w14:textId="77777777" w:rsidR="00395663" w:rsidRDefault="00395663" w:rsidP="00AF2F07">
      <w:pPr>
        <w:spacing w:after="200" w:line="276" w:lineRule="auto"/>
        <w:rPr>
          <w:rFonts w:ascii="Times New Roman" w:eastAsia="Times New Roman" w:hAnsi="Times New Roman" w:cs="Times New Roman"/>
          <w:b/>
          <w:sz w:val="24"/>
          <w:szCs w:val="24"/>
          <w:lang w:eastAsia="ar-SA"/>
        </w:rPr>
      </w:pPr>
    </w:p>
    <w:p w14:paraId="53CF1FBC" w14:textId="77777777" w:rsidR="00395663" w:rsidRDefault="00395663" w:rsidP="00AF2F07">
      <w:pPr>
        <w:spacing w:after="200" w:line="276" w:lineRule="auto"/>
        <w:rPr>
          <w:rFonts w:ascii="Times New Roman" w:eastAsia="Times New Roman" w:hAnsi="Times New Roman" w:cs="Times New Roman"/>
          <w:b/>
          <w:sz w:val="24"/>
          <w:szCs w:val="24"/>
          <w:lang w:eastAsia="ar-SA"/>
        </w:rPr>
      </w:pPr>
    </w:p>
    <w:p w14:paraId="4C015786" w14:textId="77777777" w:rsidR="00395663" w:rsidRDefault="00395663" w:rsidP="00AF2F07">
      <w:pPr>
        <w:spacing w:after="200" w:line="276" w:lineRule="auto"/>
        <w:rPr>
          <w:rFonts w:ascii="Times New Roman" w:eastAsia="Times New Roman" w:hAnsi="Times New Roman" w:cs="Times New Roman"/>
          <w:b/>
          <w:sz w:val="24"/>
          <w:szCs w:val="24"/>
          <w:lang w:eastAsia="ar-SA"/>
        </w:rPr>
      </w:pPr>
    </w:p>
    <w:p w14:paraId="6A877C8E" w14:textId="77777777" w:rsidR="00227BBC" w:rsidRDefault="00227BBC" w:rsidP="00E40F83">
      <w:pPr>
        <w:keepNext/>
        <w:widowControl w:val="0"/>
        <w:spacing w:after="0" w:line="240" w:lineRule="auto"/>
        <w:jc w:val="right"/>
        <w:rPr>
          <w:rFonts w:ascii="Times New Roman" w:eastAsia="Times New Roman" w:hAnsi="Times New Roman" w:cs="Times New Roman"/>
          <w:b/>
          <w:sz w:val="24"/>
          <w:szCs w:val="24"/>
          <w:lang w:eastAsia="lv-LV"/>
        </w:rPr>
      </w:pPr>
    </w:p>
    <w:p w14:paraId="6AC23B5C" w14:textId="77777777" w:rsidR="00227BBC" w:rsidRDefault="00227BBC" w:rsidP="00E40F83">
      <w:pPr>
        <w:keepNext/>
        <w:widowControl w:val="0"/>
        <w:spacing w:after="0" w:line="240" w:lineRule="auto"/>
        <w:jc w:val="right"/>
        <w:rPr>
          <w:rFonts w:ascii="Times New Roman" w:eastAsia="Times New Roman" w:hAnsi="Times New Roman" w:cs="Times New Roman"/>
          <w:b/>
          <w:sz w:val="24"/>
          <w:szCs w:val="24"/>
          <w:lang w:eastAsia="lv-LV"/>
        </w:rPr>
      </w:pPr>
    </w:p>
    <w:p w14:paraId="386C2837" w14:textId="77777777" w:rsidR="00785D06" w:rsidRDefault="00785D06">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284FA01F" w14:textId="77777777" w:rsidR="00AF2F07" w:rsidRPr="0009535C" w:rsidRDefault="00AF2F07" w:rsidP="00E40F83">
      <w:pPr>
        <w:keepNext/>
        <w:widowControl w:val="0"/>
        <w:spacing w:after="0" w:line="240" w:lineRule="auto"/>
        <w:jc w:val="right"/>
        <w:rPr>
          <w:rFonts w:ascii="Times New Roman" w:eastAsia="Times New Roman" w:hAnsi="Times New Roman" w:cs="Times New Roman"/>
          <w:b/>
          <w:sz w:val="20"/>
          <w:szCs w:val="20"/>
          <w:lang w:eastAsia="lv-LV"/>
        </w:rPr>
      </w:pPr>
      <w:r w:rsidRPr="0009535C">
        <w:rPr>
          <w:rFonts w:ascii="Times New Roman" w:eastAsia="Times New Roman" w:hAnsi="Times New Roman" w:cs="Times New Roman"/>
          <w:b/>
          <w:sz w:val="20"/>
          <w:szCs w:val="20"/>
          <w:lang w:eastAsia="lv-LV"/>
        </w:rPr>
        <w:lastRenderedPageBreak/>
        <w:t>4.pielikums</w:t>
      </w:r>
    </w:p>
    <w:p w14:paraId="11BE8C72" w14:textId="77777777" w:rsidR="00E40F83" w:rsidRPr="0009535C" w:rsidRDefault="00E40F83" w:rsidP="00E40F83">
      <w:pPr>
        <w:keepNext/>
        <w:widowControl w:val="0"/>
        <w:spacing w:after="0" w:line="240" w:lineRule="auto"/>
        <w:ind w:right="-96"/>
        <w:jc w:val="right"/>
        <w:rPr>
          <w:rFonts w:ascii="Times New Roman" w:eastAsia="Times New Roman" w:hAnsi="Times New Roman" w:cs="Times New Roman"/>
          <w:sz w:val="20"/>
          <w:szCs w:val="20"/>
        </w:rPr>
      </w:pPr>
      <w:r w:rsidRPr="0009535C">
        <w:rPr>
          <w:rFonts w:ascii="Times New Roman" w:eastAsia="Times New Roman" w:hAnsi="Times New Roman" w:cs="Times New Roman"/>
          <w:sz w:val="20"/>
          <w:szCs w:val="20"/>
        </w:rPr>
        <w:t xml:space="preserve">Atklāta konkursa </w:t>
      </w:r>
      <w:r w:rsidRPr="0009535C">
        <w:rPr>
          <w:rFonts w:ascii="Times New Roman" w:eastAsia="Times New Roman" w:hAnsi="Times New Roman" w:cs="Times New Roman"/>
          <w:b/>
          <w:sz w:val="20"/>
          <w:szCs w:val="20"/>
        </w:rPr>
        <w:t>“</w:t>
      </w:r>
      <w:r w:rsidRPr="0009535C">
        <w:rPr>
          <w:rFonts w:ascii="Times New Roman" w:eastAsia="Times New Roman" w:hAnsi="Times New Roman" w:cs="Times New Roman"/>
          <w:b/>
          <w:bCs/>
          <w:sz w:val="20"/>
          <w:szCs w:val="20"/>
        </w:rPr>
        <w:t>Gēlu gatavošanas reaktoru un saistīto iekārtu noma”</w:t>
      </w:r>
      <w:r w:rsidRPr="0009535C">
        <w:rPr>
          <w:rFonts w:ascii="Times New Roman" w:eastAsia="Times New Roman" w:hAnsi="Times New Roman" w:cs="Times New Roman"/>
          <w:bCs/>
          <w:sz w:val="20"/>
          <w:szCs w:val="20"/>
        </w:rPr>
        <w:t xml:space="preserve"> nolikumam</w:t>
      </w:r>
    </w:p>
    <w:p w14:paraId="561EBA51" w14:textId="5B4DEA1F" w:rsidR="00E40F83" w:rsidRPr="0009535C" w:rsidRDefault="0009535C" w:rsidP="00E40F83">
      <w:pPr>
        <w:keepNext/>
        <w:widowControl w:val="0"/>
        <w:spacing w:after="0" w:line="240" w:lineRule="auto"/>
        <w:ind w:right="-9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ID Nr. RSU-2017/32</w:t>
      </w:r>
      <w:r w:rsidR="00E40F83" w:rsidRPr="0009535C">
        <w:rPr>
          <w:rFonts w:ascii="Times New Roman" w:eastAsia="Times New Roman" w:hAnsi="Times New Roman" w:cs="Times New Roman"/>
          <w:sz w:val="20"/>
          <w:szCs w:val="20"/>
        </w:rPr>
        <w:t>/ZI-AK-</w:t>
      </w:r>
      <w:r w:rsidR="00D3187D" w:rsidRPr="0009535C">
        <w:rPr>
          <w:rFonts w:ascii="Times New Roman" w:eastAsia="Times New Roman" w:hAnsi="Times New Roman" w:cs="Times New Roman"/>
          <w:sz w:val="20"/>
          <w:szCs w:val="20"/>
        </w:rPr>
        <w:t>ERAF</w:t>
      </w:r>
    </w:p>
    <w:p w14:paraId="73DEAB83" w14:textId="77777777" w:rsidR="00AF2F07" w:rsidRPr="0009535C" w:rsidRDefault="00AF2F07" w:rsidP="00AF2F07">
      <w:pPr>
        <w:keepNext/>
        <w:widowControl w:val="0"/>
        <w:spacing w:after="0" w:line="240" w:lineRule="auto"/>
        <w:ind w:right="-96"/>
        <w:jc w:val="both"/>
        <w:rPr>
          <w:rFonts w:ascii="Times New Roman" w:eastAsia="Times New Roman" w:hAnsi="Times New Roman" w:cs="Times New Roman"/>
          <w:b/>
          <w:sz w:val="20"/>
          <w:szCs w:val="20"/>
          <w:lang w:eastAsia="ar-SA"/>
        </w:rPr>
      </w:pPr>
    </w:p>
    <w:p w14:paraId="4066A49F" w14:textId="77777777" w:rsidR="00AF2F07" w:rsidRPr="00E40F83" w:rsidRDefault="00AF2F07" w:rsidP="00AF2F07">
      <w:pPr>
        <w:keepNext/>
        <w:widowControl w:val="0"/>
        <w:spacing w:after="0" w:line="240" w:lineRule="auto"/>
        <w:ind w:right="-96"/>
        <w:jc w:val="both"/>
        <w:rPr>
          <w:rFonts w:ascii="Times New Roman" w:eastAsia="Times New Roman" w:hAnsi="Times New Roman" w:cs="Times New Roman"/>
          <w:b/>
          <w:sz w:val="24"/>
          <w:szCs w:val="24"/>
          <w:lang w:eastAsia="ar-SA"/>
        </w:rPr>
      </w:pPr>
    </w:p>
    <w:p w14:paraId="3CC62E1F" w14:textId="77777777" w:rsidR="00AF2F07" w:rsidRPr="00E40F83" w:rsidRDefault="00AF2F07" w:rsidP="00AF2F07">
      <w:pPr>
        <w:suppressAutoHyphens/>
        <w:spacing w:after="200" w:line="100" w:lineRule="atLeast"/>
        <w:jc w:val="center"/>
        <w:rPr>
          <w:rFonts w:ascii="Times New Roman Bold" w:eastAsia="Times New Roman" w:hAnsi="Times New Roman Bold" w:cs="Times New Roman"/>
          <w:b/>
          <w:caps/>
          <w:sz w:val="24"/>
          <w:szCs w:val="24"/>
          <w:lang w:eastAsia="ar-SA"/>
        </w:rPr>
      </w:pPr>
      <w:r w:rsidRPr="00E40F83">
        <w:rPr>
          <w:rFonts w:ascii="Times New Roman Bold" w:eastAsia="Times New Roman" w:hAnsi="Times New Roman Bold" w:cs="Times New Roman"/>
          <w:b/>
          <w:caps/>
          <w:sz w:val="24"/>
          <w:szCs w:val="24"/>
          <w:lang w:eastAsia="ar-SA"/>
        </w:rPr>
        <w:t>IEPRIEKŠ sniegto PAKALPOJUMU</w:t>
      </w:r>
      <w:r w:rsidR="004A2828">
        <w:rPr>
          <w:rFonts w:ascii="Times New Roman Bold" w:eastAsia="Times New Roman" w:hAnsi="Times New Roman Bold" w:cs="Times New Roman"/>
          <w:b/>
          <w:caps/>
          <w:sz w:val="24"/>
          <w:szCs w:val="24"/>
          <w:lang w:eastAsia="ar-SA"/>
        </w:rPr>
        <w:t>/PIEGĀŽU</w:t>
      </w:r>
      <w:r w:rsidRPr="00E40F83">
        <w:rPr>
          <w:rFonts w:ascii="Times New Roman Bold" w:eastAsia="Times New Roman" w:hAnsi="Times New Roman Bold" w:cs="Times New Roman"/>
          <w:b/>
          <w:caps/>
          <w:sz w:val="24"/>
          <w:szCs w:val="24"/>
          <w:lang w:eastAsia="ar-SA"/>
        </w:rPr>
        <w:t xml:space="preserve"> SARAKSTS</w:t>
      </w:r>
    </w:p>
    <w:p w14:paraId="19E4243F" w14:textId="77777777" w:rsidR="004A2828" w:rsidRPr="004A2828" w:rsidRDefault="004A2828" w:rsidP="004A2828">
      <w:pPr>
        <w:spacing w:after="200" w:line="276" w:lineRule="auto"/>
        <w:jc w:val="center"/>
        <w:rPr>
          <w:rFonts w:ascii="Times New Roman" w:eastAsia="Times New Roman" w:hAnsi="Times New Roman" w:cs="Times New Roman"/>
          <w:b/>
          <w:bCs/>
          <w:sz w:val="24"/>
          <w:szCs w:val="24"/>
          <w:lang w:eastAsia="ar-SA"/>
        </w:rPr>
      </w:pPr>
      <w:r w:rsidRPr="004A2828">
        <w:rPr>
          <w:rFonts w:ascii="Times New Roman" w:eastAsia="Times New Roman" w:hAnsi="Times New Roman" w:cs="Times New Roman"/>
          <w:b/>
          <w:bCs/>
          <w:sz w:val="24"/>
          <w:szCs w:val="24"/>
          <w:lang w:eastAsia="ar-SA"/>
        </w:rPr>
        <w:t>INFORMĀCIJA</w:t>
      </w:r>
    </w:p>
    <w:p w14:paraId="604F3537" w14:textId="77777777" w:rsidR="004A2828" w:rsidRPr="004A2828" w:rsidRDefault="004A2828" w:rsidP="004A2828">
      <w:pPr>
        <w:spacing w:after="200" w:line="276" w:lineRule="auto"/>
        <w:rPr>
          <w:rFonts w:ascii="Times New Roman" w:eastAsia="Times New Roman" w:hAnsi="Times New Roman" w:cs="Times New Roman"/>
          <w:b/>
          <w:bCs/>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664"/>
        <w:gridCol w:w="1984"/>
        <w:gridCol w:w="1843"/>
        <w:gridCol w:w="1791"/>
      </w:tblGrid>
      <w:tr w:rsidR="004A2828" w:rsidRPr="004A2828" w14:paraId="75C22143" w14:textId="77777777" w:rsidTr="004A2828">
        <w:trPr>
          <w:trHeight w:val="2548"/>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59B95EE3" w14:textId="77777777" w:rsidR="004A2828" w:rsidRPr="004A2828" w:rsidRDefault="004A2828" w:rsidP="004A2828">
            <w:pPr>
              <w:spacing w:after="200" w:line="276" w:lineRule="auto"/>
              <w:jc w:val="center"/>
              <w:rPr>
                <w:rFonts w:ascii="Times New Roman" w:eastAsia="Times New Roman" w:hAnsi="Times New Roman" w:cs="Times New Roman"/>
                <w:b/>
                <w:bCs/>
                <w:sz w:val="24"/>
                <w:szCs w:val="24"/>
                <w:lang w:eastAsia="ar-SA"/>
              </w:rPr>
            </w:pPr>
            <w:r w:rsidRPr="004A2828">
              <w:rPr>
                <w:rFonts w:ascii="Times New Roman" w:eastAsia="Times New Roman" w:hAnsi="Times New Roman" w:cs="Times New Roman"/>
                <w:b/>
                <w:bCs/>
                <w:sz w:val="24"/>
                <w:szCs w:val="24"/>
                <w:lang w:eastAsia="ar-SA"/>
              </w:rPr>
              <w:t>Nr. P.k.</w:t>
            </w:r>
          </w:p>
        </w:tc>
        <w:tc>
          <w:tcPr>
            <w:tcW w:w="2664" w:type="dxa"/>
            <w:tcBorders>
              <w:top w:val="single" w:sz="4" w:space="0" w:color="auto"/>
              <w:left w:val="single" w:sz="4" w:space="0" w:color="auto"/>
              <w:bottom w:val="single" w:sz="4" w:space="0" w:color="auto"/>
              <w:right w:val="single" w:sz="4" w:space="0" w:color="auto"/>
            </w:tcBorders>
            <w:vAlign w:val="center"/>
            <w:hideMark/>
          </w:tcPr>
          <w:p w14:paraId="377A177D" w14:textId="77777777" w:rsidR="004A2828" w:rsidRPr="004A2828" w:rsidRDefault="004A2828" w:rsidP="004A2828">
            <w:pPr>
              <w:spacing w:after="200" w:line="276" w:lineRule="auto"/>
              <w:jc w:val="center"/>
              <w:rPr>
                <w:rFonts w:ascii="Times New Roman" w:eastAsia="Times New Roman" w:hAnsi="Times New Roman" w:cs="Times New Roman"/>
                <w:b/>
                <w:bCs/>
                <w:sz w:val="24"/>
                <w:szCs w:val="24"/>
                <w:lang w:eastAsia="ar-SA"/>
              </w:rPr>
            </w:pPr>
            <w:r w:rsidRPr="004A2828">
              <w:rPr>
                <w:rFonts w:ascii="Times New Roman" w:eastAsia="Times New Roman" w:hAnsi="Times New Roman" w:cs="Times New Roman"/>
                <w:b/>
                <w:bCs/>
                <w:sz w:val="24"/>
                <w:szCs w:val="24"/>
                <w:lang w:eastAsia="ar-SA"/>
              </w:rPr>
              <w:t>Sniegto pakalpojumu</w:t>
            </w:r>
            <w:r w:rsidR="00391A5B">
              <w:rPr>
                <w:rFonts w:ascii="Times New Roman" w:eastAsia="Times New Roman" w:hAnsi="Times New Roman" w:cs="Times New Roman"/>
                <w:b/>
                <w:bCs/>
                <w:sz w:val="24"/>
                <w:szCs w:val="24"/>
                <w:lang w:eastAsia="ar-SA"/>
              </w:rPr>
              <w:t>/piegāžu</w:t>
            </w:r>
            <w:r w:rsidRPr="004A2828">
              <w:rPr>
                <w:rFonts w:ascii="Times New Roman" w:eastAsia="Times New Roman" w:hAnsi="Times New Roman" w:cs="Times New Roman"/>
                <w:b/>
                <w:bCs/>
                <w:sz w:val="24"/>
                <w:szCs w:val="24"/>
                <w:lang w:eastAsia="ar-SA"/>
              </w:rPr>
              <w:t xml:space="preserve"> apraksts atbilstoši </w:t>
            </w:r>
            <w:r>
              <w:rPr>
                <w:rFonts w:ascii="Times New Roman" w:eastAsia="Times New Roman" w:hAnsi="Times New Roman" w:cs="Times New Roman"/>
                <w:b/>
                <w:bCs/>
                <w:sz w:val="24"/>
                <w:szCs w:val="24"/>
                <w:lang w:eastAsia="ar-SA"/>
              </w:rPr>
              <w:t>iepirkuma procedūras nolikuma 4.1.3.punkta nosacījumiem</w:t>
            </w:r>
          </w:p>
          <w:p w14:paraId="61E3D4E6" w14:textId="77777777" w:rsidR="004A2828" w:rsidRPr="004A2828" w:rsidRDefault="004A2828" w:rsidP="004A2828">
            <w:pPr>
              <w:spacing w:after="200" w:line="276" w:lineRule="auto"/>
              <w:jc w:val="center"/>
              <w:rPr>
                <w:rFonts w:ascii="Times New Roman" w:eastAsia="Times New Roman" w:hAnsi="Times New Roman" w:cs="Times New Roman"/>
                <w:b/>
                <w:bCs/>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C6B681F" w14:textId="77777777" w:rsidR="004A2828" w:rsidRPr="004A2828" w:rsidRDefault="004A2828" w:rsidP="004A2828">
            <w:pPr>
              <w:spacing w:after="200" w:line="276" w:lineRule="auto"/>
              <w:jc w:val="center"/>
              <w:rPr>
                <w:rFonts w:ascii="Times New Roman" w:eastAsia="Times New Roman" w:hAnsi="Times New Roman" w:cs="Times New Roman"/>
                <w:b/>
                <w:bCs/>
                <w:sz w:val="24"/>
                <w:szCs w:val="24"/>
                <w:lang w:eastAsia="ar-SA"/>
              </w:rPr>
            </w:pPr>
            <w:r w:rsidRPr="004A2828">
              <w:rPr>
                <w:rFonts w:ascii="Times New Roman" w:eastAsia="Times New Roman" w:hAnsi="Times New Roman" w:cs="Times New Roman"/>
                <w:b/>
                <w:bCs/>
                <w:sz w:val="24"/>
                <w:szCs w:val="24"/>
                <w:lang w:eastAsia="ar-SA"/>
              </w:rPr>
              <w:t>Piegādes līguma summa  EUR, bez PVN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867508" w14:textId="77777777" w:rsidR="004A2828" w:rsidRPr="004A2828" w:rsidRDefault="004A2828" w:rsidP="004A2828">
            <w:pPr>
              <w:spacing w:after="200" w:line="276" w:lineRule="auto"/>
              <w:jc w:val="center"/>
              <w:rPr>
                <w:rFonts w:ascii="Times New Roman" w:eastAsia="Times New Roman" w:hAnsi="Times New Roman" w:cs="Times New Roman"/>
                <w:b/>
                <w:bCs/>
                <w:sz w:val="24"/>
                <w:szCs w:val="24"/>
                <w:lang w:eastAsia="ar-SA"/>
              </w:rPr>
            </w:pPr>
            <w:r w:rsidRPr="004A2828">
              <w:rPr>
                <w:rFonts w:ascii="Times New Roman" w:eastAsia="Times New Roman" w:hAnsi="Times New Roman" w:cs="Times New Roman"/>
                <w:b/>
                <w:bCs/>
                <w:sz w:val="24"/>
                <w:szCs w:val="24"/>
                <w:lang w:eastAsia="ar-SA"/>
              </w:rPr>
              <w:t>Pasūtītāja nosaukums, adrese</w:t>
            </w:r>
          </w:p>
        </w:tc>
        <w:tc>
          <w:tcPr>
            <w:tcW w:w="1791" w:type="dxa"/>
            <w:tcBorders>
              <w:top w:val="single" w:sz="4" w:space="0" w:color="auto"/>
              <w:left w:val="single" w:sz="4" w:space="0" w:color="auto"/>
              <w:bottom w:val="single" w:sz="4" w:space="0" w:color="auto"/>
              <w:right w:val="single" w:sz="4" w:space="0" w:color="auto"/>
            </w:tcBorders>
            <w:vAlign w:val="center"/>
          </w:tcPr>
          <w:p w14:paraId="244492D8" w14:textId="77777777" w:rsidR="004A2828" w:rsidRPr="004A2828" w:rsidRDefault="004A2828" w:rsidP="004A2828">
            <w:pPr>
              <w:spacing w:after="200" w:line="276" w:lineRule="auto"/>
              <w:jc w:val="center"/>
              <w:rPr>
                <w:rFonts w:ascii="Times New Roman" w:eastAsia="Times New Roman" w:hAnsi="Times New Roman" w:cs="Times New Roman"/>
                <w:b/>
                <w:bCs/>
                <w:sz w:val="24"/>
                <w:szCs w:val="24"/>
                <w:lang w:eastAsia="ar-SA"/>
              </w:rPr>
            </w:pPr>
            <w:r w:rsidRPr="004A2828">
              <w:rPr>
                <w:rFonts w:ascii="Times New Roman" w:eastAsia="Times New Roman" w:hAnsi="Times New Roman" w:cs="Times New Roman"/>
                <w:b/>
                <w:bCs/>
                <w:sz w:val="24"/>
                <w:szCs w:val="24"/>
                <w:lang w:eastAsia="ar-SA"/>
              </w:rPr>
              <w:t>Līguma izpildes laiks (periods)</w:t>
            </w:r>
          </w:p>
        </w:tc>
      </w:tr>
      <w:tr w:rsidR="004A2828" w:rsidRPr="004A2828" w14:paraId="68988536" w14:textId="77777777" w:rsidTr="004A2828">
        <w:trPr>
          <w:jc w:val="center"/>
        </w:trPr>
        <w:tc>
          <w:tcPr>
            <w:tcW w:w="849" w:type="dxa"/>
            <w:tcBorders>
              <w:top w:val="single" w:sz="4" w:space="0" w:color="auto"/>
              <w:left w:val="single" w:sz="4" w:space="0" w:color="auto"/>
              <w:bottom w:val="single" w:sz="4" w:space="0" w:color="auto"/>
              <w:right w:val="single" w:sz="4" w:space="0" w:color="auto"/>
            </w:tcBorders>
            <w:hideMark/>
          </w:tcPr>
          <w:p w14:paraId="3382FB68" w14:textId="77777777" w:rsidR="004A2828" w:rsidRPr="004A2828" w:rsidRDefault="004A2828" w:rsidP="004A2828">
            <w:pPr>
              <w:spacing w:after="200" w:line="276" w:lineRule="auto"/>
              <w:rPr>
                <w:rFonts w:ascii="Times New Roman" w:eastAsia="Times New Roman" w:hAnsi="Times New Roman" w:cs="Times New Roman"/>
                <w:b/>
                <w:bCs/>
                <w:sz w:val="24"/>
                <w:szCs w:val="24"/>
                <w:lang w:eastAsia="ar-SA"/>
              </w:rPr>
            </w:pPr>
            <w:r w:rsidRPr="004A2828">
              <w:rPr>
                <w:rFonts w:ascii="Times New Roman" w:eastAsia="Times New Roman" w:hAnsi="Times New Roman" w:cs="Times New Roman"/>
                <w:b/>
                <w:bCs/>
                <w:sz w:val="24"/>
                <w:szCs w:val="24"/>
                <w:lang w:eastAsia="ar-SA"/>
              </w:rPr>
              <w:t>1.</w:t>
            </w:r>
          </w:p>
        </w:tc>
        <w:tc>
          <w:tcPr>
            <w:tcW w:w="2664" w:type="dxa"/>
            <w:tcBorders>
              <w:top w:val="single" w:sz="4" w:space="0" w:color="auto"/>
              <w:left w:val="single" w:sz="4" w:space="0" w:color="auto"/>
              <w:bottom w:val="single" w:sz="4" w:space="0" w:color="auto"/>
              <w:right w:val="single" w:sz="4" w:space="0" w:color="auto"/>
            </w:tcBorders>
          </w:tcPr>
          <w:p w14:paraId="42F38632" w14:textId="77777777" w:rsidR="004A2828" w:rsidRPr="004A2828" w:rsidRDefault="004A2828" w:rsidP="004A2828">
            <w:pPr>
              <w:spacing w:after="200" w:line="276" w:lineRule="auto"/>
              <w:rPr>
                <w:rFonts w:ascii="Times New Roman" w:eastAsia="Times New Roman" w:hAnsi="Times New Roman" w:cs="Times New Roman"/>
                <w:b/>
                <w:bCs/>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14:paraId="136FF599" w14:textId="77777777" w:rsidR="004A2828" w:rsidRPr="004A2828" w:rsidRDefault="004A2828" w:rsidP="004A2828">
            <w:pPr>
              <w:spacing w:after="200" w:line="276" w:lineRule="auto"/>
              <w:rPr>
                <w:rFonts w:ascii="Times New Roman" w:eastAsia="Times New Roman" w:hAnsi="Times New Roman" w:cs="Times New Roman"/>
                <w:b/>
                <w:bCs/>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14:paraId="492DA25B" w14:textId="77777777" w:rsidR="004A2828" w:rsidRPr="004A2828" w:rsidRDefault="004A2828" w:rsidP="004A2828">
            <w:pPr>
              <w:spacing w:after="200" w:line="276" w:lineRule="auto"/>
              <w:rPr>
                <w:rFonts w:ascii="Times New Roman" w:eastAsia="Times New Roman" w:hAnsi="Times New Roman" w:cs="Times New Roman"/>
                <w:b/>
                <w:bCs/>
                <w:sz w:val="24"/>
                <w:szCs w:val="24"/>
                <w:lang w:eastAsia="ar-SA"/>
              </w:rPr>
            </w:pPr>
          </w:p>
        </w:tc>
        <w:tc>
          <w:tcPr>
            <w:tcW w:w="1791" w:type="dxa"/>
            <w:tcBorders>
              <w:top w:val="single" w:sz="4" w:space="0" w:color="auto"/>
              <w:left w:val="single" w:sz="4" w:space="0" w:color="auto"/>
              <w:bottom w:val="single" w:sz="4" w:space="0" w:color="auto"/>
              <w:right w:val="single" w:sz="4" w:space="0" w:color="auto"/>
            </w:tcBorders>
          </w:tcPr>
          <w:p w14:paraId="76BA6A9A" w14:textId="77777777" w:rsidR="004A2828" w:rsidRPr="004A2828" w:rsidRDefault="004A2828" w:rsidP="004A2828">
            <w:pPr>
              <w:spacing w:after="200" w:line="276" w:lineRule="auto"/>
              <w:rPr>
                <w:rFonts w:ascii="Times New Roman" w:eastAsia="Times New Roman" w:hAnsi="Times New Roman" w:cs="Times New Roman"/>
                <w:b/>
                <w:bCs/>
                <w:sz w:val="24"/>
                <w:szCs w:val="24"/>
                <w:lang w:eastAsia="ar-SA"/>
              </w:rPr>
            </w:pPr>
          </w:p>
        </w:tc>
      </w:tr>
      <w:tr w:rsidR="004A2828" w:rsidRPr="004A2828" w14:paraId="468B3208" w14:textId="77777777" w:rsidTr="004A2828">
        <w:trPr>
          <w:jc w:val="center"/>
        </w:trPr>
        <w:tc>
          <w:tcPr>
            <w:tcW w:w="849" w:type="dxa"/>
            <w:tcBorders>
              <w:top w:val="single" w:sz="4" w:space="0" w:color="auto"/>
              <w:left w:val="single" w:sz="4" w:space="0" w:color="auto"/>
              <w:bottom w:val="single" w:sz="4" w:space="0" w:color="auto"/>
              <w:right w:val="single" w:sz="4" w:space="0" w:color="auto"/>
            </w:tcBorders>
            <w:hideMark/>
          </w:tcPr>
          <w:p w14:paraId="3E3B5EC8" w14:textId="77777777" w:rsidR="004A2828" w:rsidRPr="004A2828" w:rsidRDefault="004A2828" w:rsidP="004A2828">
            <w:pPr>
              <w:spacing w:after="200" w:line="276" w:lineRule="auto"/>
              <w:rPr>
                <w:rFonts w:ascii="Times New Roman" w:eastAsia="Times New Roman" w:hAnsi="Times New Roman" w:cs="Times New Roman"/>
                <w:b/>
                <w:bCs/>
                <w:sz w:val="24"/>
                <w:szCs w:val="24"/>
                <w:lang w:eastAsia="ar-SA"/>
              </w:rPr>
            </w:pPr>
            <w:r w:rsidRPr="004A2828">
              <w:rPr>
                <w:rFonts w:ascii="Times New Roman" w:eastAsia="Times New Roman" w:hAnsi="Times New Roman" w:cs="Times New Roman"/>
                <w:b/>
                <w:bCs/>
                <w:sz w:val="24"/>
                <w:szCs w:val="24"/>
                <w:lang w:eastAsia="ar-SA"/>
              </w:rPr>
              <w:t>2.</w:t>
            </w:r>
          </w:p>
        </w:tc>
        <w:tc>
          <w:tcPr>
            <w:tcW w:w="2664" w:type="dxa"/>
            <w:tcBorders>
              <w:top w:val="single" w:sz="4" w:space="0" w:color="auto"/>
              <w:left w:val="single" w:sz="4" w:space="0" w:color="auto"/>
              <w:bottom w:val="single" w:sz="4" w:space="0" w:color="auto"/>
              <w:right w:val="single" w:sz="4" w:space="0" w:color="auto"/>
            </w:tcBorders>
          </w:tcPr>
          <w:p w14:paraId="06AFE34B" w14:textId="77777777" w:rsidR="004A2828" w:rsidRPr="004A2828" w:rsidRDefault="004A2828" w:rsidP="004A2828">
            <w:pPr>
              <w:spacing w:after="200" w:line="276" w:lineRule="auto"/>
              <w:rPr>
                <w:rFonts w:ascii="Times New Roman" w:eastAsia="Times New Roman" w:hAnsi="Times New Roman" w:cs="Times New Roman"/>
                <w:b/>
                <w:bCs/>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14:paraId="24AF7669" w14:textId="77777777" w:rsidR="004A2828" w:rsidRPr="004A2828" w:rsidRDefault="004A2828" w:rsidP="004A2828">
            <w:pPr>
              <w:spacing w:after="200" w:line="276" w:lineRule="auto"/>
              <w:rPr>
                <w:rFonts w:ascii="Times New Roman" w:eastAsia="Times New Roman" w:hAnsi="Times New Roman" w:cs="Times New Roman"/>
                <w:b/>
                <w:bCs/>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14:paraId="7A5E5C87" w14:textId="77777777" w:rsidR="004A2828" w:rsidRPr="004A2828" w:rsidRDefault="004A2828" w:rsidP="004A2828">
            <w:pPr>
              <w:spacing w:after="200" w:line="276" w:lineRule="auto"/>
              <w:rPr>
                <w:rFonts w:ascii="Times New Roman" w:eastAsia="Times New Roman" w:hAnsi="Times New Roman" w:cs="Times New Roman"/>
                <w:b/>
                <w:bCs/>
                <w:sz w:val="24"/>
                <w:szCs w:val="24"/>
                <w:lang w:eastAsia="ar-SA"/>
              </w:rPr>
            </w:pPr>
          </w:p>
        </w:tc>
        <w:tc>
          <w:tcPr>
            <w:tcW w:w="1791" w:type="dxa"/>
            <w:tcBorders>
              <w:top w:val="single" w:sz="4" w:space="0" w:color="auto"/>
              <w:left w:val="single" w:sz="4" w:space="0" w:color="auto"/>
              <w:bottom w:val="single" w:sz="4" w:space="0" w:color="auto"/>
              <w:right w:val="single" w:sz="4" w:space="0" w:color="auto"/>
            </w:tcBorders>
          </w:tcPr>
          <w:p w14:paraId="1110A4B3" w14:textId="77777777" w:rsidR="004A2828" w:rsidRPr="004A2828" w:rsidRDefault="004A2828" w:rsidP="004A2828">
            <w:pPr>
              <w:spacing w:after="200" w:line="276" w:lineRule="auto"/>
              <w:rPr>
                <w:rFonts w:ascii="Times New Roman" w:eastAsia="Times New Roman" w:hAnsi="Times New Roman" w:cs="Times New Roman"/>
                <w:b/>
                <w:bCs/>
                <w:sz w:val="24"/>
                <w:szCs w:val="24"/>
                <w:lang w:eastAsia="ar-SA"/>
              </w:rPr>
            </w:pPr>
          </w:p>
        </w:tc>
      </w:tr>
      <w:tr w:rsidR="004A2828" w:rsidRPr="004A2828" w14:paraId="79F6F345" w14:textId="77777777" w:rsidTr="004A2828">
        <w:trPr>
          <w:jc w:val="center"/>
        </w:trPr>
        <w:tc>
          <w:tcPr>
            <w:tcW w:w="849" w:type="dxa"/>
            <w:tcBorders>
              <w:top w:val="single" w:sz="4" w:space="0" w:color="auto"/>
              <w:left w:val="single" w:sz="4" w:space="0" w:color="auto"/>
              <w:bottom w:val="single" w:sz="4" w:space="0" w:color="auto"/>
              <w:right w:val="single" w:sz="4" w:space="0" w:color="auto"/>
            </w:tcBorders>
            <w:hideMark/>
          </w:tcPr>
          <w:p w14:paraId="650B2FED" w14:textId="77777777" w:rsidR="004A2828" w:rsidRPr="004A2828" w:rsidRDefault="004A2828" w:rsidP="004A2828">
            <w:pPr>
              <w:spacing w:after="200" w:line="276" w:lineRule="auto"/>
              <w:rPr>
                <w:rFonts w:ascii="Times New Roman" w:eastAsia="Times New Roman" w:hAnsi="Times New Roman" w:cs="Times New Roman"/>
                <w:b/>
                <w:bCs/>
                <w:sz w:val="24"/>
                <w:szCs w:val="24"/>
                <w:lang w:eastAsia="ar-SA"/>
              </w:rPr>
            </w:pPr>
            <w:r w:rsidRPr="004A2828">
              <w:rPr>
                <w:rFonts w:ascii="Times New Roman" w:eastAsia="Times New Roman" w:hAnsi="Times New Roman" w:cs="Times New Roman"/>
                <w:b/>
                <w:bCs/>
                <w:sz w:val="24"/>
                <w:szCs w:val="24"/>
                <w:lang w:eastAsia="ar-SA"/>
              </w:rPr>
              <w:t>3.</w:t>
            </w:r>
          </w:p>
        </w:tc>
        <w:tc>
          <w:tcPr>
            <w:tcW w:w="2664" w:type="dxa"/>
            <w:tcBorders>
              <w:top w:val="single" w:sz="4" w:space="0" w:color="auto"/>
              <w:left w:val="single" w:sz="4" w:space="0" w:color="auto"/>
              <w:bottom w:val="single" w:sz="4" w:space="0" w:color="auto"/>
              <w:right w:val="single" w:sz="4" w:space="0" w:color="auto"/>
            </w:tcBorders>
          </w:tcPr>
          <w:p w14:paraId="793A7AD3" w14:textId="77777777" w:rsidR="004A2828" w:rsidRPr="004A2828" w:rsidRDefault="004A2828" w:rsidP="004A2828">
            <w:pPr>
              <w:spacing w:after="200" w:line="276" w:lineRule="auto"/>
              <w:rPr>
                <w:rFonts w:ascii="Times New Roman" w:eastAsia="Times New Roman" w:hAnsi="Times New Roman" w:cs="Times New Roman"/>
                <w:b/>
                <w:bCs/>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14:paraId="5386E7CA" w14:textId="77777777" w:rsidR="004A2828" w:rsidRPr="004A2828" w:rsidRDefault="004A2828" w:rsidP="004A2828">
            <w:pPr>
              <w:spacing w:after="200" w:line="276" w:lineRule="auto"/>
              <w:rPr>
                <w:rFonts w:ascii="Times New Roman" w:eastAsia="Times New Roman" w:hAnsi="Times New Roman" w:cs="Times New Roman"/>
                <w:b/>
                <w:bCs/>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14:paraId="79770307" w14:textId="77777777" w:rsidR="004A2828" w:rsidRPr="004A2828" w:rsidRDefault="004A2828" w:rsidP="004A2828">
            <w:pPr>
              <w:spacing w:after="200" w:line="276" w:lineRule="auto"/>
              <w:rPr>
                <w:rFonts w:ascii="Times New Roman" w:eastAsia="Times New Roman" w:hAnsi="Times New Roman" w:cs="Times New Roman"/>
                <w:b/>
                <w:bCs/>
                <w:sz w:val="24"/>
                <w:szCs w:val="24"/>
                <w:lang w:eastAsia="ar-SA"/>
              </w:rPr>
            </w:pPr>
          </w:p>
        </w:tc>
        <w:tc>
          <w:tcPr>
            <w:tcW w:w="1791" w:type="dxa"/>
            <w:tcBorders>
              <w:top w:val="single" w:sz="4" w:space="0" w:color="auto"/>
              <w:left w:val="single" w:sz="4" w:space="0" w:color="auto"/>
              <w:bottom w:val="single" w:sz="4" w:space="0" w:color="auto"/>
              <w:right w:val="single" w:sz="4" w:space="0" w:color="auto"/>
            </w:tcBorders>
          </w:tcPr>
          <w:p w14:paraId="65BC0ACB" w14:textId="77777777" w:rsidR="004A2828" w:rsidRPr="004A2828" w:rsidRDefault="004A2828" w:rsidP="004A2828">
            <w:pPr>
              <w:spacing w:after="200" w:line="276" w:lineRule="auto"/>
              <w:rPr>
                <w:rFonts w:ascii="Times New Roman" w:eastAsia="Times New Roman" w:hAnsi="Times New Roman" w:cs="Times New Roman"/>
                <w:b/>
                <w:bCs/>
                <w:sz w:val="24"/>
                <w:szCs w:val="24"/>
                <w:lang w:eastAsia="ar-SA"/>
              </w:rPr>
            </w:pPr>
          </w:p>
        </w:tc>
      </w:tr>
      <w:tr w:rsidR="004A2828" w:rsidRPr="004A2828" w14:paraId="17EE4CBB" w14:textId="77777777" w:rsidTr="004A2828">
        <w:trPr>
          <w:jc w:val="center"/>
        </w:trPr>
        <w:tc>
          <w:tcPr>
            <w:tcW w:w="849" w:type="dxa"/>
            <w:tcBorders>
              <w:top w:val="single" w:sz="4" w:space="0" w:color="auto"/>
              <w:left w:val="single" w:sz="4" w:space="0" w:color="auto"/>
              <w:bottom w:val="single" w:sz="4" w:space="0" w:color="auto"/>
              <w:right w:val="single" w:sz="4" w:space="0" w:color="auto"/>
            </w:tcBorders>
          </w:tcPr>
          <w:p w14:paraId="11DFA2FE" w14:textId="77777777" w:rsidR="004A2828" w:rsidRPr="004A2828" w:rsidRDefault="004A2828" w:rsidP="004A2828">
            <w:pPr>
              <w:spacing w:after="200" w:line="276" w:lineRule="auto"/>
              <w:rPr>
                <w:rFonts w:ascii="Times New Roman" w:eastAsia="Times New Roman" w:hAnsi="Times New Roman" w:cs="Times New Roman"/>
                <w:b/>
                <w:bCs/>
                <w:sz w:val="24"/>
                <w:szCs w:val="24"/>
                <w:lang w:eastAsia="ar-SA"/>
              </w:rPr>
            </w:pPr>
            <w:r w:rsidRPr="004A2828">
              <w:rPr>
                <w:rFonts w:ascii="Times New Roman" w:eastAsia="Times New Roman" w:hAnsi="Times New Roman" w:cs="Times New Roman"/>
                <w:b/>
                <w:bCs/>
                <w:sz w:val="24"/>
                <w:szCs w:val="24"/>
                <w:lang w:eastAsia="ar-SA"/>
              </w:rPr>
              <w:t>….</w:t>
            </w:r>
          </w:p>
        </w:tc>
        <w:tc>
          <w:tcPr>
            <w:tcW w:w="2664" w:type="dxa"/>
            <w:tcBorders>
              <w:top w:val="single" w:sz="4" w:space="0" w:color="auto"/>
              <w:left w:val="single" w:sz="4" w:space="0" w:color="auto"/>
              <w:bottom w:val="single" w:sz="4" w:space="0" w:color="auto"/>
              <w:right w:val="single" w:sz="4" w:space="0" w:color="auto"/>
            </w:tcBorders>
          </w:tcPr>
          <w:p w14:paraId="4B7CA6BD" w14:textId="77777777" w:rsidR="004A2828" w:rsidRPr="004A2828" w:rsidRDefault="004A2828" w:rsidP="004A2828">
            <w:pPr>
              <w:spacing w:after="200" w:line="276" w:lineRule="auto"/>
              <w:rPr>
                <w:rFonts w:ascii="Times New Roman" w:eastAsia="Times New Roman" w:hAnsi="Times New Roman" w:cs="Times New Roman"/>
                <w:b/>
                <w:bCs/>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14:paraId="081590E8" w14:textId="77777777" w:rsidR="004A2828" w:rsidRPr="004A2828" w:rsidRDefault="004A2828" w:rsidP="004A2828">
            <w:pPr>
              <w:spacing w:after="200" w:line="276" w:lineRule="auto"/>
              <w:rPr>
                <w:rFonts w:ascii="Times New Roman" w:eastAsia="Times New Roman" w:hAnsi="Times New Roman" w:cs="Times New Roman"/>
                <w:b/>
                <w:bCs/>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14:paraId="3E64CB81" w14:textId="77777777" w:rsidR="004A2828" w:rsidRPr="004A2828" w:rsidRDefault="004A2828" w:rsidP="004A2828">
            <w:pPr>
              <w:spacing w:after="200" w:line="276" w:lineRule="auto"/>
              <w:rPr>
                <w:rFonts w:ascii="Times New Roman" w:eastAsia="Times New Roman" w:hAnsi="Times New Roman" w:cs="Times New Roman"/>
                <w:b/>
                <w:bCs/>
                <w:sz w:val="24"/>
                <w:szCs w:val="24"/>
                <w:lang w:eastAsia="ar-SA"/>
              </w:rPr>
            </w:pPr>
          </w:p>
        </w:tc>
        <w:tc>
          <w:tcPr>
            <w:tcW w:w="1791" w:type="dxa"/>
            <w:tcBorders>
              <w:top w:val="single" w:sz="4" w:space="0" w:color="auto"/>
              <w:left w:val="single" w:sz="4" w:space="0" w:color="auto"/>
              <w:bottom w:val="single" w:sz="4" w:space="0" w:color="auto"/>
              <w:right w:val="single" w:sz="4" w:space="0" w:color="auto"/>
            </w:tcBorders>
          </w:tcPr>
          <w:p w14:paraId="3BDFE8AF" w14:textId="77777777" w:rsidR="004A2828" w:rsidRPr="004A2828" w:rsidRDefault="004A2828" w:rsidP="004A2828">
            <w:pPr>
              <w:spacing w:after="200" w:line="276" w:lineRule="auto"/>
              <w:rPr>
                <w:rFonts w:ascii="Times New Roman" w:eastAsia="Times New Roman" w:hAnsi="Times New Roman" w:cs="Times New Roman"/>
                <w:b/>
                <w:bCs/>
                <w:sz w:val="24"/>
                <w:szCs w:val="24"/>
                <w:lang w:eastAsia="ar-SA"/>
              </w:rPr>
            </w:pPr>
          </w:p>
        </w:tc>
      </w:tr>
    </w:tbl>
    <w:p w14:paraId="2C025C87" w14:textId="77777777" w:rsidR="004A2828" w:rsidRPr="004A2828" w:rsidRDefault="004A2828" w:rsidP="004A2828">
      <w:pPr>
        <w:spacing w:after="200" w:line="276" w:lineRule="auto"/>
        <w:rPr>
          <w:rFonts w:ascii="Times New Roman" w:eastAsia="Times New Roman" w:hAnsi="Times New Roman" w:cs="Times New Roman"/>
          <w:b/>
          <w:bCs/>
          <w:sz w:val="24"/>
          <w:szCs w:val="24"/>
          <w:lang w:eastAsia="ar-SA"/>
        </w:rPr>
      </w:pPr>
    </w:p>
    <w:p w14:paraId="71A48287" w14:textId="77777777" w:rsidR="004A2828" w:rsidRPr="004A2828" w:rsidRDefault="004A2828" w:rsidP="004A2828">
      <w:pPr>
        <w:spacing w:after="200" w:line="276" w:lineRule="auto"/>
        <w:rPr>
          <w:rFonts w:ascii="Times New Roman" w:eastAsia="Times New Roman" w:hAnsi="Times New Roman" w:cs="Times New Roman"/>
          <w:b/>
          <w:sz w:val="24"/>
          <w:szCs w:val="24"/>
          <w:lang w:eastAsia="ar-SA"/>
        </w:rPr>
      </w:pPr>
    </w:p>
    <w:p w14:paraId="668EF752" w14:textId="5A4411C6" w:rsidR="00E40F83" w:rsidRPr="00E20102" w:rsidDel="00E20102" w:rsidRDefault="00AF2F07" w:rsidP="00E20102">
      <w:pPr>
        <w:spacing w:after="200" w:line="276" w:lineRule="auto"/>
        <w:rPr>
          <w:del w:id="3" w:author="Iveta Sakenfele" w:date="2017-09-04T17:13:00Z"/>
          <w:rFonts w:ascii="Times New Roman" w:eastAsia="Times New Roman" w:hAnsi="Times New Roman" w:cs="Times New Roman"/>
          <w:sz w:val="20"/>
          <w:szCs w:val="20"/>
        </w:rPr>
      </w:pPr>
      <w:r w:rsidRPr="00E40F83">
        <w:rPr>
          <w:rFonts w:ascii="Times New Roman" w:eastAsia="Calibri" w:hAnsi="Times New Roman" w:cs="Times New Roman"/>
          <w:sz w:val="24"/>
          <w:szCs w:val="24"/>
        </w:rPr>
        <w:br w:type="page"/>
      </w:r>
    </w:p>
    <w:p w14:paraId="15B2FE2D" w14:textId="77777777" w:rsidR="00E40F83" w:rsidRPr="00244617" w:rsidRDefault="00557A32" w:rsidP="00E40F83">
      <w:pPr>
        <w:keepNext/>
        <w:widowControl w:val="0"/>
        <w:spacing w:after="0" w:line="240" w:lineRule="auto"/>
        <w:jc w:val="right"/>
        <w:rPr>
          <w:rFonts w:ascii="Times New Roman" w:eastAsia="Times New Roman" w:hAnsi="Times New Roman" w:cs="Times New Roman"/>
          <w:b/>
          <w:sz w:val="20"/>
          <w:szCs w:val="20"/>
          <w:lang w:eastAsia="lv-LV"/>
        </w:rPr>
      </w:pPr>
      <w:r w:rsidRPr="00244617">
        <w:rPr>
          <w:rFonts w:ascii="Times New Roman" w:eastAsia="Times New Roman" w:hAnsi="Times New Roman" w:cs="Times New Roman"/>
          <w:b/>
          <w:sz w:val="20"/>
          <w:szCs w:val="20"/>
          <w:lang w:eastAsia="lv-LV"/>
        </w:rPr>
        <w:t>5</w:t>
      </w:r>
      <w:r w:rsidR="00E40F83" w:rsidRPr="00244617">
        <w:rPr>
          <w:rFonts w:ascii="Times New Roman" w:eastAsia="Times New Roman" w:hAnsi="Times New Roman" w:cs="Times New Roman"/>
          <w:b/>
          <w:sz w:val="20"/>
          <w:szCs w:val="20"/>
          <w:lang w:eastAsia="lv-LV"/>
        </w:rPr>
        <w:t>.pielikums</w:t>
      </w:r>
    </w:p>
    <w:p w14:paraId="0ECDC1B8" w14:textId="77777777" w:rsidR="00E40F83" w:rsidRPr="00244617" w:rsidRDefault="00E40F83" w:rsidP="00E40F83">
      <w:pPr>
        <w:keepNext/>
        <w:widowControl w:val="0"/>
        <w:autoSpaceDE w:val="0"/>
        <w:autoSpaceDN w:val="0"/>
        <w:spacing w:after="0" w:line="240" w:lineRule="auto"/>
        <w:jc w:val="right"/>
        <w:rPr>
          <w:rFonts w:ascii="Times New Roman" w:eastAsia="Times New Roman" w:hAnsi="Times New Roman" w:cs="Times New Roman"/>
          <w:sz w:val="20"/>
          <w:szCs w:val="20"/>
        </w:rPr>
      </w:pPr>
      <w:r w:rsidRPr="00244617">
        <w:rPr>
          <w:rFonts w:ascii="Times New Roman" w:eastAsia="Times New Roman" w:hAnsi="Times New Roman" w:cs="Times New Roman"/>
          <w:sz w:val="20"/>
          <w:szCs w:val="20"/>
        </w:rPr>
        <w:t xml:space="preserve">Atklāta konkursa </w:t>
      </w:r>
      <w:r w:rsidRPr="00E20102">
        <w:rPr>
          <w:rFonts w:ascii="Times New Roman" w:eastAsia="Times New Roman" w:hAnsi="Times New Roman" w:cs="Times New Roman"/>
          <w:b/>
          <w:sz w:val="20"/>
          <w:szCs w:val="20"/>
        </w:rPr>
        <w:t>“</w:t>
      </w:r>
      <w:r w:rsidRPr="00E20102">
        <w:rPr>
          <w:rFonts w:ascii="Times New Roman" w:eastAsia="Times New Roman" w:hAnsi="Times New Roman" w:cs="Times New Roman"/>
          <w:b/>
          <w:bCs/>
          <w:sz w:val="20"/>
          <w:szCs w:val="20"/>
        </w:rPr>
        <w:t>Gēlu gatavošanas reaktoru un saistīto iekārtu noma”</w:t>
      </w:r>
      <w:r w:rsidRPr="00244617">
        <w:rPr>
          <w:rFonts w:ascii="Times New Roman" w:eastAsia="Times New Roman" w:hAnsi="Times New Roman" w:cs="Times New Roman"/>
          <w:bCs/>
          <w:sz w:val="20"/>
          <w:szCs w:val="20"/>
        </w:rPr>
        <w:t xml:space="preserve"> nolikumam</w:t>
      </w:r>
    </w:p>
    <w:p w14:paraId="068D5A42" w14:textId="5767FAC5" w:rsidR="00E40F83" w:rsidRPr="00244617" w:rsidRDefault="0009535C" w:rsidP="00375395">
      <w:pPr>
        <w:keepNext/>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ID Nr. RSU-2017/32</w:t>
      </w:r>
      <w:r w:rsidR="00E40F83" w:rsidRPr="00244617">
        <w:rPr>
          <w:rFonts w:ascii="Times New Roman" w:eastAsia="Times New Roman" w:hAnsi="Times New Roman" w:cs="Times New Roman"/>
          <w:sz w:val="20"/>
          <w:szCs w:val="20"/>
        </w:rPr>
        <w:t>/ZI-AK-</w:t>
      </w:r>
      <w:r w:rsidR="00D3187D" w:rsidRPr="00244617">
        <w:rPr>
          <w:rFonts w:ascii="Times New Roman" w:eastAsia="Times New Roman" w:hAnsi="Times New Roman" w:cs="Times New Roman"/>
          <w:sz w:val="20"/>
          <w:szCs w:val="20"/>
        </w:rPr>
        <w:t>ERAF</w:t>
      </w:r>
    </w:p>
    <w:p w14:paraId="77CC421B" w14:textId="77777777" w:rsidR="00375395" w:rsidRDefault="00375395" w:rsidP="00AF2F07">
      <w:pPr>
        <w:spacing w:after="200" w:line="276" w:lineRule="auto"/>
        <w:rPr>
          <w:rFonts w:ascii="Times New Roman" w:eastAsia="Calibri" w:hAnsi="Times New Roman" w:cs="Times New Roman"/>
          <w:sz w:val="24"/>
          <w:szCs w:val="24"/>
        </w:rPr>
      </w:pPr>
    </w:p>
    <w:p w14:paraId="7211057C" w14:textId="77777777" w:rsidR="00E40F83" w:rsidRPr="00375395" w:rsidRDefault="00375395" w:rsidP="00375395">
      <w:pPr>
        <w:spacing w:after="200" w:line="276" w:lineRule="auto"/>
        <w:jc w:val="center"/>
        <w:rPr>
          <w:rFonts w:ascii="Times New Roman" w:eastAsia="Calibri" w:hAnsi="Times New Roman" w:cs="Times New Roman"/>
          <w:color w:val="FF0000"/>
          <w:sz w:val="24"/>
          <w:szCs w:val="24"/>
        </w:rPr>
      </w:pPr>
      <w:r w:rsidRPr="00375395">
        <w:rPr>
          <w:rFonts w:ascii="Times New Roman" w:eastAsia="Calibri" w:hAnsi="Times New Roman" w:cs="Times New Roman"/>
          <w:color w:val="FF0000"/>
          <w:sz w:val="24"/>
          <w:szCs w:val="24"/>
        </w:rPr>
        <w:t>PROJEKTS</w:t>
      </w:r>
    </w:p>
    <w:p w14:paraId="120C53AC" w14:textId="77777777" w:rsidR="00375395" w:rsidRPr="00375395" w:rsidRDefault="001037C5" w:rsidP="00375395">
      <w:pPr>
        <w:jc w:val="center"/>
        <w:rPr>
          <w:rFonts w:ascii="Times New Roman" w:hAnsi="Times New Roman" w:cs="Times New Roman"/>
          <w:b/>
          <w:sz w:val="24"/>
          <w:szCs w:val="24"/>
        </w:rPr>
      </w:pPr>
      <w:r w:rsidRPr="00136837">
        <w:rPr>
          <w:rFonts w:ascii="Times New Roman" w:eastAsia="Cambria" w:hAnsi="Times New Roman" w:cs="Times New Roman"/>
          <w:b/>
          <w:bCs/>
          <w:caps/>
          <w:sz w:val="24"/>
          <w:szCs w:val="24"/>
        </w:rPr>
        <w:t xml:space="preserve">Gēlu gatavošanas reaktoru un saistīto </w:t>
      </w:r>
      <w:r w:rsidR="00375395" w:rsidRPr="00136837">
        <w:rPr>
          <w:rFonts w:ascii="Times New Roman" w:hAnsi="Times New Roman" w:cs="Times New Roman"/>
          <w:b/>
          <w:sz w:val="24"/>
          <w:szCs w:val="24"/>
        </w:rPr>
        <w:t>IEKĀRT</w:t>
      </w:r>
      <w:r>
        <w:rPr>
          <w:rFonts w:ascii="Times New Roman" w:hAnsi="Times New Roman" w:cs="Times New Roman"/>
          <w:b/>
          <w:sz w:val="24"/>
          <w:szCs w:val="24"/>
        </w:rPr>
        <w:t>U</w:t>
      </w:r>
      <w:r w:rsidR="00375395" w:rsidRPr="00136837">
        <w:rPr>
          <w:rFonts w:ascii="Times New Roman" w:hAnsi="Times New Roman" w:cs="Times New Roman"/>
          <w:b/>
          <w:sz w:val="24"/>
          <w:szCs w:val="24"/>
        </w:rPr>
        <w:t xml:space="preserve"> NOMAS LĪGUMS Nr. </w:t>
      </w:r>
      <w:r w:rsidR="00375395">
        <w:rPr>
          <w:b/>
        </w:rPr>
        <w:t>______________________</w:t>
      </w:r>
    </w:p>
    <w:p w14:paraId="7DF29711" w14:textId="77777777" w:rsidR="00375395" w:rsidRPr="00136837" w:rsidRDefault="00375395" w:rsidP="00375395">
      <w:pPr>
        <w:rPr>
          <w:rFonts w:ascii="Times New Roman" w:hAnsi="Times New Roman" w:cs="Times New Roman"/>
          <w:sz w:val="24"/>
          <w:szCs w:val="24"/>
        </w:rPr>
      </w:pPr>
      <w:r w:rsidRPr="00136837">
        <w:rPr>
          <w:rFonts w:ascii="Times New Roman" w:hAnsi="Times New Roman" w:cs="Times New Roman"/>
          <w:sz w:val="24"/>
          <w:szCs w:val="24"/>
        </w:rPr>
        <w:t>Rīgā, 20___. gada __. __________</w:t>
      </w:r>
      <w:r w:rsidRPr="00136837">
        <w:rPr>
          <w:rFonts w:ascii="Times New Roman" w:hAnsi="Times New Roman" w:cs="Times New Roman"/>
          <w:sz w:val="24"/>
          <w:szCs w:val="24"/>
        </w:rPr>
        <w:tab/>
      </w:r>
      <w:r w:rsidRPr="00136837">
        <w:rPr>
          <w:rFonts w:ascii="Times New Roman" w:hAnsi="Times New Roman" w:cs="Times New Roman"/>
          <w:sz w:val="24"/>
          <w:szCs w:val="24"/>
        </w:rPr>
        <w:tab/>
      </w:r>
      <w:r w:rsidRPr="00136837">
        <w:rPr>
          <w:rFonts w:ascii="Times New Roman" w:hAnsi="Times New Roman" w:cs="Times New Roman"/>
          <w:sz w:val="24"/>
          <w:szCs w:val="24"/>
        </w:rPr>
        <w:tab/>
      </w:r>
      <w:r w:rsidRPr="00136837">
        <w:rPr>
          <w:rFonts w:ascii="Times New Roman" w:hAnsi="Times New Roman" w:cs="Times New Roman"/>
          <w:sz w:val="24"/>
          <w:szCs w:val="24"/>
        </w:rPr>
        <w:tab/>
      </w:r>
      <w:r w:rsidRPr="00136837">
        <w:rPr>
          <w:rFonts w:ascii="Times New Roman" w:hAnsi="Times New Roman" w:cs="Times New Roman"/>
          <w:sz w:val="24"/>
          <w:szCs w:val="24"/>
        </w:rPr>
        <w:tab/>
      </w:r>
      <w:r w:rsidRPr="00136837">
        <w:rPr>
          <w:rFonts w:ascii="Times New Roman" w:hAnsi="Times New Roman" w:cs="Times New Roman"/>
          <w:sz w:val="24"/>
          <w:szCs w:val="24"/>
        </w:rPr>
        <w:tab/>
      </w:r>
    </w:p>
    <w:p w14:paraId="5E9A601C" w14:textId="77777777" w:rsidR="00375395" w:rsidRPr="00AD2B49" w:rsidRDefault="00375395" w:rsidP="00375395">
      <w:pPr>
        <w:tabs>
          <w:tab w:val="left" w:pos="709"/>
        </w:tabs>
        <w:jc w:val="both"/>
        <w:rPr>
          <w:rFonts w:ascii="Times New Roman" w:hAnsi="Times New Roman" w:cs="Times New Roman"/>
          <w:sz w:val="24"/>
          <w:szCs w:val="24"/>
        </w:rPr>
      </w:pPr>
      <w:r w:rsidRPr="00AD2B49">
        <w:rPr>
          <w:rFonts w:ascii="Times New Roman" w:hAnsi="Times New Roman" w:cs="Times New Roman"/>
          <w:sz w:val="24"/>
          <w:szCs w:val="24"/>
        </w:rPr>
        <w:t xml:space="preserve">______ </w:t>
      </w:r>
      <w:r w:rsidR="00AD2B49" w:rsidRPr="00AD2B49">
        <w:rPr>
          <w:rFonts w:ascii="Times New Roman" w:hAnsi="Times New Roman" w:cs="Times New Roman"/>
          <w:b/>
          <w:bCs/>
          <w:sz w:val="24"/>
          <w:szCs w:val="24"/>
        </w:rPr>
        <w:t>„___________________”</w:t>
      </w:r>
      <w:r w:rsidR="00AD2B49" w:rsidRPr="00AD2B49">
        <w:rPr>
          <w:rFonts w:ascii="Times New Roman" w:hAnsi="Times New Roman" w:cs="Times New Roman"/>
          <w:sz w:val="24"/>
          <w:szCs w:val="24"/>
        </w:rPr>
        <w:t xml:space="preserve">____ </w:t>
      </w:r>
      <w:r w:rsidR="00AD2B49" w:rsidRPr="00AD2B49">
        <w:rPr>
          <w:rFonts w:ascii="Times New Roman" w:hAnsi="Times New Roman" w:cs="Times New Roman"/>
          <w:i/>
          <w:color w:val="E36C0A"/>
          <w:sz w:val="24"/>
          <w:szCs w:val="24"/>
        </w:rPr>
        <w:t xml:space="preserve">(Amats) </w:t>
      </w:r>
      <w:r w:rsidR="00AD2B49" w:rsidRPr="00AD2B49">
        <w:rPr>
          <w:rFonts w:ascii="Times New Roman" w:hAnsi="Times New Roman" w:cs="Times New Roman"/>
          <w:sz w:val="24"/>
          <w:szCs w:val="24"/>
        </w:rPr>
        <w:t xml:space="preserve">_____ </w:t>
      </w:r>
      <w:r w:rsidR="00AD2B49" w:rsidRPr="00AD2B49">
        <w:rPr>
          <w:rFonts w:ascii="Times New Roman" w:hAnsi="Times New Roman" w:cs="Times New Roman"/>
          <w:i/>
          <w:color w:val="E36C0A"/>
          <w:sz w:val="24"/>
          <w:szCs w:val="24"/>
        </w:rPr>
        <w:t xml:space="preserve">(Vārs Uzvārds) </w:t>
      </w:r>
      <w:r w:rsidR="00AD2B49" w:rsidRPr="00AD2B49">
        <w:rPr>
          <w:rFonts w:ascii="Times New Roman" w:hAnsi="Times New Roman" w:cs="Times New Roman"/>
          <w:sz w:val="24"/>
          <w:szCs w:val="24"/>
        </w:rPr>
        <w:t xml:space="preserve">personā, kurš rīkojas atbilstīgi ______________ </w:t>
      </w:r>
      <w:r w:rsidR="00AD2B49" w:rsidRPr="00AD2B49">
        <w:rPr>
          <w:rFonts w:ascii="Times New Roman" w:hAnsi="Times New Roman" w:cs="Times New Roman"/>
          <w:i/>
          <w:color w:val="E36C0A"/>
          <w:sz w:val="24"/>
          <w:szCs w:val="24"/>
        </w:rPr>
        <w:t>(pārstāvības pamats – statūti, pilnvara, rīkojums u.c.)</w:t>
      </w:r>
      <w:r w:rsidR="00AD2B49" w:rsidRPr="00AD2B49">
        <w:rPr>
          <w:rFonts w:ascii="Times New Roman" w:hAnsi="Times New Roman" w:cs="Times New Roman"/>
          <w:sz w:val="24"/>
          <w:szCs w:val="24"/>
        </w:rPr>
        <w:t xml:space="preserve"> </w:t>
      </w:r>
      <w:r w:rsidRPr="00AD2B49">
        <w:rPr>
          <w:rFonts w:ascii="Times New Roman" w:hAnsi="Times New Roman" w:cs="Times New Roman"/>
          <w:sz w:val="24"/>
          <w:szCs w:val="24"/>
        </w:rPr>
        <w:t>personā, kura/š rīkojas saskaņā ar ______________</w:t>
      </w:r>
      <w:r w:rsidR="00E176FD" w:rsidRPr="00AD2B49">
        <w:rPr>
          <w:rFonts w:ascii="Times New Roman" w:hAnsi="Times New Roman" w:cs="Times New Roman"/>
          <w:sz w:val="24"/>
          <w:szCs w:val="24"/>
        </w:rPr>
        <w:t xml:space="preserve">______, turpmāk - </w:t>
      </w:r>
      <w:r w:rsidR="004275D2">
        <w:rPr>
          <w:rFonts w:ascii="Times New Roman" w:hAnsi="Times New Roman" w:cs="Times New Roman"/>
          <w:sz w:val="24"/>
          <w:szCs w:val="24"/>
        </w:rPr>
        <w:t>Iznomātājs</w:t>
      </w:r>
      <w:r w:rsidRPr="00AD2B49">
        <w:rPr>
          <w:rFonts w:ascii="Times New Roman" w:hAnsi="Times New Roman" w:cs="Times New Roman"/>
          <w:sz w:val="24"/>
          <w:szCs w:val="24"/>
        </w:rPr>
        <w:t xml:space="preserve">, no vienas puses, </w:t>
      </w:r>
    </w:p>
    <w:p w14:paraId="6365F29A" w14:textId="77777777" w:rsidR="00375395" w:rsidRPr="00136837" w:rsidRDefault="00375395" w:rsidP="00375395">
      <w:pPr>
        <w:tabs>
          <w:tab w:val="left" w:pos="709"/>
        </w:tabs>
        <w:jc w:val="both"/>
        <w:rPr>
          <w:rFonts w:ascii="Times New Roman" w:hAnsi="Times New Roman" w:cs="Times New Roman"/>
          <w:sz w:val="24"/>
          <w:szCs w:val="24"/>
        </w:rPr>
      </w:pPr>
      <w:r w:rsidRPr="00136837">
        <w:rPr>
          <w:rFonts w:ascii="Times New Roman" w:hAnsi="Times New Roman" w:cs="Times New Roman"/>
          <w:sz w:val="24"/>
          <w:szCs w:val="24"/>
        </w:rPr>
        <w:t>un</w:t>
      </w:r>
    </w:p>
    <w:p w14:paraId="5918F561" w14:textId="77777777" w:rsidR="00375395" w:rsidRPr="00AD2B49" w:rsidRDefault="00375395" w:rsidP="00375395">
      <w:pPr>
        <w:tabs>
          <w:tab w:val="left" w:pos="709"/>
        </w:tabs>
        <w:jc w:val="both"/>
        <w:rPr>
          <w:rFonts w:ascii="Times New Roman" w:hAnsi="Times New Roman" w:cs="Times New Roman"/>
          <w:sz w:val="24"/>
          <w:szCs w:val="24"/>
        </w:rPr>
      </w:pPr>
      <w:r w:rsidRPr="00136837">
        <w:rPr>
          <w:rFonts w:ascii="Times New Roman" w:hAnsi="Times New Roman" w:cs="Times New Roman"/>
          <w:b/>
          <w:bCs/>
          <w:sz w:val="24"/>
          <w:szCs w:val="24"/>
        </w:rPr>
        <w:t xml:space="preserve">Rīgas Stradiņa universitāte </w:t>
      </w:r>
      <w:r w:rsidRPr="00136837">
        <w:rPr>
          <w:rFonts w:ascii="Times New Roman" w:hAnsi="Times New Roman" w:cs="Times New Roman"/>
          <w:i/>
          <w:sz w:val="24"/>
          <w:szCs w:val="24"/>
        </w:rPr>
        <w:t>(sertificēta atbilstīgi ISO 9001 standartam „Kvalitātes pārvaldības sistēmas. Prasības” un atbilstīgi LVS EN ISO 50001 standartam “Energopārvaldības sistēmas. Prasības un lietošanas norādījumi</w:t>
      </w:r>
      <w:r w:rsidRPr="00AD2B49">
        <w:rPr>
          <w:rFonts w:ascii="Times New Roman" w:hAnsi="Times New Roman" w:cs="Times New Roman"/>
          <w:i/>
          <w:sz w:val="24"/>
          <w:szCs w:val="24"/>
        </w:rPr>
        <w:t>”)</w:t>
      </w:r>
      <w:r w:rsidRPr="00AD2B49">
        <w:rPr>
          <w:rFonts w:ascii="Times New Roman" w:hAnsi="Times New Roman" w:cs="Times New Roman"/>
          <w:sz w:val="24"/>
          <w:szCs w:val="24"/>
        </w:rPr>
        <w:t>,</w:t>
      </w:r>
      <w:r w:rsidRPr="00AD2B49">
        <w:rPr>
          <w:rFonts w:ascii="Times New Roman" w:hAnsi="Times New Roman" w:cs="Times New Roman"/>
          <w:i/>
          <w:sz w:val="24"/>
          <w:szCs w:val="24"/>
        </w:rPr>
        <w:t xml:space="preserve"> </w:t>
      </w:r>
      <w:r w:rsidR="00AD2B49" w:rsidRPr="00AD2B49">
        <w:rPr>
          <w:rFonts w:ascii="Times New Roman" w:hAnsi="Times New Roman" w:cs="Times New Roman"/>
          <w:sz w:val="24"/>
          <w:szCs w:val="24"/>
        </w:rPr>
        <w:t xml:space="preserve">____ </w:t>
      </w:r>
      <w:r w:rsidR="00AD2B49" w:rsidRPr="00AD2B49">
        <w:rPr>
          <w:rFonts w:ascii="Times New Roman" w:hAnsi="Times New Roman" w:cs="Times New Roman"/>
          <w:i/>
          <w:color w:val="E36C0A"/>
          <w:sz w:val="24"/>
          <w:szCs w:val="24"/>
        </w:rPr>
        <w:t xml:space="preserve">(Amats) </w:t>
      </w:r>
      <w:r w:rsidR="00AD2B49" w:rsidRPr="00AD2B49">
        <w:rPr>
          <w:rFonts w:ascii="Times New Roman" w:hAnsi="Times New Roman" w:cs="Times New Roman"/>
          <w:sz w:val="24"/>
          <w:szCs w:val="24"/>
        </w:rPr>
        <w:t xml:space="preserve">_____ </w:t>
      </w:r>
      <w:r w:rsidR="00AD2B49" w:rsidRPr="00AD2B49">
        <w:rPr>
          <w:rFonts w:ascii="Times New Roman" w:hAnsi="Times New Roman" w:cs="Times New Roman"/>
          <w:i/>
          <w:color w:val="E36C0A"/>
          <w:sz w:val="24"/>
          <w:szCs w:val="24"/>
        </w:rPr>
        <w:t xml:space="preserve">(Vārs Uzvārds) </w:t>
      </w:r>
      <w:r w:rsidR="00AD2B49" w:rsidRPr="00AD2B49">
        <w:rPr>
          <w:rFonts w:ascii="Times New Roman" w:hAnsi="Times New Roman" w:cs="Times New Roman"/>
          <w:sz w:val="24"/>
          <w:szCs w:val="24"/>
        </w:rPr>
        <w:t xml:space="preserve">personā, kurš rīkojas atbilstīgi ______________ </w:t>
      </w:r>
      <w:r w:rsidR="00AD2B49" w:rsidRPr="00AD2B49">
        <w:rPr>
          <w:rFonts w:ascii="Times New Roman" w:hAnsi="Times New Roman" w:cs="Times New Roman"/>
          <w:i/>
          <w:color w:val="E36C0A"/>
          <w:sz w:val="24"/>
          <w:szCs w:val="24"/>
        </w:rPr>
        <w:t>(pārstāvības pamats – statūti, pilnvara, rīkojums u.c.)</w:t>
      </w:r>
      <w:r w:rsidR="00047B18" w:rsidRPr="00AD2B49">
        <w:rPr>
          <w:rFonts w:ascii="Times New Roman" w:hAnsi="Times New Roman" w:cs="Times New Roman"/>
          <w:sz w:val="24"/>
          <w:szCs w:val="24"/>
        </w:rPr>
        <w:t>, turpmāk</w:t>
      </w:r>
      <w:r w:rsidR="00E176FD" w:rsidRPr="00AD2B49">
        <w:rPr>
          <w:rFonts w:ascii="Times New Roman" w:hAnsi="Times New Roman" w:cs="Times New Roman"/>
          <w:sz w:val="24"/>
          <w:szCs w:val="24"/>
        </w:rPr>
        <w:t xml:space="preserve"> - </w:t>
      </w:r>
      <w:r w:rsidR="00047B18" w:rsidRPr="00AD2B49">
        <w:rPr>
          <w:rFonts w:ascii="Times New Roman" w:hAnsi="Times New Roman" w:cs="Times New Roman"/>
          <w:sz w:val="24"/>
          <w:szCs w:val="24"/>
        </w:rPr>
        <w:t xml:space="preserve"> </w:t>
      </w:r>
      <w:r w:rsidR="004275D2">
        <w:rPr>
          <w:rFonts w:ascii="Times New Roman" w:hAnsi="Times New Roman" w:cs="Times New Roman"/>
          <w:sz w:val="24"/>
          <w:szCs w:val="24"/>
        </w:rPr>
        <w:t>Nomnieks</w:t>
      </w:r>
      <w:r w:rsidRPr="00AD2B49">
        <w:rPr>
          <w:rFonts w:ascii="Times New Roman" w:hAnsi="Times New Roman" w:cs="Times New Roman"/>
          <w:sz w:val="24"/>
          <w:szCs w:val="24"/>
        </w:rPr>
        <w:t>, no otras puses,</w:t>
      </w:r>
    </w:p>
    <w:p w14:paraId="006AC308" w14:textId="4F31C1E0" w:rsidR="00E20102" w:rsidRPr="00E20102" w:rsidRDefault="00D136C3" w:rsidP="00E20102">
      <w:pPr>
        <w:jc w:val="both"/>
        <w:rPr>
          <w:rFonts w:ascii="Times New Roman" w:hAnsi="Times New Roman" w:cs="Times New Roman"/>
          <w:b/>
          <w:sz w:val="24"/>
          <w:szCs w:val="24"/>
        </w:rPr>
      </w:pPr>
      <w:r w:rsidRPr="00E20102">
        <w:rPr>
          <w:rFonts w:ascii="Times New Roman" w:hAnsi="Times New Roman" w:cs="Times New Roman"/>
          <w:sz w:val="24"/>
          <w:szCs w:val="24"/>
        </w:rPr>
        <w:lastRenderedPageBreak/>
        <w:t>saskaņā ar iepirkuma</w:t>
      </w:r>
      <w:r w:rsidR="00375395" w:rsidRPr="00E20102">
        <w:rPr>
          <w:rFonts w:ascii="Times New Roman" w:hAnsi="Times New Roman" w:cs="Times New Roman"/>
          <w:b/>
          <w:sz w:val="24"/>
          <w:szCs w:val="24"/>
        </w:rPr>
        <w:t xml:space="preserve"> „</w:t>
      </w:r>
      <w:r w:rsidR="00375395" w:rsidRPr="00E20102">
        <w:rPr>
          <w:rFonts w:ascii="Times New Roman" w:eastAsia="Cambria" w:hAnsi="Times New Roman" w:cs="Times New Roman"/>
          <w:b/>
          <w:bCs/>
          <w:caps/>
          <w:sz w:val="24"/>
          <w:szCs w:val="24"/>
        </w:rPr>
        <w:t>Gēlu gatavošanas reaktoru un saistīto iekārtu noma</w:t>
      </w:r>
      <w:r w:rsidR="00375395" w:rsidRPr="00E20102">
        <w:rPr>
          <w:rFonts w:ascii="Times New Roman" w:hAnsi="Times New Roman" w:cs="Times New Roman"/>
          <w:b/>
          <w:sz w:val="24"/>
          <w:szCs w:val="24"/>
        </w:rPr>
        <w:t>”</w:t>
      </w:r>
      <w:r w:rsidR="00375395" w:rsidRPr="00E20102">
        <w:rPr>
          <w:rFonts w:ascii="Times New Roman" w:hAnsi="Times New Roman" w:cs="Times New Roman"/>
          <w:sz w:val="24"/>
          <w:szCs w:val="24"/>
        </w:rPr>
        <w:t xml:space="preserve"> </w:t>
      </w:r>
      <w:r w:rsidR="00AD2B49" w:rsidRPr="00E20102">
        <w:rPr>
          <w:rFonts w:ascii="Times New Roman" w:hAnsi="Times New Roman" w:cs="Times New Roman"/>
          <w:sz w:val="24"/>
          <w:szCs w:val="24"/>
        </w:rPr>
        <w:t>(</w:t>
      </w:r>
      <w:r w:rsidR="00375395" w:rsidRPr="00E20102">
        <w:rPr>
          <w:rFonts w:ascii="Times New Roman" w:hAnsi="Times New Roman" w:cs="Times New Roman"/>
          <w:sz w:val="24"/>
          <w:szCs w:val="24"/>
        </w:rPr>
        <w:t xml:space="preserve">Iepirkuma identifikācijas Nr. </w:t>
      </w:r>
      <w:r w:rsidR="00E44895">
        <w:rPr>
          <w:rFonts w:ascii="Times New Roman" w:eastAsia="Times New Roman" w:hAnsi="Times New Roman" w:cs="Times New Roman"/>
          <w:sz w:val="24"/>
          <w:szCs w:val="24"/>
        </w:rPr>
        <w:t>RSU-2017/32</w:t>
      </w:r>
      <w:r w:rsidR="00375395" w:rsidRPr="00E20102">
        <w:rPr>
          <w:rFonts w:ascii="Times New Roman" w:eastAsia="Times New Roman" w:hAnsi="Times New Roman" w:cs="Times New Roman"/>
          <w:sz w:val="24"/>
          <w:szCs w:val="24"/>
        </w:rPr>
        <w:t>/ZI-AK</w:t>
      </w:r>
      <w:r w:rsidR="00D3187D" w:rsidRPr="00E20102">
        <w:rPr>
          <w:rFonts w:ascii="Times New Roman" w:eastAsia="Times New Roman" w:hAnsi="Times New Roman" w:cs="Times New Roman"/>
          <w:sz w:val="24"/>
          <w:szCs w:val="24"/>
        </w:rPr>
        <w:t>-ERAF</w:t>
      </w:r>
      <w:r w:rsidR="00AD2B49" w:rsidRPr="00E20102">
        <w:rPr>
          <w:rFonts w:ascii="Times New Roman" w:eastAsia="Times New Roman" w:hAnsi="Times New Roman" w:cs="Times New Roman"/>
          <w:sz w:val="24"/>
          <w:szCs w:val="24"/>
        </w:rPr>
        <w:t>)</w:t>
      </w:r>
      <w:r w:rsidR="00375395" w:rsidRPr="00E20102">
        <w:rPr>
          <w:rFonts w:ascii="Times New Roman" w:hAnsi="Times New Roman" w:cs="Times New Roman"/>
          <w:sz w:val="24"/>
          <w:szCs w:val="24"/>
        </w:rPr>
        <w:t xml:space="preserve"> (turpmāk – iepirku</w:t>
      </w:r>
      <w:r w:rsidRPr="00E20102">
        <w:rPr>
          <w:rFonts w:ascii="Times New Roman" w:hAnsi="Times New Roman" w:cs="Times New Roman"/>
          <w:sz w:val="24"/>
          <w:szCs w:val="24"/>
        </w:rPr>
        <w:t xml:space="preserve">ma procedūra) rezultātiem, </w:t>
      </w:r>
      <w:r w:rsidR="00785D06" w:rsidRPr="00E20102">
        <w:rPr>
          <w:rFonts w:ascii="Times New Roman" w:hAnsi="Times New Roman" w:cs="Times New Roman"/>
          <w:sz w:val="24"/>
          <w:szCs w:val="24"/>
        </w:rPr>
        <w:t>projekta „</w:t>
      </w:r>
      <w:r w:rsidR="00785D06" w:rsidRPr="00E20102">
        <w:rPr>
          <w:rFonts w:ascii="Times New Roman" w:hAnsi="Times New Roman" w:cs="Times New Roman"/>
          <w:i/>
          <w:sz w:val="24"/>
          <w:szCs w:val="24"/>
        </w:rPr>
        <w:t>Medicīnā izmantojamo dūņu īpašību izpēte un rūpnieciskās ieguves metodoloģijas izstrāde”, Nr.1.1.1.1/16/A/165</w:t>
      </w:r>
      <w:r w:rsidR="00785D06" w:rsidRPr="00E20102">
        <w:rPr>
          <w:rFonts w:ascii="Times New Roman" w:hAnsi="Times New Roman" w:cs="Times New Roman"/>
          <w:sz w:val="24"/>
          <w:szCs w:val="24"/>
        </w:rPr>
        <w:t>”</w:t>
      </w:r>
      <w:r w:rsidR="00785D06" w:rsidRPr="00E20102" w:rsidDel="00785D06">
        <w:rPr>
          <w:rFonts w:ascii="Times New Roman" w:hAnsi="Times New Roman" w:cs="Times New Roman"/>
          <w:sz w:val="24"/>
          <w:szCs w:val="24"/>
        </w:rPr>
        <w:t xml:space="preserve"> </w:t>
      </w:r>
      <w:r w:rsidR="00D82397" w:rsidRPr="00E20102">
        <w:rPr>
          <w:rFonts w:ascii="Times New Roman" w:hAnsi="Times New Roman" w:cs="Times New Roman"/>
          <w:sz w:val="24"/>
          <w:szCs w:val="24"/>
        </w:rPr>
        <w:t xml:space="preserve">ietvaros, </w:t>
      </w:r>
      <w:r w:rsidR="00375395" w:rsidRPr="00E20102">
        <w:rPr>
          <w:rFonts w:ascii="Times New Roman" w:hAnsi="Times New Roman" w:cs="Times New Roman"/>
          <w:sz w:val="24"/>
          <w:szCs w:val="24"/>
        </w:rPr>
        <w:t>abi kopā un katrs atsevišķi saukti Puses</w:t>
      </w:r>
      <w:r w:rsidR="00047B18" w:rsidRPr="00E20102">
        <w:rPr>
          <w:rFonts w:ascii="Times New Roman" w:hAnsi="Times New Roman" w:cs="Times New Roman"/>
          <w:sz w:val="24"/>
          <w:szCs w:val="24"/>
        </w:rPr>
        <w:t>,</w:t>
      </w:r>
      <w:r w:rsidR="00D82397" w:rsidRPr="00E20102">
        <w:rPr>
          <w:rFonts w:ascii="Times New Roman" w:hAnsi="Times New Roman" w:cs="Times New Roman"/>
          <w:sz w:val="24"/>
          <w:szCs w:val="24"/>
        </w:rPr>
        <w:t xml:space="preserve"> noslēdz šādu</w:t>
      </w:r>
      <w:r w:rsidR="00047B18" w:rsidRPr="00E20102">
        <w:rPr>
          <w:rFonts w:ascii="Times New Roman" w:hAnsi="Times New Roman" w:cs="Times New Roman"/>
          <w:sz w:val="24"/>
          <w:szCs w:val="24"/>
        </w:rPr>
        <w:t xml:space="preserve"> l</w:t>
      </w:r>
      <w:r w:rsidR="00375395" w:rsidRPr="00E20102">
        <w:rPr>
          <w:rFonts w:ascii="Times New Roman" w:hAnsi="Times New Roman" w:cs="Times New Roman"/>
          <w:sz w:val="24"/>
          <w:szCs w:val="24"/>
        </w:rPr>
        <w:t>īgumu</w:t>
      </w:r>
      <w:r w:rsidR="00047B18" w:rsidRPr="00E20102">
        <w:rPr>
          <w:rFonts w:ascii="Times New Roman" w:hAnsi="Times New Roman" w:cs="Times New Roman"/>
          <w:sz w:val="24"/>
          <w:szCs w:val="24"/>
        </w:rPr>
        <w:t xml:space="preserve"> (turpmāk – Līgums)</w:t>
      </w:r>
      <w:r w:rsidR="00375395" w:rsidRPr="00E20102">
        <w:rPr>
          <w:rFonts w:ascii="Times New Roman" w:hAnsi="Times New Roman" w:cs="Times New Roman"/>
          <w:sz w:val="24"/>
          <w:szCs w:val="24"/>
        </w:rPr>
        <w:t>:</w:t>
      </w:r>
    </w:p>
    <w:p w14:paraId="2D8A789C" w14:textId="23411CD4" w:rsidR="00375395" w:rsidRPr="001037C5" w:rsidRDefault="00E20102" w:rsidP="00E20102">
      <w:pPr>
        <w:pStyle w:val="ListParagraph"/>
        <w:tabs>
          <w:tab w:val="left" w:pos="709"/>
        </w:tabs>
        <w:jc w:val="center"/>
        <w:rPr>
          <w:rFonts w:ascii="Times New Roman" w:hAnsi="Times New Roman" w:cs="Times New Roman"/>
          <w:b/>
          <w:sz w:val="24"/>
          <w:szCs w:val="24"/>
        </w:rPr>
      </w:pPr>
      <w:r w:rsidRPr="00E20102">
        <w:rPr>
          <w:rFonts w:ascii="Times New Roman" w:hAnsi="Times New Roman" w:cs="Times New Roman"/>
          <w:b/>
          <w:sz w:val="24"/>
          <w:szCs w:val="24"/>
        </w:rPr>
        <w:t>1.</w:t>
      </w:r>
      <w:r>
        <w:rPr>
          <w:rFonts w:ascii="Times New Roman" w:hAnsi="Times New Roman" w:cs="Times New Roman"/>
          <w:sz w:val="24"/>
          <w:szCs w:val="24"/>
        </w:rPr>
        <w:t xml:space="preserve"> </w:t>
      </w:r>
      <w:r w:rsidR="00375395" w:rsidRPr="001037C5">
        <w:rPr>
          <w:rFonts w:ascii="Times New Roman" w:hAnsi="Times New Roman" w:cs="Times New Roman"/>
          <w:b/>
          <w:sz w:val="24"/>
          <w:szCs w:val="24"/>
        </w:rPr>
        <w:t>LĪGUMA PRIEKŠMETS</w:t>
      </w:r>
    </w:p>
    <w:p w14:paraId="3441C181" w14:textId="77777777" w:rsidR="00D136C3" w:rsidRPr="001037C5" w:rsidRDefault="00D136C3" w:rsidP="001037C5">
      <w:pPr>
        <w:pStyle w:val="ListParagraph"/>
        <w:numPr>
          <w:ilvl w:val="1"/>
          <w:numId w:val="23"/>
        </w:numPr>
        <w:spacing w:after="0" w:line="240" w:lineRule="auto"/>
        <w:jc w:val="both"/>
        <w:rPr>
          <w:rFonts w:ascii="Times New Roman" w:hAnsi="Times New Roman" w:cs="Times New Roman"/>
          <w:b/>
          <w:sz w:val="24"/>
          <w:szCs w:val="24"/>
        </w:rPr>
      </w:pPr>
      <w:r w:rsidRPr="001037C5">
        <w:rPr>
          <w:rFonts w:ascii="Times New Roman" w:hAnsi="Times New Roman" w:cs="Times New Roman"/>
          <w:color w:val="000000"/>
          <w:sz w:val="24"/>
          <w:szCs w:val="24"/>
        </w:rPr>
        <w:t xml:space="preserve">Iznomātājs </w:t>
      </w:r>
      <w:r w:rsidRPr="001037C5">
        <w:rPr>
          <w:rFonts w:ascii="Times New Roman" w:hAnsi="Times New Roman" w:cs="Times New Roman"/>
          <w:sz w:val="24"/>
          <w:szCs w:val="24"/>
        </w:rPr>
        <w:t xml:space="preserve">piešķir tiesības </w:t>
      </w:r>
      <w:r w:rsidRPr="001037C5">
        <w:rPr>
          <w:rFonts w:ascii="Times New Roman" w:hAnsi="Times New Roman" w:cs="Times New Roman"/>
          <w:color w:val="000000"/>
          <w:sz w:val="24"/>
          <w:szCs w:val="24"/>
        </w:rPr>
        <w:t xml:space="preserve">Nomniekam </w:t>
      </w:r>
      <w:r w:rsidRPr="001037C5">
        <w:rPr>
          <w:rFonts w:ascii="Times New Roman" w:hAnsi="Times New Roman" w:cs="Times New Roman"/>
          <w:sz w:val="24"/>
          <w:szCs w:val="24"/>
        </w:rPr>
        <w:t>par nomas maksu lietot</w:t>
      </w:r>
      <w:r w:rsidR="00AD2B49">
        <w:rPr>
          <w:rFonts w:ascii="Times New Roman" w:hAnsi="Times New Roman" w:cs="Times New Roman"/>
          <w:sz w:val="24"/>
          <w:szCs w:val="24"/>
        </w:rPr>
        <w:t xml:space="preserve"> ________________________</w:t>
      </w:r>
      <w:r w:rsidR="00AD2B49" w:rsidRPr="00AD2B49">
        <w:t xml:space="preserve"> </w:t>
      </w:r>
      <w:r w:rsidR="00AD2B49" w:rsidRPr="00AD2B49">
        <w:rPr>
          <w:rFonts w:ascii="Times New Roman" w:hAnsi="Times New Roman" w:cs="Times New Roman"/>
          <w:sz w:val="24"/>
          <w:szCs w:val="24"/>
        </w:rPr>
        <w:t>saskaņā ar Tehnisko specifikāciju</w:t>
      </w:r>
      <w:r w:rsidR="00AD2B49">
        <w:rPr>
          <w:rFonts w:ascii="Times New Roman" w:hAnsi="Times New Roman" w:cs="Times New Roman"/>
          <w:sz w:val="24"/>
          <w:szCs w:val="24"/>
        </w:rPr>
        <w:t xml:space="preserve"> (turpmāk – Iekārta/as)</w:t>
      </w:r>
      <w:r w:rsidR="00AD2B49" w:rsidRPr="00AD2B49">
        <w:rPr>
          <w:rFonts w:ascii="Times New Roman" w:hAnsi="Times New Roman" w:cs="Times New Roman"/>
          <w:sz w:val="24"/>
          <w:szCs w:val="24"/>
        </w:rPr>
        <w:t>, kas tiek noformēta un pievienota Līgumam kā tā pielikums un  ir neatņemama Līguma sastāvdaļa</w:t>
      </w:r>
      <w:r w:rsidRPr="00AD2B49">
        <w:rPr>
          <w:rFonts w:ascii="Times New Roman" w:hAnsi="Times New Roman" w:cs="Times New Roman"/>
          <w:color w:val="000000"/>
          <w:sz w:val="24"/>
          <w:szCs w:val="24"/>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4"/>
        <w:gridCol w:w="1928"/>
        <w:gridCol w:w="1418"/>
        <w:gridCol w:w="1276"/>
        <w:gridCol w:w="1559"/>
        <w:gridCol w:w="1559"/>
        <w:gridCol w:w="1559"/>
      </w:tblGrid>
      <w:tr w:rsidR="00D16D63" w:rsidRPr="001037C5" w14:paraId="2F4F35FA" w14:textId="77777777" w:rsidTr="00DF23EF">
        <w:trPr>
          <w:trHeight w:val="485"/>
          <w:tblHeader/>
        </w:trPr>
        <w:tc>
          <w:tcPr>
            <w:tcW w:w="794" w:type="dxa"/>
            <w:tcBorders>
              <w:top w:val="single" w:sz="4" w:space="0" w:color="auto"/>
              <w:left w:val="single" w:sz="4" w:space="0" w:color="auto"/>
              <w:bottom w:val="single" w:sz="4" w:space="0" w:color="auto"/>
              <w:right w:val="single" w:sz="4" w:space="0" w:color="auto"/>
            </w:tcBorders>
            <w:shd w:val="clear" w:color="auto" w:fill="EEECE1"/>
          </w:tcPr>
          <w:p w14:paraId="59A93A9E" w14:textId="77777777" w:rsidR="00D16D63" w:rsidRPr="001037C5" w:rsidRDefault="00D16D63" w:rsidP="00DF23EF">
            <w:pPr>
              <w:jc w:val="center"/>
              <w:rPr>
                <w:rFonts w:ascii="Times New Roman" w:hAnsi="Times New Roman" w:cs="Times New Roman"/>
                <w:b/>
                <w:bCs/>
                <w:color w:val="000000"/>
                <w:sz w:val="24"/>
                <w:szCs w:val="24"/>
                <w:lang w:eastAsia="lv-LV"/>
              </w:rPr>
            </w:pPr>
            <w:r w:rsidRPr="001037C5">
              <w:rPr>
                <w:rFonts w:ascii="Times New Roman" w:hAnsi="Times New Roman" w:cs="Times New Roman"/>
                <w:b/>
                <w:bCs/>
                <w:color w:val="000000"/>
                <w:sz w:val="24"/>
                <w:szCs w:val="24"/>
                <w:lang w:eastAsia="lv-LV"/>
              </w:rPr>
              <w:t>Nr.</w:t>
            </w:r>
          </w:p>
        </w:tc>
        <w:tc>
          <w:tcPr>
            <w:tcW w:w="1928" w:type="dxa"/>
            <w:tcBorders>
              <w:top w:val="single" w:sz="4" w:space="0" w:color="auto"/>
              <w:left w:val="single" w:sz="4" w:space="0" w:color="auto"/>
              <w:bottom w:val="single" w:sz="4" w:space="0" w:color="auto"/>
              <w:right w:val="single" w:sz="4" w:space="0" w:color="auto"/>
            </w:tcBorders>
            <w:shd w:val="clear" w:color="auto" w:fill="EEECE1"/>
          </w:tcPr>
          <w:p w14:paraId="4C3AA78C" w14:textId="77777777" w:rsidR="00D16D63" w:rsidRPr="001037C5" w:rsidRDefault="00D16D63" w:rsidP="00DF23EF">
            <w:pPr>
              <w:rPr>
                <w:rFonts w:ascii="Times New Roman" w:hAnsi="Times New Roman" w:cs="Times New Roman"/>
                <w:b/>
                <w:bCs/>
                <w:color w:val="000000"/>
                <w:sz w:val="24"/>
                <w:szCs w:val="24"/>
                <w:lang w:eastAsia="lv-LV"/>
              </w:rPr>
            </w:pPr>
            <w:r w:rsidRPr="001037C5">
              <w:rPr>
                <w:rFonts w:ascii="Times New Roman" w:hAnsi="Times New Roman" w:cs="Times New Roman"/>
                <w:b/>
                <w:bCs/>
                <w:color w:val="000000"/>
                <w:sz w:val="24"/>
                <w:szCs w:val="24"/>
                <w:lang w:eastAsia="lv-LV"/>
              </w:rPr>
              <w:t>Priekšmets</w:t>
            </w:r>
          </w:p>
        </w:tc>
        <w:tc>
          <w:tcPr>
            <w:tcW w:w="1418" w:type="dxa"/>
            <w:tcBorders>
              <w:top w:val="single" w:sz="4" w:space="0" w:color="auto"/>
              <w:left w:val="single" w:sz="4" w:space="0" w:color="auto"/>
              <w:bottom w:val="single" w:sz="4" w:space="0" w:color="auto"/>
              <w:right w:val="single" w:sz="4" w:space="0" w:color="auto"/>
            </w:tcBorders>
            <w:shd w:val="clear" w:color="auto" w:fill="EEECE1"/>
          </w:tcPr>
          <w:p w14:paraId="013A9223" w14:textId="77777777" w:rsidR="00D16D63" w:rsidRPr="001037C5" w:rsidRDefault="00D16D63" w:rsidP="00DF23EF">
            <w:pPr>
              <w:jc w:val="center"/>
              <w:rPr>
                <w:rFonts w:ascii="Times New Roman" w:hAnsi="Times New Roman" w:cs="Times New Roman"/>
                <w:b/>
                <w:bCs/>
                <w:color w:val="000000"/>
                <w:sz w:val="24"/>
                <w:szCs w:val="24"/>
                <w:lang w:eastAsia="lv-LV"/>
              </w:rPr>
            </w:pPr>
            <w:r w:rsidRPr="001037C5">
              <w:rPr>
                <w:rFonts w:ascii="Times New Roman" w:hAnsi="Times New Roman" w:cs="Times New Roman"/>
                <w:b/>
                <w:bCs/>
                <w:color w:val="000000"/>
                <w:sz w:val="24"/>
                <w:szCs w:val="24"/>
                <w:lang w:eastAsia="lv-LV"/>
              </w:rPr>
              <w:t>Nepieciešamais daudzums</w:t>
            </w:r>
          </w:p>
        </w:tc>
        <w:tc>
          <w:tcPr>
            <w:tcW w:w="1276" w:type="dxa"/>
            <w:tcBorders>
              <w:top w:val="single" w:sz="4" w:space="0" w:color="auto"/>
              <w:left w:val="single" w:sz="4" w:space="0" w:color="auto"/>
              <w:bottom w:val="single" w:sz="4" w:space="0" w:color="auto"/>
              <w:right w:val="single" w:sz="4" w:space="0" w:color="auto"/>
            </w:tcBorders>
            <w:shd w:val="clear" w:color="auto" w:fill="EEECE1"/>
          </w:tcPr>
          <w:p w14:paraId="3F04E7E3" w14:textId="77777777" w:rsidR="00D16D63" w:rsidRPr="001037C5" w:rsidRDefault="00391A5B" w:rsidP="00DF23EF">
            <w:pPr>
              <w:jc w:val="center"/>
              <w:rPr>
                <w:rFonts w:ascii="Times New Roman" w:hAnsi="Times New Roman" w:cs="Times New Roman"/>
                <w:b/>
                <w:bCs/>
                <w:color w:val="000000"/>
                <w:sz w:val="24"/>
                <w:szCs w:val="24"/>
                <w:lang w:eastAsia="lv-LV"/>
              </w:rPr>
            </w:pPr>
            <w:r w:rsidRPr="001037C5">
              <w:rPr>
                <w:rFonts w:ascii="Times New Roman" w:hAnsi="Times New Roman" w:cs="Times New Roman"/>
                <w:b/>
                <w:bCs/>
                <w:color w:val="000000"/>
                <w:sz w:val="24"/>
                <w:szCs w:val="24"/>
                <w:lang w:eastAsia="lv-LV"/>
              </w:rPr>
              <w:t xml:space="preserve">Plānotais </w:t>
            </w:r>
            <w:r w:rsidR="00D16D63" w:rsidRPr="001037C5">
              <w:rPr>
                <w:rFonts w:ascii="Times New Roman" w:hAnsi="Times New Roman" w:cs="Times New Roman"/>
                <w:b/>
                <w:bCs/>
                <w:color w:val="000000"/>
                <w:sz w:val="24"/>
                <w:szCs w:val="24"/>
                <w:lang w:eastAsia="lv-LV"/>
              </w:rPr>
              <w:t>Nomas mēnešu skaits</w:t>
            </w:r>
          </w:p>
        </w:tc>
        <w:tc>
          <w:tcPr>
            <w:tcW w:w="1559" w:type="dxa"/>
            <w:tcBorders>
              <w:top w:val="single" w:sz="4" w:space="0" w:color="auto"/>
              <w:left w:val="single" w:sz="4" w:space="0" w:color="auto"/>
              <w:bottom w:val="single" w:sz="4" w:space="0" w:color="auto"/>
              <w:right w:val="single" w:sz="4" w:space="0" w:color="auto"/>
            </w:tcBorders>
            <w:shd w:val="clear" w:color="auto" w:fill="EEECE1"/>
          </w:tcPr>
          <w:p w14:paraId="3A40B886" w14:textId="77777777" w:rsidR="00D16D63" w:rsidRPr="001037C5" w:rsidRDefault="00D16D63" w:rsidP="00DF23EF">
            <w:pPr>
              <w:jc w:val="center"/>
              <w:rPr>
                <w:rFonts w:ascii="Times New Roman" w:hAnsi="Times New Roman" w:cs="Times New Roman"/>
                <w:b/>
                <w:bCs/>
                <w:color w:val="000000"/>
                <w:sz w:val="24"/>
                <w:szCs w:val="24"/>
                <w:lang w:eastAsia="lv-LV"/>
              </w:rPr>
            </w:pPr>
            <w:r w:rsidRPr="001037C5">
              <w:rPr>
                <w:rFonts w:ascii="Times New Roman" w:hAnsi="Times New Roman" w:cs="Times New Roman"/>
                <w:b/>
                <w:bCs/>
                <w:color w:val="000000"/>
                <w:sz w:val="24"/>
                <w:szCs w:val="24"/>
                <w:lang w:eastAsia="lv-LV"/>
              </w:rPr>
              <w:t>Nomas maksa EUR/mēnesī bez PVN</w:t>
            </w:r>
          </w:p>
        </w:tc>
        <w:tc>
          <w:tcPr>
            <w:tcW w:w="1559" w:type="dxa"/>
            <w:tcBorders>
              <w:top w:val="single" w:sz="4" w:space="0" w:color="auto"/>
              <w:left w:val="single" w:sz="4" w:space="0" w:color="auto"/>
              <w:bottom w:val="single" w:sz="4" w:space="0" w:color="auto"/>
              <w:right w:val="single" w:sz="4" w:space="0" w:color="auto"/>
            </w:tcBorders>
            <w:shd w:val="clear" w:color="auto" w:fill="EEECE1"/>
          </w:tcPr>
          <w:p w14:paraId="5FF3AF70" w14:textId="77777777" w:rsidR="00D16D63" w:rsidRPr="001037C5" w:rsidRDefault="00D16D63" w:rsidP="00DF23EF">
            <w:pPr>
              <w:jc w:val="center"/>
              <w:rPr>
                <w:rFonts w:ascii="Times New Roman" w:hAnsi="Times New Roman" w:cs="Times New Roman"/>
                <w:b/>
                <w:bCs/>
                <w:color w:val="000000"/>
                <w:sz w:val="24"/>
                <w:szCs w:val="24"/>
                <w:lang w:eastAsia="lv-LV"/>
              </w:rPr>
            </w:pPr>
            <w:r w:rsidRPr="001037C5">
              <w:rPr>
                <w:rFonts w:ascii="Times New Roman" w:hAnsi="Times New Roman" w:cs="Times New Roman"/>
                <w:b/>
                <w:bCs/>
                <w:color w:val="000000"/>
                <w:sz w:val="24"/>
                <w:szCs w:val="24"/>
                <w:lang w:eastAsia="lv-LV"/>
              </w:rPr>
              <w:t>Kopā par visiem</w:t>
            </w:r>
            <w:r w:rsidR="00391A5B" w:rsidRPr="001037C5">
              <w:rPr>
                <w:rFonts w:ascii="Times New Roman" w:hAnsi="Times New Roman" w:cs="Times New Roman"/>
                <w:b/>
                <w:bCs/>
                <w:color w:val="000000"/>
                <w:sz w:val="24"/>
                <w:szCs w:val="24"/>
                <w:lang w:eastAsia="lv-LV"/>
              </w:rPr>
              <w:t xml:space="preserve"> plānotajiem</w:t>
            </w:r>
            <w:r w:rsidRPr="001037C5">
              <w:rPr>
                <w:rFonts w:ascii="Times New Roman" w:hAnsi="Times New Roman" w:cs="Times New Roman"/>
                <w:b/>
                <w:bCs/>
                <w:color w:val="000000"/>
                <w:sz w:val="24"/>
                <w:szCs w:val="24"/>
                <w:lang w:eastAsia="lv-LV"/>
              </w:rPr>
              <w:t xml:space="preserve"> nomas mēnešiem EUR bez PVN</w:t>
            </w:r>
          </w:p>
        </w:tc>
        <w:tc>
          <w:tcPr>
            <w:tcW w:w="1559" w:type="dxa"/>
            <w:tcBorders>
              <w:top w:val="single" w:sz="4" w:space="0" w:color="auto"/>
              <w:left w:val="single" w:sz="4" w:space="0" w:color="auto"/>
              <w:bottom w:val="single" w:sz="4" w:space="0" w:color="auto"/>
              <w:right w:val="single" w:sz="4" w:space="0" w:color="auto"/>
            </w:tcBorders>
            <w:shd w:val="clear" w:color="auto" w:fill="EEECE1"/>
          </w:tcPr>
          <w:p w14:paraId="229E55D3" w14:textId="77777777" w:rsidR="00D16D63" w:rsidRPr="001037C5" w:rsidRDefault="00D16D63" w:rsidP="00DF23EF">
            <w:pPr>
              <w:jc w:val="center"/>
              <w:rPr>
                <w:rFonts w:ascii="Times New Roman" w:hAnsi="Times New Roman" w:cs="Times New Roman"/>
                <w:b/>
                <w:bCs/>
                <w:color w:val="000000"/>
                <w:sz w:val="24"/>
                <w:szCs w:val="24"/>
                <w:lang w:eastAsia="lv-LV"/>
              </w:rPr>
            </w:pPr>
            <w:r w:rsidRPr="001037C5">
              <w:rPr>
                <w:rFonts w:ascii="Times New Roman" w:hAnsi="Times New Roman" w:cs="Times New Roman"/>
                <w:b/>
                <w:bCs/>
                <w:color w:val="000000"/>
                <w:sz w:val="24"/>
                <w:szCs w:val="24"/>
                <w:lang w:eastAsia="lv-LV"/>
              </w:rPr>
              <w:t>Kopā par visiem</w:t>
            </w:r>
            <w:r w:rsidR="00391A5B" w:rsidRPr="001037C5">
              <w:rPr>
                <w:rFonts w:ascii="Times New Roman" w:hAnsi="Times New Roman" w:cs="Times New Roman"/>
                <w:b/>
                <w:bCs/>
                <w:color w:val="000000"/>
                <w:sz w:val="24"/>
                <w:szCs w:val="24"/>
                <w:lang w:eastAsia="lv-LV"/>
              </w:rPr>
              <w:t xml:space="preserve"> plānotajiem</w:t>
            </w:r>
            <w:r w:rsidRPr="001037C5">
              <w:rPr>
                <w:rFonts w:ascii="Times New Roman" w:hAnsi="Times New Roman" w:cs="Times New Roman"/>
                <w:b/>
                <w:bCs/>
                <w:color w:val="000000"/>
                <w:sz w:val="24"/>
                <w:szCs w:val="24"/>
                <w:lang w:eastAsia="lv-LV"/>
              </w:rPr>
              <w:t xml:space="preserve"> nomas mēnešiem EUR t.sk. PVN</w:t>
            </w:r>
          </w:p>
        </w:tc>
      </w:tr>
      <w:tr w:rsidR="00D16D63" w:rsidRPr="001037C5" w14:paraId="6540E07E" w14:textId="77777777" w:rsidTr="00DF23EF">
        <w:trPr>
          <w:trHeight w:val="329"/>
        </w:trPr>
        <w:tc>
          <w:tcPr>
            <w:tcW w:w="794" w:type="dxa"/>
            <w:tcBorders>
              <w:top w:val="single" w:sz="4" w:space="0" w:color="auto"/>
              <w:left w:val="single" w:sz="4" w:space="0" w:color="auto"/>
              <w:bottom w:val="single" w:sz="4" w:space="0" w:color="auto"/>
              <w:right w:val="single" w:sz="4" w:space="0" w:color="auto"/>
            </w:tcBorders>
          </w:tcPr>
          <w:p w14:paraId="0CD685C0" w14:textId="77777777" w:rsidR="00D16D63" w:rsidRPr="001037C5" w:rsidRDefault="00D16D63" w:rsidP="00DF23EF">
            <w:pPr>
              <w:jc w:val="right"/>
              <w:rPr>
                <w:rFonts w:ascii="Times New Roman" w:hAnsi="Times New Roman" w:cs="Times New Roman"/>
                <w:color w:val="000000"/>
                <w:sz w:val="24"/>
                <w:szCs w:val="24"/>
                <w:lang w:eastAsia="lv-LV"/>
              </w:rPr>
            </w:pPr>
            <w:r w:rsidRPr="001037C5">
              <w:rPr>
                <w:rFonts w:ascii="Times New Roman" w:hAnsi="Times New Roman" w:cs="Times New Roman"/>
                <w:color w:val="000000"/>
                <w:sz w:val="24"/>
                <w:szCs w:val="24"/>
                <w:lang w:eastAsia="lv-LV"/>
              </w:rPr>
              <w:t>1.</w:t>
            </w:r>
          </w:p>
        </w:tc>
        <w:tc>
          <w:tcPr>
            <w:tcW w:w="1928" w:type="dxa"/>
            <w:tcBorders>
              <w:top w:val="single" w:sz="4" w:space="0" w:color="auto"/>
              <w:left w:val="single" w:sz="4" w:space="0" w:color="auto"/>
              <w:bottom w:val="single" w:sz="4" w:space="0" w:color="auto"/>
              <w:right w:val="single" w:sz="4" w:space="0" w:color="auto"/>
            </w:tcBorders>
          </w:tcPr>
          <w:p w14:paraId="1CD5C6A2" w14:textId="77777777" w:rsidR="00D16D63" w:rsidRPr="001037C5" w:rsidRDefault="00D16D63" w:rsidP="00DF23EF">
            <w:pPr>
              <w:rPr>
                <w:rFonts w:ascii="Times New Roman" w:hAnsi="Times New Roman" w:cs="Times New Roman"/>
                <w:bCs/>
                <w:color w:val="000000"/>
                <w:sz w:val="24"/>
                <w:szCs w:val="24"/>
              </w:rPr>
            </w:pPr>
            <w:r w:rsidRPr="001037C5">
              <w:rPr>
                <w:rFonts w:ascii="Times New Roman" w:hAnsi="Times New Roman" w:cs="Times New Roman"/>
                <w:bCs/>
                <w:color w:val="000000"/>
                <w:sz w:val="24"/>
                <w:szCs w:val="24"/>
              </w:rPr>
              <w:t>Laboratorijas stikla reaktors</w:t>
            </w:r>
          </w:p>
        </w:tc>
        <w:tc>
          <w:tcPr>
            <w:tcW w:w="1418" w:type="dxa"/>
            <w:tcBorders>
              <w:top w:val="single" w:sz="4" w:space="0" w:color="auto"/>
              <w:left w:val="single" w:sz="4" w:space="0" w:color="auto"/>
              <w:bottom w:val="single" w:sz="4" w:space="0" w:color="auto"/>
              <w:right w:val="single" w:sz="4" w:space="0" w:color="auto"/>
            </w:tcBorders>
          </w:tcPr>
          <w:p w14:paraId="5031EAF3" w14:textId="77777777" w:rsidR="00D16D63" w:rsidRPr="001037C5" w:rsidRDefault="00D16D63" w:rsidP="00DF23EF">
            <w:pPr>
              <w:tabs>
                <w:tab w:val="num" w:pos="851"/>
              </w:tabs>
              <w:ind w:left="851" w:hanging="851"/>
              <w:rPr>
                <w:rFonts w:ascii="Times New Roman" w:hAnsi="Times New Roman" w:cs="Times New Roman"/>
                <w:color w:val="000000"/>
                <w:sz w:val="24"/>
                <w:szCs w:val="24"/>
                <w:lang w:eastAsia="lv-LV"/>
              </w:rPr>
            </w:pPr>
            <w:r w:rsidRPr="001037C5">
              <w:rPr>
                <w:rFonts w:ascii="Times New Roman" w:hAnsi="Times New Roman" w:cs="Times New Roman"/>
                <w:color w:val="000000"/>
                <w:sz w:val="24"/>
                <w:szCs w:val="24"/>
                <w:lang w:eastAsia="lv-LV"/>
              </w:rPr>
              <w:t>1 iekārta</w:t>
            </w:r>
          </w:p>
        </w:tc>
        <w:tc>
          <w:tcPr>
            <w:tcW w:w="1276" w:type="dxa"/>
            <w:tcBorders>
              <w:top w:val="single" w:sz="4" w:space="0" w:color="auto"/>
              <w:left w:val="single" w:sz="4" w:space="0" w:color="auto"/>
              <w:bottom w:val="single" w:sz="4" w:space="0" w:color="auto"/>
              <w:right w:val="single" w:sz="4" w:space="0" w:color="auto"/>
            </w:tcBorders>
          </w:tcPr>
          <w:p w14:paraId="260F4BAA" w14:textId="77777777" w:rsidR="00D16D63" w:rsidRPr="001037C5" w:rsidRDefault="00391A5B" w:rsidP="00DF23EF">
            <w:pPr>
              <w:tabs>
                <w:tab w:val="num" w:pos="851"/>
              </w:tabs>
              <w:rPr>
                <w:rFonts w:ascii="Times New Roman" w:hAnsi="Times New Roman" w:cs="Times New Roman"/>
                <w:color w:val="000000"/>
                <w:sz w:val="24"/>
                <w:szCs w:val="24"/>
                <w:lang w:eastAsia="lv-LV"/>
              </w:rPr>
            </w:pPr>
            <w:r w:rsidRPr="001037C5">
              <w:rPr>
                <w:rFonts w:ascii="Times New Roman" w:hAnsi="Times New Roman" w:cs="Times New Roman"/>
                <w:color w:val="000000"/>
                <w:sz w:val="24"/>
                <w:szCs w:val="24"/>
                <w:lang w:eastAsia="lv-LV"/>
              </w:rPr>
              <w:t>27</w:t>
            </w:r>
            <w:r w:rsidR="00D16D63" w:rsidRPr="001037C5">
              <w:rPr>
                <w:rFonts w:ascii="Times New Roman" w:hAnsi="Times New Roman" w:cs="Times New Roman"/>
                <w:color w:val="000000"/>
                <w:sz w:val="24"/>
                <w:szCs w:val="24"/>
                <w:lang w:eastAsia="lv-LV"/>
              </w:rPr>
              <w:t>.mēneši</w:t>
            </w:r>
          </w:p>
        </w:tc>
        <w:tc>
          <w:tcPr>
            <w:tcW w:w="1559" w:type="dxa"/>
            <w:tcBorders>
              <w:top w:val="single" w:sz="4" w:space="0" w:color="auto"/>
              <w:left w:val="single" w:sz="4" w:space="0" w:color="auto"/>
              <w:bottom w:val="single" w:sz="4" w:space="0" w:color="auto"/>
              <w:right w:val="single" w:sz="4" w:space="0" w:color="auto"/>
            </w:tcBorders>
          </w:tcPr>
          <w:p w14:paraId="33D67500" w14:textId="77777777" w:rsidR="00D16D63" w:rsidRPr="001037C5" w:rsidRDefault="00D16D63" w:rsidP="00DF23EF">
            <w:pPr>
              <w:rPr>
                <w:rFonts w:ascii="Times New Roman" w:hAnsi="Times New Roman" w:cs="Times New Roman"/>
                <w:color w:val="000000"/>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14:paraId="45535C56" w14:textId="77777777" w:rsidR="00D16D63" w:rsidRPr="001037C5" w:rsidRDefault="00D16D63" w:rsidP="00DF23EF">
            <w:pPr>
              <w:rPr>
                <w:rFonts w:ascii="Times New Roman" w:hAnsi="Times New Roman" w:cs="Times New Roman"/>
                <w:color w:val="000000"/>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14:paraId="2A0A3931" w14:textId="77777777" w:rsidR="00D16D63" w:rsidRPr="001037C5" w:rsidRDefault="00D16D63" w:rsidP="00DF23EF">
            <w:pPr>
              <w:rPr>
                <w:rFonts w:ascii="Times New Roman" w:hAnsi="Times New Roman" w:cs="Times New Roman"/>
                <w:color w:val="000000"/>
                <w:sz w:val="24"/>
                <w:szCs w:val="24"/>
                <w:lang w:eastAsia="lv-LV"/>
              </w:rPr>
            </w:pPr>
          </w:p>
        </w:tc>
      </w:tr>
      <w:tr w:rsidR="00D16D63" w:rsidRPr="00395663" w14:paraId="1BBB7604" w14:textId="77777777" w:rsidTr="00DF23EF">
        <w:trPr>
          <w:trHeight w:val="329"/>
        </w:trPr>
        <w:tc>
          <w:tcPr>
            <w:tcW w:w="794" w:type="dxa"/>
            <w:tcBorders>
              <w:top w:val="single" w:sz="4" w:space="0" w:color="auto"/>
              <w:left w:val="single" w:sz="4" w:space="0" w:color="auto"/>
              <w:bottom w:val="single" w:sz="4" w:space="0" w:color="auto"/>
              <w:right w:val="single" w:sz="4" w:space="0" w:color="auto"/>
            </w:tcBorders>
          </w:tcPr>
          <w:p w14:paraId="04F13DDC" w14:textId="77777777" w:rsidR="00D16D63" w:rsidRPr="001037C5" w:rsidRDefault="00D16D63" w:rsidP="00DF23EF">
            <w:pPr>
              <w:jc w:val="right"/>
              <w:rPr>
                <w:rFonts w:ascii="Times New Roman" w:hAnsi="Times New Roman" w:cs="Times New Roman"/>
                <w:color w:val="000000"/>
                <w:sz w:val="24"/>
                <w:szCs w:val="24"/>
                <w:lang w:eastAsia="lv-LV"/>
              </w:rPr>
            </w:pPr>
            <w:r w:rsidRPr="001037C5">
              <w:rPr>
                <w:rFonts w:ascii="Times New Roman" w:hAnsi="Times New Roman" w:cs="Times New Roman"/>
                <w:color w:val="000000"/>
                <w:sz w:val="24"/>
                <w:szCs w:val="24"/>
                <w:lang w:eastAsia="lv-LV"/>
              </w:rPr>
              <w:t>2.</w:t>
            </w:r>
          </w:p>
        </w:tc>
        <w:tc>
          <w:tcPr>
            <w:tcW w:w="1928" w:type="dxa"/>
            <w:tcBorders>
              <w:top w:val="single" w:sz="4" w:space="0" w:color="auto"/>
              <w:left w:val="single" w:sz="4" w:space="0" w:color="auto"/>
              <w:bottom w:val="single" w:sz="4" w:space="0" w:color="auto"/>
              <w:right w:val="single" w:sz="4" w:space="0" w:color="auto"/>
            </w:tcBorders>
          </w:tcPr>
          <w:p w14:paraId="35DECC9B" w14:textId="77777777" w:rsidR="00D16D63" w:rsidRPr="001037C5" w:rsidRDefault="00D16D63" w:rsidP="00DF23EF">
            <w:pPr>
              <w:rPr>
                <w:rFonts w:ascii="Times New Roman" w:hAnsi="Times New Roman" w:cs="Times New Roman"/>
                <w:bCs/>
                <w:color w:val="000000"/>
                <w:sz w:val="24"/>
                <w:szCs w:val="24"/>
              </w:rPr>
            </w:pPr>
            <w:r w:rsidRPr="001037C5">
              <w:rPr>
                <w:rFonts w:ascii="Times New Roman" w:hAnsi="Times New Roman" w:cs="Times New Roman"/>
                <w:bCs/>
                <w:color w:val="000000"/>
                <w:sz w:val="24"/>
                <w:szCs w:val="24"/>
              </w:rPr>
              <w:t>Laboratorijas reaktors</w:t>
            </w:r>
          </w:p>
        </w:tc>
        <w:tc>
          <w:tcPr>
            <w:tcW w:w="1418" w:type="dxa"/>
            <w:tcBorders>
              <w:top w:val="single" w:sz="4" w:space="0" w:color="auto"/>
              <w:left w:val="single" w:sz="4" w:space="0" w:color="auto"/>
              <w:bottom w:val="single" w:sz="4" w:space="0" w:color="auto"/>
              <w:right w:val="single" w:sz="4" w:space="0" w:color="auto"/>
            </w:tcBorders>
          </w:tcPr>
          <w:p w14:paraId="3F5C2C2D" w14:textId="77777777" w:rsidR="00D16D63" w:rsidRPr="001037C5" w:rsidRDefault="00D16D63" w:rsidP="00DF23EF">
            <w:pPr>
              <w:tabs>
                <w:tab w:val="num" w:pos="851"/>
              </w:tabs>
              <w:ind w:left="851" w:hanging="851"/>
              <w:rPr>
                <w:rFonts w:ascii="Times New Roman" w:hAnsi="Times New Roman" w:cs="Times New Roman"/>
                <w:color w:val="000000"/>
                <w:sz w:val="24"/>
                <w:szCs w:val="24"/>
                <w:lang w:eastAsia="lv-LV"/>
              </w:rPr>
            </w:pPr>
            <w:r w:rsidRPr="001037C5">
              <w:rPr>
                <w:rFonts w:ascii="Times New Roman" w:hAnsi="Times New Roman" w:cs="Times New Roman"/>
                <w:color w:val="000000"/>
                <w:sz w:val="24"/>
                <w:szCs w:val="24"/>
                <w:lang w:eastAsia="lv-LV"/>
              </w:rPr>
              <w:t>1 iekārta</w:t>
            </w:r>
          </w:p>
        </w:tc>
        <w:tc>
          <w:tcPr>
            <w:tcW w:w="1276" w:type="dxa"/>
            <w:tcBorders>
              <w:top w:val="single" w:sz="4" w:space="0" w:color="auto"/>
              <w:left w:val="single" w:sz="4" w:space="0" w:color="auto"/>
              <w:bottom w:val="single" w:sz="4" w:space="0" w:color="auto"/>
              <w:right w:val="single" w:sz="4" w:space="0" w:color="auto"/>
            </w:tcBorders>
          </w:tcPr>
          <w:p w14:paraId="4E179A55" w14:textId="77777777" w:rsidR="00D16D63" w:rsidRPr="001037C5" w:rsidRDefault="00391A5B" w:rsidP="00DF23EF">
            <w:pPr>
              <w:tabs>
                <w:tab w:val="num" w:pos="851"/>
              </w:tabs>
              <w:rPr>
                <w:rFonts w:ascii="Times New Roman" w:hAnsi="Times New Roman" w:cs="Times New Roman"/>
                <w:color w:val="000000"/>
                <w:sz w:val="24"/>
                <w:szCs w:val="24"/>
                <w:lang w:eastAsia="lv-LV"/>
              </w:rPr>
            </w:pPr>
            <w:r w:rsidRPr="001037C5">
              <w:rPr>
                <w:rFonts w:ascii="Times New Roman" w:hAnsi="Times New Roman" w:cs="Times New Roman"/>
                <w:color w:val="000000"/>
                <w:sz w:val="24"/>
                <w:szCs w:val="24"/>
                <w:lang w:eastAsia="lv-LV"/>
              </w:rPr>
              <w:t>27</w:t>
            </w:r>
            <w:r w:rsidR="00D16D63" w:rsidRPr="001037C5">
              <w:rPr>
                <w:rFonts w:ascii="Times New Roman" w:hAnsi="Times New Roman" w:cs="Times New Roman"/>
                <w:color w:val="000000"/>
                <w:sz w:val="24"/>
                <w:szCs w:val="24"/>
                <w:lang w:eastAsia="lv-LV"/>
              </w:rPr>
              <w:t>.mēneši</w:t>
            </w:r>
          </w:p>
        </w:tc>
        <w:tc>
          <w:tcPr>
            <w:tcW w:w="1559" w:type="dxa"/>
            <w:tcBorders>
              <w:top w:val="single" w:sz="4" w:space="0" w:color="auto"/>
              <w:left w:val="single" w:sz="4" w:space="0" w:color="auto"/>
              <w:bottom w:val="single" w:sz="4" w:space="0" w:color="auto"/>
              <w:right w:val="single" w:sz="4" w:space="0" w:color="auto"/>
            </w:tcBorders>
          </w:tcPr>
          <w:p w14:paraId="7A887C80" w14:textId="77777777" w:rsidR="00D16D63" w:rsidRPr="001037C5" w:rsidRDefault="00D16D63" w:rsidP="00DF23EF">
            <w:pPr>
              <w:rPr>
                <w:rFonts w:ascii="Times New Roman" w:hAnsi="Times New Roman" w:cs="Times New Roman"/>
                <w:color w:val="000000"/>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14:paraId="611D4198" w14:textId="77777777" w:rsidR="00D16D63" w:rsidRPr="001037C5" w:rsidRDefault="00D16D63" w:rsidP="00DF23EF">
            <w:pPr>
              <w:rPr>
                <w:rFonts w:ascii="Times New Roman" w:hAnsi="Times New Roman" w:cs="Times New Roman"/>
                <w:color w:val="000000"/>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14:paraId="3A6A513D" w14:textId="77777777" w:rsidR="00D16D63" w:rsidRPr="001037C5" w:rsidRDefault="00D16D63" w:rsidP="00DF23EF">
            <w:pPr>
              <w:rPr>
                <w:rFonts w:ascii="Times New Roman" w:hAnsi="Times New Roman" w:cs="Times New Roman"/>
                <w:color w:val="000000"/>
                <w:sz w:val="24"/>
                <w:szCs w:val="24"/>
                <w:lang w:eastAsia="lv-LV"/>
              </w:rPr>
            </w:pPr>
          </w:p>
        </w:tc>
      </w:tr>
    </w:tbl>
    <w:p w14:paraId="01AB3DAA" w14:textId="77777777" w:rsidR="00D16D63" w:rsidRPr="00D136C3" w:rsidRDefault="00D16D63" w:rsidP="00D16D63">
      <w:pPr>
        <w:spacing w:after="0" w:line="240" w:lineRule="auto"/>
        <w:ind w:left="993"/>
        <w:jc w:val="both"/>
        <w:rPr>
          <w:rFonts w:ascii="Times New Roman" w:hAnsi="Times New Roman" w:cs="Times New Roman"/>
          <w:b/>
          <w:sz w:val="24"/>
          <w:szCs w:val="24"/>
        </w:rPr>
      </w:pPr>
    </w:p>
    <w:p w14:paraId="21695DCE" w14:textId="77777777" w:rsidR="00375395" w:rsidRPr="00D136C3" w:rsidRDefault="00375395" w:rsidP="00D136C3">
      <w:pPr>
        <w:tabs>
          <w:tab w:val="left" w:pos="993"/>
          <w:tab w:val="left" w:pos="7230"/>
        </w:tabs>
        <w:spacing w:after="0" w:line="240" w:lineRule="auto"/>
        <w:ind w:left="993"/>
        <w:rPr>
          <w:rFonts w:ascii="Times New Roman" w:hAnsi="Times New Roman" w:cs="Times New Roman"/>
          <w:sz w:val="24"/>
          <w:szCs w:val="24"/>
        </w:rPr>
      </w:pPr>
    </w:p>
    <w:p w14:paraId="62406068" w14:textId="77777777" w:rsidR="00375395" w:rsidRPr="001037C5" w:rsidRDefault="000672AC" w:rsidP="001037C5">
      <w:pPr>
        <w:numPr>
          <w:ilvl w:val="1"/>
          <w:numId w:val="23"/>
        </w:numPr>
        <w:tabs>
          <w:tab w:val="left" w:pos="993"/>
          <w:tab w:val="left" w:pos="7230"/>
        </w:tabs>
        <w:spacing w:after="0" w:line="240" w:lineRule="auto"/>
        <w:jc w:val="both"/>
        <w:rPr>
          <w:rFonts w:ascii="Times New Roman" w:hAnsi="Times New Roman" w:cs="Times New Roman"/>
          <w:sz w:val="24"/>
          <w:szCs w:val="24"/>
        </w:rPr>
      </w:pPr>
      <w:r w:rsidRPr="001037C5">
        <w:rPr>
          <w:rFonts w:ascii="Times New Roman" w:hAnsi="Times New Roman" w:cs="Times New Roman"/>
          <w:sz w:val="24"/>
          <w:szCs w:val="24"/>
        </w:rPr>
        <w:lastRenderedPageBreak/>
        <w:t>Iekārta</w:t>
      </w:r>
      <w:r w:rsidR="008A1802" w:rsidRPr="001037C5">
        <w:rPr>
          <w:rFonts w:ascii="Times New Roman" w:hAnsi="Times New Roman" w:cs="Times New Roman"/>
          <w:sz w:val="24"/>
          <w:szCs w:val="24"/>
        </w:rPr>
        <w:t>s piegādes un uzstādī</w:t>
      </w:r>
      <w:r w:rsidR="0067643D" w:rsidRPr="001037C5">
        <w:rPr>
          <w:rFonts w:ascii="Times New Roman" w:hAnsi="Times New Roman" w:cs="Times New Roman"/>
          <w:sz w:val="24"/>
          <w:szCs w:val="24"/>
        </w:rPr>
        <w:t>šanas adrese ir</w:t>
      </w:r>
      <w:r w:rsidR="001037C5">
        <w:rPr>
          <w:rFonts w:ascii="Times New Roman" w:hAnsi="Times New Roman" w:cs="Times New Roman"/>
          <w:sz w:val="24"/>
          <w:szCs w:val="24"/>
        </w:rPr>
        <w:t xml:space="preserve"> </w:t>
      </w:r>
      <w:r w:rsidR="001037C5">
        <w:rPr>
          <w:rFonts w:ascii="Times New Roman" w:eastAsia="Times New Roman" w:hAnsi="Times New Roman" w:cs="Times New Roman"/>
          <w:sz w:val="24"/>
          <w:szCs w:val="24"/>
          <w:lang w:eastAsia="lv-LV"/>
        </w:rPr>
        <w:t>Rīgas Stradiņa universitātes</w:t>
      </w:r>
      <w:r w:rsidR="0067643D" w:rsidRPr="001037C5">
        <w:rPr>
          <w:rFonts w:ascii="Times New Roman" w:eastAsia="Times New Roman" w:hAnsi="Times New Roman" w:cs="Times New Roman"/>
          <w:sz w:val="24"/>
          <w:szCs w:val="24"/>
          <w:lang w:eastAsia="lv-LV"/>
        </w:rPr>
        <w:t xml:space="preserve"> Zinātniskais centrs</w:t>
      </w:r>
      <w:r w:rsidR="00375395" w:rsidRPr="001037C5">
        <w:rPr>
          <w:rFonts w:ascii="Times New Roman" w:eastAsia="Times New Roman" w:hAnsi="Times New Roman" w:cs="Times New Roman"/>
          <w:sz w:val="24"/>
          <w:szCs w:val="24"/>
          <w:lang w:eastAsia="lv-LV"/>
        </w:rPr>
        <w:t xml:space="preserve"> “Kleisti”, Rātsupītes iela 5, Rīga</w:t>
      </w:r>
      <w:r w:rsidR="00375395" w:rsidRPr="001037C5">
        <w:rPr>
          <w:rFonts w:ascii="Times New Roman" w:hAnsi="Times New Roman" w:cs="Times New Roman"/>
          <w:sz w:val="24"/>
          <w:szCs w:val="24"/>
        </w:rPr>
        <w:t>.</w:t>
      </w:r>
    </w:p>
    <w:p w14:paraId="5ABF6BF1" w14:textId="77777777" w:rsidR="001037C5" w:rsidRPr="001037C5" w:rsidRDefault="001037C5" w:rsidP="001037C5">
      <w:pPr>
        <w:pStyle w:val="ListParagraph"/>
        <w:numPr>
          <w:ilvl w:val="1"/>
          <w:numId w:val="23"/>
        </w:numPr>
        <w:tabs>
          <w:tab w:val="left" w:pos="993"/>
          <w:tab w:val="left" w:pos="72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Iekārtu</w:t>
      </w:r>
      <w:r w:rsidRPr="001037C5">
        <w:rPr>
          <w:rFonts w:ascii="Times New Roman" w:hAnsi="Times New Roman" w:cs="Times New Roman"/>
          <w:sz w:val="24"/>
          <w:szCs w:val="24"/>
        </w:rPr>
        <w:t xml:space="preserve"> īpašuma tiesības paliek Iznomātājam, un Nomnieks iegūst turējuma tiesības uz </w:t>
      </w:r>
      <w:r>
        <w:rPr>
          <w:rFonts w:ascii="Times New Roman" w:hAnsi="Times New Roman" w:cs="Times New Roman"/>
          <w:sz w:val="24"/>
          <w:szCs w:val="24"/>
        </w:rPr>
        <w:t>Iekārtām</w:t>
      </w:r>
      <w:r w:rsidRPr="001037C5">
        <w:rPr>
          <w:rFonts w:ascii="Times New Roman" w:hAnsi="Times New Roman" w:cs="Times New Roman"/>
          <w:sz w:val="24"/>
          <w:szCs w:val="24"/>
        </w:rPr>
        <w:t>.</w:t>
      </w:r>
    </w:p>
    <w:p w14:paraId="7C9CE78C" w14:textId="77777777" w:rsidR="00510DC0" w:rsidRPr="00510DC0" w:rsidRDefault="00932D86" w:rsidP="00510DC0">
      <w:pPr>
        <w:numPr>
          <w:ilvl w:val="1"/>
          <w:numId w:val="23"/>
        </w:numPr>
        <w:tabs>
          <w:tab w:val="left" w:pos="993"/>
          <w:tab w:val="left" w:pos="7230"/>
        </w:tabs>
        <w:spacing w:after="0" w:line="240" w:lineRule="auto"/>
        <w:jc w:val="both"/>
        <w:rPr>
          <w:rFonts w:ascii="Times New Roman" w:hAnsi="Times New Roman" w:cs="Times New Roman"/>
          <w:sz w:val="24"/>
          <w:szCs w:val="24"/>
        </w:rPr>
      </w:pPr>
      <w:r w:rsidRPr="001037C5">
        <w:rPr>
          <w:rFonts w:ascii="Times New Roman" w:hAnsi="Times New Roman" w:cs="Times New Roman"/>
          <w:sz w:val="24"/>
          <w:szCs w:val="24"/>
        </w:rPr>
        <w:t>Iekārta</w:t>
      </w:r>
      <w:r w:rsidR="001037C5" w:rsidRPr="001037C5">
        <w:rPr>
          <w:rFonts w:ascii="Times New Roman" w:hAnsi="Times New Roman" w:cs="Times New Roman"/>
          <w:sz w:val="24"/>
          <w:szCs w:val="24"/>
        </w:rPr>
        <w:t>s</w:t>
      </w:r>
      <w:r w:rsidRPr="001037C5">
        <w:rPr>
          <w:rFonts w:ascii="Times New Roman" w:hAnsi="Times New Roman" w:cs="Times New Roman"/>
          <w:sz w:val="24"/>
          <w:szCs w:val="24"/>
        </w:rPr>
        <w:t xml:space="preserve"> tiek nodota </w:t>
      </w:r>
      <w:r w:rsidR="001037C5" w:rsidRPr="001037C5">
        <w:rPr>
          <w:rFonts w:ascii="Times New Roman" w:hAnsi="Times New Roman" w:cs="Times New Roman"/>
          <w:sz w:val="24"/>
          <w:szCs w:val="24"/>
        </w:rPr>
        <w:t xml:space="preserve">Nomnieka </w:t>
      </w:r>
      <w:r w:rsidRPr="001037C5">
        <w:rPr>
          <w:rFonts w:ascii="Times New Roman" w:hAnsi="Times New Roman" w:cs="Times New Roman"/>
          <w:sz w:val="24"/>
          <w:szCs w:val="24"/>
        </w:rPr>
        <w:t xml:space="preserve">turējumā </w:t>
      </w:r>
      <w:r w:rsidR="001037C5" w:rsidRPr="001037C5">
        <w:rPr>
          <w:rFonts w:ascii="Times New Roman" w:hAnsi="Times New Roman" w:cs="Times New Roman"/>
          <w:sz w:val="24"/>
          <w:szCs w:val="24"/>
        </w:rPr>
        <w:t>no Iekārtu</w:t>
      </w:r>
      <w:r w:rsidR="00E17630" w:rsidRPr="001037C5">
        <w:rPr>
          <w:rFonts w:ascii="Times New Roman" w:hAnsi="Times New Roman" w:cs="Times New Roman"/>
          <w:sz w:val="24"/>
          <w:szCs w:val="24"/>
        </w:rPr>
        <w:t xml:space="preserve"> uzstādīšanas un </w:t>
      </w:r>
      <w:r w:rsidR="004275D2">
        <w:rPr>
          <w:rFonts w:ascii="Times New Roman" w:hAnsi="Times New Roman" w:cs="Times New Roman"/>
          <w:sz w:val="24"/>
          <w:szCs w:val="24"/>
        </w:rPr>
        <w:t xml:space="preserve">Nomnieka </w:t>
      </w:r>
      <w:r w:rsidR="00510DC0">
        <w:rPr>
          <w:rFonts w:ascii="Times New Roman" w:hAnsi="Times New Roman" w:cs="Times New Roman"/>
          <w:sz w:val="24"/>
          <w:szCs w:val="24"/>
        </w:rPr>
        <w:t>personāla</w:t>
      </w:r>
      <w:r w:rsidR="00E17630" w:rsidRPr="001037C5">
        <w:rPr>
          <w:rFonts w:ascii="Times New Roman" w:hAnsi="Times New Roman" w:cs="Times New Roman"/>
          <w:sz w:val="24"/>
          <w:szCs w:val="24"/>
        </w:rPr>
        <w:t xml:space="preserve"> apmācīšanas</w:t>
      </w:r>
      <w:r w:rsidR="001037C5" w:rsidRPr="001037C5">
        <w:rPr>
          <w:rFonts w:ascii="Times New Roman" w:hAnsi="Times New Roman" w:cs="Times New Roman"/>
          <w:sz w:val="24"/>
          <w:szCs w:val="24"/>
        </w:rPr>
        <w:t xml:space="preserve"> (instruktāžas darbi)</w:t>
      </w:r>
      <w:r w:rsidR="00E17630" w:rsidRPr="001037C5">
        <w:rPr>
          <w:rFonts w:ascii="Times New Roman" w:hAnsi="Times New Roman" w:cs="Times New Roman"/>
          <w:sz w:val="24"/>
          <w:szCs w:val="24"/>
        </w:rPr>
        <w:t xml:space="preserve"> dienas,  </w:t>
      </w:r>
      <w:r w:rsidRPr="001037C5">
        <w:rPr>
          <w:rFonts w:ascii="Times New Roman" w:hAnsi="Times New Roman" w:cs="Times New Roman"/>
          <w:sz w:val="24"/>
          <w:szCs w:val="24"/>
        </w:rPr>
        <w:t xml:space="preserve">parakstot </w:t>
      </w:r>
      <w:r w:rsidR="001037C5" w:rsidRPr="001037C5">
        <w:rPr>
          <w:rFonts w:ascii="Times New Roman" w:hAnsi="Times New Roman" w:cs="Times New Roman"/>
          <w:sz w:val="24"/>
          <w:szCs w:val="24"/>
        </w:rPr>
        <w:t>Pušu sagatavotu Iekārtu</w:t>
      </w:r>
      <w:r w:rsidRPr="001037C5">
        <w:rPr>
          <w:rFonts w:ascii="Times New Roman" w:hAnsi="Times New Roman" w:cs="Times New Roman"/>
          <w:sz w:val="24"/>
          <w:szCs w:val="24"/>
        </w:rPr>
        <w:t xml:space="preserve"> pieņemšanas</w:t>
      </w:r>
      <w:r w:rsidR="00510DC0">
        <w:rPr>
          <w:rFonts w:ascii="Times New Roman" w:hAnsi="Times New Roman" w:cs="Times New Roman"/>
          <w:sz w:val="24"/>
          <w:szCs w:val="24"/>
        </w:rPr>
        <w:t xml:space="preserve"> - nodošanas</w:t>
      </w:r>
      <w:r w:rsidRPr="001037C5">
        <w:rPr>
          <w:rFonts w:ascii="Times New Roman" w:hAnsi="Times New Roman" w:cs="Times New Roman"/>
          <w:sz w:val="24"/>
          <w:szCs w:val="24"/>
        </w:rPr>
        <w:t xml:space="preserve"> aktu.</w:t>
      </w:r>
    </w:p>
    <w:p w14:paraId="2A6BCE63" w14:textId="77777777" w:rsidR="00D16D63" w:rsidRPr="00D16D63" w:rsidRDefault="00375395" w:rsidP="001037C5">
      <w:pPr>
        <w:numPr>
          <w:ilvl w:val="0"/>
          <w:numId w:val="23"/>
        </w:numPr>
        <w:tabs>
          <w:tab w:val="left" w:pos="8460"/>
        </w:tabs>
        <w:spacing w:before="80" w:after="8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LĪGUMCENA UN </w:t>
      </w:r>
      <w:r w:rsidRPr="00136837">
        <w:rPr>
          <w:rFonts w:ascii="Times New Roman" w:hAnsi="Times New Roman" w:cs="Times New Roman"/>
          <w:b/>
          <w:sz w:val="24"/>
          <w:szCs w:val="24"/>
        </w:rPr>
        <w:t>NORĒĶINU KĀRTĪBA</w:t>
      </w:r>
    </w:p>
    <w:p w14:paraId="04D96E6E" w14:textId="77777777" w:rsidR="00D16D63" w:rsidRPr="001037C5" w:rsidRDefault="00D16D63" w:rsidP="001037C5">
      <w:pPr>
        <w:numPr>
          <w:ilvl w:val="1"/>
          <w:numId w:val="23"/>
        </w:numPr>
        <w:spacing w:after="0" w:line="240" w:lineRule="auto"/>
        <w:jc w:val="both"/>
        <w:rPr>
          <w:rFonts w:ascii="Times New Roman" w:hAnsi="Times New Roman" w:cs="Times New Roman"/>
          <w:bCs/>
          <w:sz w:val="24"/>
          <w:szCs w:val="24"/>
        </w:rPr>
      </w:pPr>
      <w:r w:rsidRPr="001037C5">
        <w:rPr>
          <w:rFonts w:ascii="Times New Roman" w:hAnsi="Times New Roman" w:cs="Times New Roman"/>
          <w:bCs/>
          <w:sz w:val="24"/>
          <w:szCs w:val="24"/>
        </w:rPr>
        <w:t xml:space="preserve">Kopējā līgumcena Līguma ietvaros ir kopējā samaksa ar </w:t>
      </w:r>
      <w:r w:rsidR="004275D2">
        <w:rPr>
          <w:rFonts w:ascii="Times New Roman" w:hAnsi="Times New Roman" w:cs="Times New Roman"/>
          <w:bCs/>
          <w:sz w:val="24"/>
          <w:szCs w:val="24"/>
        </w:rPr>
        <w:t xml:space="preserve"> Pievienotās vērtības nodokli (turpmāk – </w:t>
      </w:r>
      <w:r w:rsidRPr="001037C5">
        <w:rPr>
          <w:rFonts w:ascii="Times New Roman" w:hAnsi="Times New Roman" w:cs="Times New Roman"/>
          <w:bCs/>
          <w:sz w:val="24"/>
          <w:szCs w:val="24"/>
        </w:rPr>
        <w:t>PVN</w:t>
      </w:r>
      <w:r w:rsidR="004275D2">
        <w:rPr>
          <w:rFonts w:ascii="Times New Roman" w:hAnsi="Times New Roman" w:cs="Times New Roman"/>
          <w:bCs/>
          <w:sz w:val="24"/>
          <w:szCs w:val="24"/>
        </w:rPr>
        <w:t>)</w:t>
      </w:r>
      <w:r w:rsidRPr="001037C5">
        <w:rPr>
          <w:rFonts w:ascii="Times New Roman" w:hAnsi="Times New Roman" w:cs="Times New Roman"/>
          <w:bCs/>
          <w:sz w:val="24"/>
          <w:szCs w:val="24"/>
        </w:rPr>
        <w:t xml:space="preserve"> par visu </w:t>
      </w:r>
      <w:r w:rsidR="00932D86" w:rsidRPr="001037C5">
        <w:rPr>
          <w:rFonts w:ascii="Times New Roman" w:hAnsi="Times New Roman" w:cs="Times New Roman"/>
          <w:bCs/>
          <w:sz w:val="24"/>
          <w:szCs w:val="24"/>
        </w:rPr>
        <w:t>I</w:t>
      </w:r>
      <w:r w:rsidRPr="001037C5">
        <w:rPr>
          <w:rFonts w:ascii="Times New Roman" w:hAnsi="Times New Roman" w:cs="Times New Roman"/>
          <w:bCs/>
          <w:sz w:val="24"/>
          <w:szCs w:val="24"/>
        </w:rPr>
        <w:t>ekārtu nomu visā Līgumā noteiktajā nomas periodā saskaņā ar Finanšu piedāvājumu (Līguma ____.pielikums).</w:t>
      </w:r>
    </w:p>
    <w:p w14:paraId="246E29DC" w14:textId="77777777" w:rsidR="00375395" w:rsidRPr="0009535C" w:rsidRDefault="00D16D63" w:rsidP="00510DC0">
      <w:pPr>
        <w:numPr>
          <w:ilvl w:val="1"/>
          <w:numId w:val="23"/>
        </w:numPr>
        <w:spacing w:after="0" w:line="240" w:lineRule="auto"/>
        <w:jc w:val="both"/>
        <w:rPr>
          <w:rFonts w:ascii="Times New Roman" w:hAnsi="Times New Roman" w:cs="Times New Roman"/>
          <w:bCs/>
          <w:sz w:val="24"/>
          <w:szCs w:val="24"/>
        </w:rPr>
      </w:pPr>
      <w:r w:rsidRPr="0009535C">
        <w:rPr>
          <w:rFonts w:ascii="Times New Roman" w:hAnsi="Times New Roman" w:cs="Times New Roman"/>
          <w:bCs/>
          <w:sz w:val="24"/>
          <w:szCs w:val="24"/>
        </w:rPr>
        <w:t>Nomas maksā ietilpst visas Līgumā un tā pielikumā – Finanšu piedāvājumā (Līguma ___</w:t>
      </w:r>
      <w:r w:rsidR="00455C5C" w:rsidRPr="0009535C">
        <w:rPr>
          <w:rFonts w:ascii="Times New Roman" w:hAnsi="Times New Roman" w:cs="Times New Roman"/>
          <w:bCs/>
          <w:sz w:val="24"/>
          <w:szCs w:val="24"/>
        </w:rPr>
        <w:t xml:space="preserve">_.pielikums) ietvertās izmaksas, proti, </w:t>
      </w:r>
      <w:r w:rsidR="00455C5C" w:rsidRPr="0009535C">
        <w:rPr>
          <w:rFonts w:ascii="Times New Roman" w:hAnsi="Times New Roman" w:cs="Times New Roman"/>
          <w:sz w:val="24"/>
          <w:szCs w:val="24"/>
        </w:rPr>
        <w:t>visi ar pakalpojuma izpildi (Iekārtas piegāde, uzstādīšana, apmaiņa, ja tāda nepieciešama, apmācība, servisa pakalpojumi (apkope, diagnostika, remonts) saistītie izdevumi, tai skaitā izdevumi par materiāliem, darba rīkiem, ierīcēm, transportu u.c</w:t>
      </w:r>
    </w:p>
    <w:p w14:paraId="3148A3BB" w14:textId="77777777" w:rsidR="00510DC0" w:rsidRDefault="00510DC0" w:rsidP="001037C5">
      <w:pPr>
        <w:numPr>
          <w:ilvl w:val="1"/>
          <w:numId w:val="23"/>
        </w:numPr>
        <w:spacing w:before="120" w:after="0" w:line="240" w:lineRule="auto"/>
        <w:jc w:val="both"/>
        <w:rPr>
          <w:rFonts w:ascii="Times New Roman" w:hAnsi="Times New Roman" w:cs="Times New Roman"/>
          <w:sz w:val="24"/>
          <w:szCs w:val="24"/>
        </w:rPr>
      </w:pPr>
      <w:r w:rsidRPr="00B10B0A">
        <w:rPr>
          <w:rFonts w:ascii="Times New Roman" w:hAnsi="Times New Roman"/>
          <w:sz w:val="24"/>
          <w:szCs w:val="24"/>
        </w:rPr>
        <w:t xml:space="preserve">Pakalpojuma apmaksa </w:t>
      </w:r>
      <w:r>
        <w:rPr>
          <w:rFonts w:ascii="Times New Roman" w:hAnsi="Times New Roman"/>
          <w:sz w:val="24"/>
          <w:szCs w:val="24"/>
        </w:rPr>
        <w:t>par nepilnu faktiskās Iekārtas</w:t>
      </w:r>
      <w:r w:rsidRPr="00B10B0A">
        <w:rPr>
          <w:rFonts w:ascii="Times New Roman" w:hAnsi="Times New Roman"/>
          <w:sz w:val="24"/>
          <w:szCs w:val="24"/>
        </w:rPr>
        <w:t xml:space="preserve"> lietošanas kalend</w:t>
      </w:r>
      <w:r>
        <w:rPr>
          <w:rFonts w:ascii="Times New Roman" w:hAnsi="Times New Roman"/>
          <w:sz w:val="24"/>
          <w:szCs w:val="24"/>
        </w:rPr>
        <w:t>āro mēnesi (piemēram, ja Iekārta  bijusi</w:t>
      </w:r>
      <w:r w:rsidRPr="00B10B0A">
        <w:rPr>
          <w:rFonts w:ascii="Times New Roman" w:hAnsi="Times New Roman"/>
          <w:sz w:val="24"/>
          <w:szCs w:val="24"/>
        </w:rPr>
        <w:t xml:space="preserve"> remontā un</w:t>
      </w:r>
      <w:r>
        <w:rPr>
          <w:rFonts w:ascii="Times New Roman" w:hAnsi="Times New Roman"/>
          <w:sz w:val="24"/>
          <w:szCs w:val="24"/>
        </w:rPr>
        <w:t xml:space="preserve"> attiecīgu laika posmu nav bijusi lietojama</w:t>
      </w:r>
      <w:r w:rsidRPr="00B10B0A">
        <w:rPr>
          <w:rFonts w:ascii="Times New Roman" w:hAnsi="Times New Roman"/>
          <w:sz w:val="24"/>
          <w:szCs w:val="24"/>
        </w:rPr>
        <w:t xml:space="preserve">) tiek veikta proporcionāli faktiski izmantotajam </w:t>
      </w:r>
      <w:r>
        <w:rPr>
          <w:rFonts w:ascii="Times New Roman" w:hAnsi="Times New Roman"/>
          <w:sz w:val="24"/>
          <w:szCs w:val="24"/>
        </w:rPr>
        <w:t xml:space="preserve">nomas </w:t>
      </w:r>
      <w:r w:rsidRPr="00B10B0A">
        <w:rPr>
          <w:rFonts w:ascii="Times New Roman" w:hAnsi="Times New Roman"/>
          <w:sz w:val="24"/>
          <w:szCs w:val="24"/>
        </w:rPr>
        <w:t>pakalpojuma apmēram.</w:t>
      </w:r>
    </w:p>
    <w:p w14:paraId="4ABE095C" w14:textId="77777777" w:rsidR="001037C5" w:rsidRPr="001037C5" w:rsidRDefault="001037C5" w:rsidP="001037C5">
      <w:pPr>
        <w:numPr>
          <w:ilvl w:val="1"/>
          <w:numId w:val="23"/>
        </w:numPr>
        <w:spacing w:before="120" w:after="0" w:line="240" w:lineRule="auto"/>
        <w:jc w:val="both"/>
        <w:rPr>
          <w:rFonts w:ascii="Times New Roman" w:hAnsi="Times New Roman" w:cs="Times New Roman"/>
          <w:sz w:val="24"/>
          <w:szCs w:val="24"/>
        </w:rPr>
      </w:pPr>
      <w:r w:rsidRPr="00375395">
        <w:rPr>
          <w:rFonts w:ascii="Times New Roman" w:hAnsi="Times New Roman" w:cs="Times New Roman"/>
          <w:sz w:val="24"/>
          <w:szCs w:val="24"/>
        </w:rPr>
        <w:lastRenderedPageBreak/>
        <w:t>Ja saskaņā ar normatīvajiem aktiem turpmāk tiek grozīta pakalpojumu PVN likme, Līgumcena (kā arī jebkuru Līgumā noteikto daļējo maksājumu apmērs) ar PVN tiek grozīta attiecīgi PVN likmes izmaiņām un bez atsevišķas Pušu vienošanās, ņemot par pamatu cenu bez PVN, kas paliek nemainīga, un jauno nodokļa likmi.</w:t>
      </w:r>
    </w:p>
    <w:p w14:paraId="7779F2BF" w14:textId="77777777" w:rsidR="00375395" w:rsidRPr="00375395" w:rsidRDefault="004275D2" w:rsidP="001037C5">
      <w:pPr>
        <w:numPr>
          <w:ilvl w:val="1"/>
          <w:numId w:val="23"/>
        </w:numPr>
        <w:spacing w:before="120" w:after="0" w:line="240" w:lineRule="auto"/>
        <w:jc w:val="both"/>
        <w:rPr>
          <w:rFonts w:ascii="Times New Roman" w:hAnsi="Times New Roman" w:cs="Times New Roman"/>
          <w:sz w:val="24"/>
          <w:szCs w:val="24"/>
        </w:rPr>
      </w:pPr>
      <w:r>
        <w:rPr>
          <w:rFonts w:ascii="Times New Roman" w:hAnsi="Times New Roman" w:cs="Times New Roman"/>
          <w:iCs/>
          <w:sz w:val="24"/>
          <w:szCs w:val="24"/>
        </w:rPr>
        <w:t>Nomnieks pieņem un atzīst Iznomātāja</w:t>
      </w:r>
      <w:r w:rsidR="00375395" w:rsidRPr="00375395">
        <w:rPr>
          <w:rFonts w:ascii="Times New Roman" w:hAnsi="Times New Roman" w:cs="Times New Roman"/>
          <w:iCs/>
          <w:sz w:val="24"/>
          <w:szCs w:val="24"/>
        </w:rPr>
        <w:t xml:space="preserve"> elektronisko (nodokļu) rēķinu, ja tas noformēts atbilstoši normatīvo aktu prasībām un nosūtīts uz elektronisko adresi </w:t>
      </w:r>
      <w:hyperlink r:id="rId19" w:history="1">
        <w:r w:rsidR="00375395" w:rsidRPr="00375395">
          <w:rPr>
            <w:rStyle w:val="Hyperlink"/>
            <w:rFonts w:ascii="Times New Roman" w:hAnsi="Times New Roman" w:cs="Times New Roman"/>
            <w:iCs/>
            <w:sz w:val="24"/>
            <w:szCs w:val="24"/>
          </w:rPr>
          <w:t>e-rekini@rsu.lv</w:t>
        </w:r>
      </w:hyperlink>
      <w:r w:rsidR="00375395" w:rsidRPr="00375395">
        <w:rPr>
          <w:rFonts w:ascii="Times New Roman" w:hAnsi="Times New Roman" w:cs="Times New Roman"/>
          <w:iCs/>
          <w:sz w:val="24"/>
          <w:szCs w:val="24"/>
        </w:rPr>
        <w:t xml:space="preserve">. Pretējā gadījumā </w:t>
      </w:r>
      <w:r>
        <w:rPr>
          <w:rFonts w:ascii="Times New Roman" w:hAnsi="Times New Roman" w:cs="Times New Roman"/>
          <w:noProof/>
          <w:sz w:val="24"/>
          <w:szCs w:val="24"/>
        </w:rPr>
        <w:t>Iznomātājam</w:t>
      </w:r>
      <w:r w:rsidR="00375395" w:rsidRPr="00375395">
        <w:rPr>
          <w:rFonts w:ascii="Times New Roman" w:hAnsi="Times New Roman" w:cs="Times New Roman"/>
          <w:noProof/>
          <w:sz w:val="24"/>
          <w:szCs w:val="24"/>
        </w:rPr>
        <w:t xml:space="preserve"> </w:t>
      </w:r>
      <w:r>
        <w:rPr>
          <w:rFonts w:ascii="Times New Roman" w:hAnsi="Times New Roman" w:cs="Times New Roman"/>
          <w:iCs/>
          <w:sz w:val="24"/>
          <w:szCs w:val="24"/>
        </w:rPr>
        <w:t>jāiesniedz Nomniekam</w:t>
      </w:r>
      <w:r w:rsidR="00375395" w:rsidRPr="00375395">
        <w:rPr>
          <w:rFonts w:ascii="Times New Roman" w:hAnsi="Times New Roman" w:cs="Times New Roman"/>
          <w:iCs/>
          <w:sz w:val="24"/>
          <w:szCs w:val="24"/>
        </w:rPr>
        <w:t xml:space="preserve"> rēķins rakstveidā.</w:t>
      </w:r>
    </w:p>
    <w:p w14:paraId="1C6291E9" w14:textId="77777777" w:rsidR="00C86011" w:rsidRDefault="00375395" w:rsidP="00C86011">
      <w:pPr>
        <w:numPr>
          <w:ilvl w:val="1"/>
          <w:numId w:val="23"/>
        </w:numPr>
        <w:tabs>
          <w:tab w:val="left" w:pos="993"/>
          <w:tab w:val="left" w:pos="7230"/>
        </w:tabs>
        <w:spacing w:after="0" w:line="240" w:lineRule="auto"/>
        <w:jc w:val="both"/>
        <w:rPr>
          <w:rFonts w:ascii="Times New Roman" w:hAnsi="Times New Roman" w:cs="Times New Roman"/>
          <w:sz w:val="24"/>
          <w:szCs w:val="24"/>
        </w:rPr>
      </w:pPr>
      <w:r w:rsidRPr="00136837">
        <w:rPr>
          <w:rFonts w:ascii="Times New Roman" w:hAnsi="Times New Roman" w:cs="Times New Roman"/>
          <w:sz w:val="24"/>
          <w:szCs w:val="24"/>
        </w:rPr>
        <w:t>Visi Līgumā paredzētie maksājumi tiks uzskatīti par samaksātiem dienā, kad tie tiks saņemti Iznomātāja norādītajā norēķinu kontā.</w:t>
      </w:r>
    </w:p>
    <w:p w14:paraId="0C844953" w14:textId="77777777" w:rsidR="00C86011" w:rsidRPr="00C86011" w:rsidRDefault="00047B18" w:rsidP="00C86011">
      <w:pPr>
        <w:numPr>
          <w:ilvl w:val="1"/>
          <w:numId w:val="23"/>
        </w:numPr>
        <w:tabs>
          <w:tab w:val="left" w:pos="993"/>
          <w:tab w:val="left" w:pos="7230"/>
        </w:tabs>
        <w:spacing w:after="0" w:line="240" w:lineRule="auto"/>
        <w:jc w:val="both"/>
        <w:rPr>
          <w:rFonts w:ascii="Times New Roman" w:hAnsi="Times New Roman" w:cs="Times New Roman"/>
          <w:sz w:val="24"/>
          <w:szCs w:val="24"/>
        </w:rPr>
      </w:pPr>
      <w:r w:rsidRPr="00C86011">
        <w:rPr>
          <w:rFonts w:ascii="Times New Roman" w:hAnsi="Times New Roman" w:cs="Times New Roman"/>
          <w:sz w:val="24"/>
          <w:szCs w:val="24"/>
        </w:rPr>
        <w:t xml:space="preserve">Nomnieks samaksu par pakalpojumu, </w:t>
      </w:r>
      <w:r w:rsidRPr="00C86011">
        <w:rPr>
          <w:rFonts w:ascii="Times New Roman" w:hAnsi="Times New Roman" w:cs="Times New Roman"/>
          <w:noProof/>
          <w:sz w:val="24"/>
          <w:szCs w:val="24"/>
        </w:rPr>
        <w:t xml:space="preserve">veic ar pārskaitījumu uz </w:t>
      </w:r>
      <w:r w:rsidRPr="00C86011">
        <w:rPr>
          <w:rFonts w:ascii="Times New Roman" w:hAnsi="Times New Roman" w:cs="Times New Roman"/>
          <w:bCs/>
          <w:sz w:val="24"/>
          <w:szCs w:val="24"/>
        </w:rPr>
        <w:t xml:space="preserve">Iznomātāja </w:t>
      </w:r>
      <w:r w:rsidRPr="00C86011">
        <w:rPr>
          <w:rFonts w:ascii="Times New Roman" w:hAnsi="Times New Roman" w:cs="Times New Roman"/>
          <w:noProof/>
          <w:sz w:val="24"/>
          <w:szCs w:val="24"/>
        </w:rPr>
        <w:t>Līgumā norādīto bankas kontu</w:t>
      </w:r>
      <w:r w:rsidR="00E17630" w:rsidRPr="00C86011">
        <w:rPr>
          <w:rFonts w:ascii="Times New Roman" w:hAnsi="Times New Roman" w:cs="Times New Roman"/>
          <w:noProof/>
          <w:sz w:val="24"/>
          <w:szCs w:val="24"/>
          <w:u w:val="single"/>
        </w:rPr>
        <w:t xml:space="preserve"> </w:t>
      </w:r>
      <w:r w:rsidR="00E17630" w:rsidRPr="004275D2">
        <w:rPr>
          <w:rFonts w:ascii="Times New Roman" w:hAnsi="Times New Roman" w:cs="Times New Roman"/>
          <w:b/>
          <w:noProof/>
          <w:sz w:val="24"/>
          <w:szCs w:val="24"/>
          <w:u w:val="single"/>
        </w:rPr>
        <w:t>vienu reizi divos mēnešos</w:t>
      </w:r>
      <w:r w:rsidRPr="00C86011">
        <w:rPr>
          <w:rFonts w:ascii="Times New Roman" w:hAnsi="Times New Roman" w:cs="Times New Roman"/>
          <w:sz w:val="24"/>
          <w:szCs w:val="24"/>
          <w:u w:val="single"/>
        </w:rPr>
        <w:t xml:space="preserve"> </w:t>
      </w:r>
      <w:r w:rsidRPr="00C86011">
        <w:rPr>
          <w:rFonts w:ascii="Times New Roman" w:hAnsi="Times New Roman" w:cs="Times New Roman"/>
          <w:noProof/>
          <w:sz w:val="24"/>
          <w:szCs w:val="24"/>
        </w:rPr>
        <w:t xml:space="preserve">pēc </w:t>
      </w:r>
      <w:r w:rsidRPr="00C86011">
        <w:rPr>
          <w:rFonts w:ascii="Times New Roman" w:hAnsi="Times New Roman" w:cs="Times New Roman"/>
          <w:bCs/>
          <w:sz w:val="24"/>
          <w:szCs w:val="24"/>
        </w:rPr>
        <w:t xml:space="preserve">Iznomātāja </w:t>
      </w:r>
      <w:r w:rsidRPr="00C86011">
        <w:rPr>
          <w:rFonts w:ascii="Times New Roman" w:hAnsi="Times New Roman" w:cs="Times New Roman"/>
          <w:noProof/>
          <w:sz w:val="24"/>
          <w:szCs w:val="24"/>
        </w:rPr>
        <w:t xml:space="preserve">izrakstīta rēķina saņemšanas. </w:t>
      </w:r>
    </w:p>
    <w:p w14:paraId="49FDB909" w14:textId="77777777" w:rsidR="00C86011" w:rsidRDefault="00047B18" w:rsidP="001037C5">
      <w:pPr>
        <w:numPr>
          <w:ilvl w:val="1"/>
          <w:numId w:val="23"/>
        </w:numPr>
        <w:tabs>
          <w:tab w:val="left" w:pos="993"/>
          <w:tab w:val="left" w:pos="7230"/>
        </w:tabs>
        <w:spacing w:after="0" w:line="240" w:lineRule="auto"/>
        <w:jc w:val="both"/>
        <w:rPr>
          <w:rFonts w:ascii="Times New Roman" w:hAnsi="Times New Roman" w:cs="Times New Roman"/>
          <w:sz w:val="24"/>
          <w:szCs w:val="24"/>
        </w:rPr>
      </w:pPr>
      <w:r w:rsidRPr="00785D06">
        <w:rPr>
          <w:rFonts w:ascii="Times New Roman" w:hAnsi="Times New Roman" w:cs="Times New Roman"/>
          <w:noProof/>
          <w:sz w:val="24"/>
          <w:szCs w:val="24"/>
        </w:rPr>
        <w:t>Izrakstot rēķinu Iznomātājam tajā obligāti jānorāda</w:t>
      </w:r>
      <w:r w:rsidR="00C86011">
        <w:rPr>
          <w:rFonts w:ascii="Times New Roman" w:hAnsi="Times New Roman" w:cs="Times New Roman"/>
          <w:noProof/>
          <w:sz w:val="24"/>
          <w:szCs w:val="24"/>
        </w:rPr>
        <w:t xml:space="preserve"> šādu informāciju:</w:t>
      </w:r>
    </w:p>
    <w:p w14:paraId="25B07DD7" w14:textId="77777777" w:rsidR="00C86011" w:rsidRDefault="00C86011" w:rsidP="00C86011">
      <w:pPr>
        <w:pStyle w:val="ListParagraph"/>
        <w:numPr>
          <w:ilvl w:val="2"/>
          <w:numId w:val="23"/>
        </w:numPr>
        <w:tabs>
          <w:tab w:val="left" w:pos="993"/>
          <w:tab w:val="left" w:pos="723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Līguma numurs un datums</w:t>
      </w:r>
      <w:r w:rsidR="00047B18" w:rsidRPr="00C86011">
        <w:rPr>
          <w:rFonts w:ascii="Times New Roman" w:hAnsi="Times New Roman" w:cs="Times New Roman"/>
          <w:noProof/>
          <w:sz w:val="24"/>
          <w:szCs w:val="24"/>
        </w:rPr>
        <w:t xml:space="preserve">, </w:t>
      </w:r>
    </w:p>
    <w:p w14:paraId="7ED86656" w14:textId="77777777" w:rsidR="00C86011" w:rsidRDefault="00C86011" w:rsidP="00FB43D5">
      <w:pPr>
        <w:pStyle w:val="ListParagraph"/>
        <w:numPr>
          <w:ilvl w:val="2"/>
          <w:numId w:val="23"/>
        </w:numPr>
        <w:tabs>
          <w:tab w:val="left" w:pos="993"/>
          <w:tab w:val="left" w:pos="7230"/>
        </w:tabs>
        <w:spacing w:after="0" w:line="240" w:lineRule="auto"/>
        <w:ind w:left="993" w:hanging="633"/>
        <w:jc w:val="both"/>
        <w:rPr>
          <w:rFonts w:ascii="Times New Roman" w:hAnsi="Times New Roman" w:cs="Times New Roman"/>
          <w:sz w:val="24"/>
          <w:szCs w:val="24"/>
        </w:rPr>
      </w:pPr>
      <w:r w:rsidRPr="00C86011">
        <w:rPr>
          <w:rFonts w:ascii="Times New Roman" w:hAnsi="Times New Roman" w:cs="Times New Roman"/>
          <w:noProof/>
          <w:sz w:val="24"/>
          <w:szCs w:val="24"/>
        </w:rPr>
        <w:t>P</w:t>
      </w:r>
      <w:r w:rsidR="00047B18" w:rsidRPr="00C86011">
        <w:rPr>
          <w:rFonts w:ascii="Times New Roman" w:hAnsi="Times New Roman" w:cs="Times New Roman"/>
          <w:noProof/>
          <w:sz w:val="24"/>
          <w:szCs w:val="24"/>
        </w:rPr>
        <w:t>rojekta</w:t>
      </w:r>
      <w:r>
        <w:rPr>
          <w:rFonts w:ascii="Times New Roman" w:hAnsi="Times New Roman" w:cs="Times New Roman"/>
          <w:noProof/>
          <w:sz w:val="24"/>
          <w:szCs w:val="24"/>
        </w:rPr>
        <w:t xml:space="preserve"> </w:t>
      </w:r>
      <w:r w:rsidRPr="00785D06">
        <w:rPr>
          <w:rFonts w:ascii="Times New Roman" w:hAnsi="Times New Roman" w:cs="Times New Roman"/>
          <w:sz w:val="24"/>
          <w:szCs w:val="24"/>
        </w:rPr>
        <w:t>„Medicīnā izmantojamo dūņu īpašību izpēte un rūpnieciskās ieguves metodoloģijas izstrāde”</w:t>
      </w:r>
      <w:r w:rsidR="00785D06" w:rsidRPr="00C86011">
        <w:rPr>
          <w:rFonts w:ascii="Times New Roman" w:hAnsi="Times New Roman" w:cs="Times New Roman"/>
          <w:noProof/>
          <w:sz w:val="24"/>
          <w:szCs w:val="24"/>
        </w:rPr>
        <w:t xml:space="preserve"> vienošanās numuru - </w:t>
      </w:r>
      <w:r w:rsidR="00785D06" w:rsidRPr="00C86011">
        <w:rPr>
          <w:rFonts w:ascii="Times New Roman" w:hAnsi="Times New Roman" w:cs="Times New Roman"/>
          <w:sz w:val="24"/>
          <w:szCs w:val="24"/>
        </w:rPr>
        <w:t xml:space="preserve">Nr.1.1.1.1/16/A/165 un </w:t>
      </w:r>
      <w:r w:rsidR="00785D06" w:rsidRPr="00C86011">
        <w:rPr>
          <w:rFonts w:ascii="Times New Roman" w:hAnsi="Times New Roman" w:cs="Times New Roman"/>
          <w:noProof/>
          <w:sz w:val="24"/>
          <w:szCs w:val="24"/>
        </w:rPr>
        <w:t xml:space="preserve"> </w:t>
      </w:r>
      <w:r w:rsidR="00047B18" w:rsidRPr="00C86011">
        <w:rPr>
          <w:rFonts w:ascii="Times New Roman" w:hAnsi="Times New Roman" w:cs="Times New Roman"/>
          <w:noProof/>
          <w:sz w:val="24"/>
          <w:szCs w:val="24"/>
        </w:rPr>
        <w:t xml:space="preserve">nosaukumu </w:t>
      </w:r>
      <w:r w:rsidR="00785D06" w:rsidRPr="00C86011">
        <w:rPr>
          <w:rFonts w:ascii="Times New Roman" w:hAnsi="Times New Roman" w:cs="Times New Roman"/>
          <w:noProof/>
          <w:sz w:val="24"/>
          <w:szCs w:val="24"/>
        </w:rPr>
        <w:t xml:space="preserve"> - </w:t>
      </w:r>
      <w:r w:rsidR="00785D06" w:rsidRPr="00C86011">
        <w:rPr>
          <w:rFonts w:ascii="Times New Roman" w:hAnsi="Times New Roman" w:cs="Times New Roman"/>
          <w:sz w:val="24"/>
          <w:szCs w:val="24"/>
        </w:rPr>
        <w:t xml:space="preserve">„Medicīnā izmantojamo dūņu īpašību izpēte </w:t>
      </w:r>
      <w:r w:rsidR="00785D06" w:rsidRPr="00C86011">
        <w:rPr>
          <w:rFonts w:ascii="Times New Roman" w:hAnsi="Times New Roman" w:cs="Times New Roman"/>
          <w:sz w:val="24"/>
          <w:szCs w:val="24"/>
        </w:rPr>
        <w:lastRenderedPageBreak/>
        <w:t xml:space="preserve">un rūpnieciskās ieguves metodoloģijas izstrāde”, kā arī </w:t>
      </w:r>
      <w:r w:rsidR="00047B18" w:rsidRPr="00C86011">
        <w:rPr>
          <w:rFonts w:ascii="Times New Roman" w:hAnsi="Times New Roman" w:cs="Times New Roman"/>
          <w:noProof/>
          <w:sz w:val="24"/>
          <w:szCs w:val="24"/>
        </w:rPr>
        <w:t xml:space="preserve">kontaktpersonas vārdu un uzvārdu,  </w:t>
      </w:r>
    </w:p>
    <w:p w14:paraId="4EDAEB26" w14:textId="77777777" w:rsidR="00047B18" w:rsidRPr="00C86011" w:rsidRDefault="00047B18" w:rsidP="00FB43D5">
      <w:pPr>
        <w:tabs>
          <w:tab w:val="left" w:pos="993"/>
          <w:tab w:val="left" w:pos="7230"/>
        </w:tabs>
        <w:spacing w:after="0" w:line="240" w:lineRule="auto"/>
        <w:ind w:left="360"/>
        <w:jc w:val="both"/>
        <w:rPr>
          <w:rFonts w:ascii="Times New Roman" w:hAnsi="Times New Roman" w:cs="Times New Roman"/>
          <w:sz w:val="24"/>
          <w:szCs w:val="24"/>
        </w:rPr>
      </w:pPr>
      <w:r w:rsidRPr="00C86011">
        <w:rPr>
          <w:rFonts w:ascii="Times New Roman" w:hAnsi="Times New Roman" w:cs="Times New Roman"/>
          <w:noProof/>
          <w:sz w:val="24"/>
          <w:szCs w:val="24"/>
        </w:rPr>
        <w:t>pretējā gadījumā Nomnieks ir tiesīgs bez soda sankciju piemērošanas kavēt šajā punktā noteikto maksājumu termiņu</w:t>
      </w:r>
      <w:r w:rsidRPr="00C86011">
        <w:rPr>
          <w:rFonts w:ascii="Times New Roman" w:hAnsi="Times New Roman" w:cs="Times New Roman"/>
          <w:sz w:val="24"/>
          <w:szCs w:val="24"/>
        </w:rPr>
        <w:t xml:space="preserve">. </w:t>
      </w:r>
    </w:p>
    <w:p w14:paraId="3F7BFF06" w14:textId="77777777" w:rsidR="00047B18" w:rsidRPr="00047B18" w:rsidRDefault="00047B18" w:rsidP="00D136C3">
      <w:pPr>
        <w:tabs>
          <w:tab w:val="left" w:pos="993"/>
          <w:tab w:val="left" w:pos="7230"/>
        </w:tabs>
        <w:spacing w:after="0" w:line="240" w:lineRule="auto"/>
        <w:jc w:val="both"/>
        <w:rPr>
          <w:rFonts w:ascii="Times New Roman" w:hAnsi="Times New Roman" w:cs="Times New Roman"/>
          <w:sz w:val="24"/>
          <w:szCs w:val="24"/>
        </w:rPr>
      </w:pPr>
    </w:p>
    <w:p w14:paraId="12F36A71" w14:textId="77777777" w:rsidR="00375395" w:rsidRPr="00136837" w:rsidRDefault="00375395" w:rsidP="00C86011">
      <w:pPr>
        <w:numPr>
          <w:ilvl w:val="0"/>
          <w:numId w:val="23"/>
        </w:numPr>
        <w:tabs>
          <w:tab w:val="left" w:pos="8460"/>
        </w:tabs>
        <w:spacing w:before="80" w:after="80" w:line="240" w:lineRule="auto"/>
        <w:jc w:val="center"/>
        <w:rPr>
          <w:rFonts w:ascii="Times New Roman" w:hAnsi="Times New Roman" w:cs="Times New Roman"/>
          <w:b/>
          <w:sz w:val="24"/>
          <w:szCs w:val="24"/>
        </w:rPr>
      </w:pPr>
      <w:r w:rsidRPr="00136837">
        <w:rPr>
          <w:rFonts w:ascii="Times New Roman" w:hAnsi="Times New Roman" w:cs="Times New Roman"/>
          <w:b/>
          <w:sz w:val="24"/>
          <w:szCs w:val="24"/>
        </w:rPr>
        <w:t>NOMNIEKA TIESĪBAS</w:t>
      </w:r>
    </w:p>
    <w:p w14:paraId="1F471BB0" w14:textId="77777777" w:rsidR="00375395" w:rsidRPr="00136837" w:rsidRDefault="00375395" w:rsidP="001037C5">
      <w:pPr>
        <w:numPr>
          <w:ilvl w:val="1"/>
          <w:numId w:val="23"/>
        </w:numPr>
        <w:tabs>
          <w:tab w:val="left" w:pos="993"/>
          <w:tab w:val="left" w:pos="7230"/>
        </w:tabs>
        <w:spacing w:after="0" w:line="240" w:lineRule="auto"/>
        <w:jc w:val="both"/>
        <w:rPr>
          <w:rFonts w:ascii="Times New Roman" w:hAnsi="Times New Roman" w:cs="Times New Roman"/>
          <w:sz w:val="24"/>
          <w:szCs w:val="24"/>
        </w:rPr>
      </w:pPr>
      <w:r w:rsidRPr="00136837">
        <w:rPr>
          <w:rFonts w:ascii="Times New Roman" w:hAnsi="Times New Roman" w:cs="Times New Roman"/>
          <w:sz w:val="24"/>
          <w:szCs w:val="24"/>
        </w:rPr>
        <w:t>Nomnieks ir tiesīgs:</w:t>
      </w:r>
    </w:p>
    <w:p w14:paraId="05FDEFFB" w14:textId="77777777" w:rsidR="00E80846" w:rsidRDefault="00375395" w:rsidP="001037C5">
      <w:pPr>
        <w:numPr>
          <w:ilvl w:val="2"/>
          <w:numId w:val="23"/>
        </w:numPr>
        <w:tabs>
          <w:tab w:val="left" w:pos="1560"/>
        </w:tabs>
        <w:spacing w:after="0" w:line="240" w:lineRule="auto"/>
        <w:jc w:val="both"/>
        <w:rPr>
          <w:rFonts w:ascii="Times New Roman" w:hAnsi="Times New Roman" w:cs="Times New Roman"/>
          <w:sz w:val="24"/>
          <w:szCs w:val="24"/>
        </w:rPr>
      </w:pPr>
      <w:r w:rsidRPr="00136837">
        <w:rPr>
          <w:rFonts w:ascii="Times New Roman" w:hAnsi="Times New Roman" w:cs="Times New Roman"/>
          <w:sz w:val="24"/>
          <w:szCs w:val="24"/>
        </w:rPr>
        <w:t>Līguma da</w:t>
      </w:r>
      <w:r w:rsidR="00E80846">
        <w:rPr>
          <w:rFonts w:ascii="Times New Roman" w:hAnsi="Times New Roman" w:cs="Times New Roman"/>
          <w:sz w:val="24"/>
          <w:szCs w:val="24"/>
        </w:rPr>
        <w:t xml:space="preserve">rbības laikā netraucēti lietot </w:t>
      </w:r>
      <w:r w:rsidR="000672AC">
        <w:rPr>
          <w:rFonts w:ascii="Times New Roman" w:hAnsi="Times New Roman" w:cs="Times New Roman"/>
          <w:sz w:val="24"/>
          <w:szCs w:val="24"/>
        </w:rPr>
        <w:t>Iekārtu</w:t>
      </w:r>
      <w:r w:rsidR="00D136C3">
        <w:rPr>
          <w:rFonts w:ascii="Times New Roman" w:hAnsi="Times New Roman" w:cs="Times New Roman"/>
          <w:sz w:val="24"/>
          <w:szCs w:val="24"/>
        </w:rPr>
        <w:t>;</w:t>
      </w:r>
    </w:p>
    <w:p w14:paraId="79EC16C5" w14:textId="77777777" w:rsidR="00E80846" w:rsidRDefault="00375395" w:rsidP="001037C5">
      <w:pPr>
        <w:numPr>
          <w:ilvl w:val="2"/>
          <w:numId w:val="23"/>
        </w:numPr>
        <w:tabs>
          <w:tab w:val="left" w:pos="1560"/>
        </w:tabs>
        <w:spacing w:after="0" w:line="240" w:lineRule="auto"/>
        <w:jc w:val="both"/>
        <w:rPr>
          <w:rFonts w:ascii="Times New Roman" w:hAnsi="Times New Roman" w:cs="Times New Roman"/>
          <w:sz w:val="24"/>
          <w:szCs w:val="24"/>
        </w:rPr>
      </w:pPr>
      <w:r w:rsidRPr="00E80846">
        <w:rPr>
          <w:rFonts w:ascii="Times New Roman" w:hAnsi="Times New Roman" w:cs="Times New Roman"/>
          <w:sz w:val="24"/>
          <w:szCs w:val="24"/>
        </w:rPr>
        <w:t xml:space="preserve">pieprasīt, lai Iznomātājs Pušu saskaņotā laikā novērš defektus, kuri radušies vai atklājušies </w:t>
      </w:r>
      <w:r w:rsidR="00E80846">
        <w:rPr>
          <w:rFonts w:ascii="Times New Roman" w:hAnsi="Times New Roman" w:cs="Times New Roman"/>
          <w:sz w:val="24"/>
          <w:szCs w:val="24"/>
        </w:rPr>
        <w:t xml:space="preserve"> </w:t>
      </w:r>
      <w:r w:rsidR="000672AC">
        <w:rPr>
          <w:rFonts w:ascii="Times New Roman" w:hAnsi="Times New Roman" w:cs="Times New Roman"/>
          <w:sz w:val="24"/>
          <w:szCs w:val="24"/>
        </w:rPr>
        <w:t>Iekārta</w:t>
      </w:r>
      <w:r w:rsidR="00E80846">
        <w:rPr>
          <w:rFonts w:ascii="Times New Roman" w:hAnsi="Times New Roman" w:cs="Times New Roman"/>
          <w:sz w:val="24"/>
          <w:szCs w:val="24"/>
        </w:rPr>
        <w:t xml:space="preserve">s </w:t>
      </w:r>
      <w:r w:rsidRPr="00E80846">
        <w:rPr>
          <w:rFonts w:ascii="Times New Roman" w:hAnsi="Times New Roman" w:cs="Times New Roman"/>
          <w:sz w:val="24"/>
          <w:szCs w:val="24"/>
        </w:rPr>
        <w:t>ekspluatācijas procesā;</w:t>
      </w:r>
    </w:p>
    <w:p w14:paraId="7132724F" w14:textId="77777777" w:rsidR="00375395" w:rsidRPr="00E80846" w:rsidRDefault="00375395" w:rsidP="001037C5">
      <w:pPr>
        <w:numPr>
          <w:ilvl w:val="2"/>
          <w:numId w:val="23"/>
        </w:numPr>
        <w:tabs>
          <w:tab w:val="left" w:pos="1560"/>
        </w:tabs>
        <w:spacing w:after="0" w:line="240" w:lineRule="auto"/>
        <w:jc w:val="both"/>
        <w:rPr>
          <w:rFonts w:ascii="Times New Roman" w:hAnsi="Times New Roman" w:cs="Times New Roman"/>
          <w:sz w:val="24"/>
          <w:szCs w:val="24"/>
        </w:rPr>
      </w:pPr>
      <w:r w:rsidRPr="00E80846">
        <w:rPr>
          <w:rFonts w:ascii="Times New Roman" w:hAnsi="Times New Roman" w:cs="Times New Roman"/>
          <w:sz w:val="24"/>
          <w:szCs w:val="24"/>
        </w:rPr>
        <w:t xml:space="preserve">pieprasīt Līguma pārtraukšanu un </w:t>
      </w:r>
      <w:r w:rsidR="000672AC">
        <w:rPr>
          <w:rFonts w:ascii="Times New Roman" w:hAnsi="Times New Roman" w:cs="Times New Roman"/>
          <w:sz w:val="24"/>
          <w:szCs w:val="24"/>
        </w:rPr>
        <w:t>Iekārta</w:t>
      </w:r>
      <w:r w:rsidRPr="00E80846">
        <w:rPr>
          <w:rFonts w:ascii="Times New Roman" w:hAnsi="Times New Roman" w:cs="Times New Roman"/>
          <w:sz w:val="24"/>
          <w:szCs w:val="24"/>
        </w:rPr>
        <w:t xml:space="preserve">s nodošanu atpakaļ, ja </w:t>
      </w:r>
      <w:r w:rsidR="000672AC">
        <w:rPr>
          <w:rFonts w:ascii="Times New Roman" w:hAnsi="Times New Roman" w:cs="Times New Roman"/>
          <w:sz w:val="24"/>
          <w:szCs w:val="24"/>
        </w:rPr>
        <w:t>Iekārta</w:t>
      </w:r>
      <w:r w:rsidRPr="00E80846">
        <w:rPr>
          <w:rFonts w:ascii="Times New Roman" w:hAnsi="Times New Roman" w:cs="Times New Roman"/>
          <w:sz w:val="24"/>
          <w:szCs w:val="24"/>
        </w:rPr>
        <w:t xml:space="preserve"> viņam vairs nav vajadzīga, vai arī, ja izrādās, ka </w:t>
      </w:r>
      <w:r w:rsidR="000672AC">
        <w:rPr>
          <w:rFonts w:ascii="Times New Roman" w:hAnsi="Times New Roman" w:cs="Times New Roman"/>
          <w:sz w:val="24"/>
          <w:szCs w:val="24"/>
        </w:rPr>
        <w:t>Iekārta</w:t>
      </w:r>
      <w:r w:rsidRPr="00E80846">
        <w:rPr>
          <w:rFonts w:ascii="Times New Roman" w:hAnsi="Times New Roman" w:cs="Times New Roman"/>
          <w:sz w:val="24"/>
          <w:szCs w:val="24"/>
        </w:rPr>
        <w:t xml:space="preserve">s kvalitāte neatbilst Nomnieka vajadzībām. Pieprasījumam jābūt izteiktām ne vēlāk kā 5 (piecas) darba dienas pirms </w:t>
      </w:r>
      <w:r w:rsidR="000672AC">
        <w:rPr>
          <w:rFonts w:ascii="Times New Roman" w:hAnsi="Times New Roman" w:cs="Times New Roman"/>
          <w:sz w:val="24"/>
          <w:szCs w:val="24"/>
        </w:rPr>
        <w:t>Iekārta</w:t>
      </w:r>
      <w:r w:rsidRPr="00E80846">
        <w:rPr>
          <w:rFonts w:ascii="Times New Roman" w:hAnsi="Times New Roman" w:cs="Times New Roman"/>
          <w:sz w:val="24"/>
          <w:szCs w:val="24"/>
        </w:rPr>
        <w:t>s nodošanas.</w:t>
      </w:r>
    </w:p>
    <w:p w14:paraId="37582C86" w14:textId="77777777" w:rsidR="00E80846" w:rsidRDefault="00E80846" w:rsidP="001037C5">
      <w:pPr>
        <w:numPr>
          <w:ilvl w:val="1"/>
          <w:numId w:val="23"/>
        </w:numPr>
        <w:tabs>
          <w:tab w:val="left" w:pos="993"/>
          <w:tab w:val="left" w:pos="72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Nomniekam</w:t>
      </w:r>
      <w:r w:rsidR="00C86011">
        <w:rPr>
          <w:rFonts w:ascii="Times New Roman" w:hAnsi="Times New Roman" w:cs="Times New Roman"/>
          <w:sz w:val="24"/>
          <w:szCs w:val="24"/>
        </w:rPr>
        <w:t>,</w:t>
      </w:r>
      <w:r>
        <w:rPr>
          <w:rFonts w:ascii="Times New Roman" w:hAnsi="Times New Roman" w:cs="Times New Roman"/>
          <w:sz w:val="24"/>
          <w:szCs w:val="24"/>
        </w:rPr>
        <w:t xml:space="preserve"> rakstiski brīdinot Iznomātāju</w:t>
      </w:r>
      <w:r w:rsidR="00C86011">
        <w:rPr>
          <w:rFonts w:ascii="Times New Roman" w:hAnsi="Times New Roman" w:cs="Times New Roman"/>
          <w:sz w:val="24"/>
          <w:szCs w:val="24"/>
        </w:rPr>
        <w:t xml:space="preserve"> 10 (desmit) darba dienas iepriekš,</w:t>
      </w:r>
      <w:r w:rsidRPr="00D82397">
        <w:rPr>
          <w:rFonts w:ascii="Times New Roman" w:hAnsi="Times New Roman" w:cs="Times New Roman"/>
          <w:sz w:val="24"/>
          <w:szCs w:val="24"/>
        </w:rPr>
        <w:t xml:space="preserve"> ir tiesības samazi</w:t>
      </w:r>
      <w:r>
        <w:rPr>
          <w:rFonts w:ascii="Times New Roman" w:hAnsi="Times New Roman" w:cs="Times New Roman"/>
          <w:sz w:val="24"/>
          <w:szCs w:val="24"/>
        </w:rPr>
        <w:t xml:space="preserve">nāt un/vai palielināt </w:t>
      </w:r>
      <w:r w:rsidR="000672AC">
        <w:rPr>
          <w:rFonts w:ascii="Times New Roman" w:hAnsi="Times New Roman" w:cs="Times New Roman"/>
          <w:sz w:val="24"/>
          <w:szCs w:val="24"/>
        </w:rPr>
        <w:t>Iekārta</w:t>
      </w:r>
      <w:r>
        <w:rPr>
          <w:rFonts w:ascii="Times New Roman" w:hAnsi="Times New Roman" w:cs="Times New Roman"/>
          <w:sz w:val="24"/>
          <w:szCs w:val="24"/>
        </w:rPr>
        <w:t>s</w:t>
      </w:r>
      <w:r w:rsidR="00C86011">
        <w:rPr>
          <w:rFonts w:ascii="Times New Roman" w:hAnsi="Times New Roman" w:cs="Times New Roman"/>
          <w:sz w:val="24"/>
          <w:szCs w:val="24"/>
        </w:rPr>
        <w:t xml:space="preserve"> nom</w:t>
      </w:r>
      <w:r w:rsidR="000B72C7">
        <w:rPr>
          <w:rFonts w:ascii="Times New Roman" w:hAnsi="Times New Roman" w:cs="Times New Roman"/>
          <w:sz w:val="24"/>
          <w:szCs w:val="24"/>
        </w:rPr>
        <w:t>as periodu</w:t>
      </w:r>
      <w:r w:rsidR="00C86011">
        <w:rPr>
          <w:rFonts w:ascii="Times New Roman" w:hAnsi="Times New Roman" w:cs="Times New Roman"/>
          <w:sz w:val="24"/>
          <w:szCs w:val="24"/>
        </w:rPr>
        <w:t xml:space="preserve"> par 60 (sešdesmit) kalendārajām dienām.</w:t>
      </w:r>
      <w:r w:rsidR="000B72C7">
        <w:rPr>
          <w:rFonts w:ascii="Times New Roman" w:hAnsi="Times New Roman" w:cs="Times New Roman"/>
          <w:sz w:val="24"/>
          <w:szCs w:val="24"/>
        </w:rPr>
        <w:t xml:space="preserve"> </w:t>
      </w:r>
      <w:r w:rsidR="000B72C7" w:rsidRPr="00244617">
        <w:rPr>
          <w:rFonts w:ascii="Times New Roman" w:hAnsi="Times New Roman" w:cs="Times New Roman"/>
          <w:sz w:val="24"/>
          <w:szCs w:val="24"/>
        </w:rPr>
        <w:t>Iekārtas nomas perioda samazināšanas gadījumā Nomnieks norēķinās ar Iznomātāju par faktiski sniegto pakalpojuma periodu.</w:t>
      </w:r>
    </w:p>
    <w:p w14:paraId="4CB0D2D7" w14:textId="77777777" w:rsidR="00E80846" w:rsidRDefault="00375395" w:rsidP="001037C5">
      <w:pPr>
        <w:numPr>
          <w:ilvl w:val="1"/>
          <w:numId w:val="23"/>
        </w:numPr>
        <w:tabs>
          <w:tab w:val="left" w:pos="993"/>
          <w:tab w:val="left" w:pos="7230"/>
        </w:tabs>
        <w:spacing w:after="0" w:line="240" w:lineRule="auto"/>
        <w:jc w:val="both"/>
        <w:rPr>
          <w:rFonts w:ascii="Times New Roman" w:hAnsi="Times New Roman" w:cs="Times New Roman"/>
          <w:sz w:val="24"/>
          <w:szCs w:val="24"/>
        </w:rPr>
      </w:pPr>
      <w:r w:rsidRPr="00E80846">
        <w:rPr>
          <w:rFonts w:ascii="Times New Roman" w:hAnsi="Times New Roman" w:cs="Times New Roman"/>
          <w:sz w:val="24"/>
          <w:szCs w:val="24"/>
        </w:rPr>
        <w:t xml:space="preserve">Nomnieks nav tiesīgs tālāk iznomāt </w:t>
      </w:r>
      <w:r w:rsidR="000672AC">
        <w:rPr>
          <w:rFonts w:ascii="Times New Roman" w:hAnsi="Times New Roman" w:cs="Times New Roman"/>
          <w:sz w:val="24"/>
          <w:szCs w:val="24"/>
        </w:rPr>
        <w:t>Iekārtu</w:t>
      </w:r>
      <w:r w:rsidRPr="00E80846">
        <w:rPr>
          <w:rFonts w:ascii="Times New Roman" w:hAnsi="Times New Roman" w:cs="Times New Roman"/>
          <w:sz w:val="24"/>
          <w:szCs w:val="24"/>
        </w:rPr>
        <w:t xml:space="preserve"> un nodot lietošanas tiesības trešajām personām.</w:t>
      </w:r>
    </w:p>
    <w:p w14:paraId="36956ADB" w14:textId="77777777" w:rsidR="00375395" w:rsidRPr="00E80846" w:rsidRDefault="00375395" w:rsidP="001037C5">
      <w:pPr>
        <w:numPr>
          <w:ilvl w:val="1"/>
          <w:numId w:val="23"/>
        </w:numPr>
        <w:tabs>
          <w:tab w:val="left" w:pos="993"/>
          <w:tab w:val="left" w:pos="7230"/>
        </w:tabs>
        <w:spacing w:after="0" w:line="240" w:lineRule="auto"/>
        <w:jc w:val="both"/>
        <w:rPr>
          <w:rFonts w:ascii="Times New Roman" w:hAnsi="Times New Roman" w:cs="Times New Roman"/>
          <w:sz w:val="24"/>
          <w:szCs w:val="24"/>
        </w:rPr>
      </w:pPr>
      <w:r w:rsidRPr="00E80846">
        <w:rPr>
          <w:rFonts w:ascii="Times New Roman" w:hAnsi="Times New Roman" w:cs="Times New Roman"/>
          <w:sz w:val="24"/>
          <w:szCs w:val="24"/>
        </w:rPr>
        <w:lastRenderedPageBreak/>
        <w:t>Nomnieks nav tiesīgs ieķīlāt nomas tiesības vai kā citādi tās izmantot darījumos ar trešajām personām.</w:t>
      </w:r>
    </w:p>
    <w:p w14:paraId="1D312ADA" w14:textId="77777777" w:rsidR="00375395" w:rsidRPr="00136837" w:rsidRDefault="006B5C20" w:rsidP="00C86011">
      <w:pPr>
        <w:numPr>
          <w:ilvl w:val="0"/>
          <w:numId w:val="23"/>
        </w:numPr>
        <w:tabs>
          <w:tab w:val="left" w:pos="8460"/>
        </w:tabs>
        <w:spacing w:before="80" w:after="80" w:line="240" w:lineRule="auto"/>
        <w:jc w:val="center"/>
        <w:rPr>
          <w:rFonts w:ascii="Times New Roman" w:hAnsi="Times New Roman" w:cs="Times New Roman"/>
          <w:b/>
          <w:sz w:val="24"/>
          <w:szCs w:val="24"/>
        </w:rPr>
      </w:pPr>
      <w:r>
        <w:rPr>
          <w:rFonts w:ascii="Times New Roman" w:hAnsi="Times New Roman" w:cs="Times New Roman"/>
          <w:b/>
          <w:sz w:val="24"/>
          <w:szCs w:val="24"/>
        </w:rPr>
        <w:t>NOMNIEKA PIENĀKUMI</w:t>
      </w:r>
    </w:p>
    <w:p w14:paraId="0245B821" w14:textId="77777777" w:rsidR="00375395" w:rsidRPr="00136837" w:rsidRDefault="00375395" w:rsidP="00375395">
      <w:pPr>
        <w:pStyle w:val="ListParagraph"/>
        <w:numPr>
          <w:ilvl w:val="0"/>
          <w:numId w:val="15"/>
        </w:numPr>
        <w:tabs>
          <w:tab w:val="left" w:pos="8460"/>
        </w:tabs>
        <w:spacing w:before="120" w:after="0" w:line="240" w:lineRule="auto"/>
        <w:contextualSpacing w:val="0"/>
        <w:jc w:val="both"/>
        <w:rPr>
          <w:rFonts w:ascii="Times New Roman" w:hAnsi="Times New Roman" w:cs="Times New Roman"/>
          <w:vanish/>
          <w:sz w:val="24"/>
          <w:szCs w:val="24"/>
        </w:rPr>
      </w:pPr>
    </w:p>
    <w:p w14:paraId="47B56FAD" w14:textId="77777777" w:rsidR="00375395" w:rsidRPr="00136837" w:rsidRDefault="00375395" w:rsidP="001037C5">
      <w:pPr>
        <w:numPr>
          <w:ilvl w:val="1"/>
          <w:numId w:val="23"/>
        </w:numPr>
        <w:tabs>
          <w:tab w:val="left" w:pos="993"/>
          <w:tab w:val="left" w:pos="7230"/>
        </w:tabs>
        <w:spacing w:after="0" w:line="240" w:lineRule="auto"/>
        <w:jc w:val="both"/>
        <w:rPr>
          <w:rFonts w:ascii="Times New Roman" w:hAnsi="Times New Roman" w:cs="Times New Roman"/>
          <w:sz w:val="24"/>
          <w:szCs w:val="24"/>
        </w:rPr>
      </w:pPr>
      <w:r w:rsidRPr="00136837">
        <w:rPr>
          <w:rFonts w:ascii="Times New Roman" w:hAnsi="Times New Roman" w:cs="Times New Roman"/>
          <w:sz w:val="24"/>
          <w:szCs w:val="24"/>
        </w:rPr>
        <w:t xml:space="preserve">Nomniekam ir pienākums: </w:t>
      </w:r>
    </w:p>
    <w:p w14:paraId="168A27B4" w14:textId="77777777" w:rsidR="0067643D" w:rsidRDefault="00375395" w:rsidP="00C86011">
      <w:pPr>
        <w:numPr>
          <w:ilvl w:val="2"/>
          <w:numId w:val="23"/>
        </w:numPr>
        <w:tabs>
          <w:tab w:val="left" w:pos="993"/>
          <w:tab w:val="left" w:pos="2127"/>
        </w:tabs>
        <w:spacing w:after="0" w:line="240" w:lineRule="auto"/>
        <w:ind w:left="993" w:hanging="633"/>
        <w:jc w:val="both"/>
        <w:rPr>
          <w:rFonts w:ascii="Times New Roman" w:hAnsi="Times New Roman" w:cs="Times New Roman"/>
          <w:sz w:val="24"/>
          <w:szCs w:val="24"/>
        </w:rPr>
      </w:pPr>
      <w:r w:rsidRPr="00136837">
        <w:rPr>
          <w:rFonts w:ascii="Times New Roman" w:hAnsi="Times New Roman" w:cs="Times New Roman"/>
          <w:sz w:val="24"/>
          <w:szCs w:val="24"/>
        </w:rPr>
        <w:t xml:space="preserve">lietot </w:t>
      </w:r>
      <w:r w:rsidR="000672AC">
        <w:rPr>
          <w:rFonts w:ascii="Times New Roman" w:hAnsi="Times New Roman" w:cs="Times New Roman"/>
          <w:sz w:val="24"/>
          <w:szCs w:val="24"/>
        </w:rPr>
        <w:t>Iekārtu</w:t>
      </w:r>
      <w:r w:rsidRPr="00136837">
        <w:rPr>
          <w:rFonts w:ascii="Times New Roman" w:hAnsi="Times New Roman" w:cs="Times New Roman"/>
          <w:sz w:val="24"/>
          <w:szCs w:val="24"/>
        </w:rPr>
        <w:t xml:space="preserve"> šim nolūkam paredzētā un racionālā veidā un saskaņā ar </w:t>
      </w:r>
      <w:r w:rsidR="000672AC">
        <w:rPr>
          <w:rFonts w:ascii="Times New Roman" w:hAnsi="Times New Roman" w:cs="Times New Roman"/>
          <w:sz w:val="24"/>
          <w:szCs w:val="24"/>
        </w:rPr>
        <w:t>Iekārta</w:t>
      </w:r>
      <w:r w:rsidRPr="00136837">
        <w:rPr>
          <w:rFonts w:ascii="Times New Roman" w:hAnsi="Times New Roman" w:cs="Times New Roman"/>
          <w:sz w:val="24"/>
          <w:szCs w:val="24"/>
        </w:rPr>
        <w:t>sekspluatācijas n</w:t>
      </w:r>
      <w:r w:rsidR="00D82397">
        <w:rPr>
          <w:rFonts w:ascii="Times New Roman" w:hAnsi="Times New Roman" w:cs="Times New Roman"/>
          <w:sz w:val="24"/>
          <w:szCs w:val="24"/>
        </w:rPr>
        <w:t>oteikumiem</w:t>
      </w:r>
      <w:r w:rsidRPr="00136837">
        <w:rPr>
          <w:rFonts w:ascii="Times New Roman" w:hAnsi="Times New Roman" w:cs="Times New Roman"/>
          <w:sz w:val="24"/>
          <w:szCs w:val="24"/>
        </w:rPr>
        <w:t xml:space="preserve"> un šī Līguma noteikumiem;</w:t>
      </w:r>
    </w:p>
    <w:p w14:paraId="4D21E56E" w14:textId="77777777" w:rsidR="0067643D" w:rsidRDefault="00375395" w:rsidP="00C86011">
      <w:pPr>
        <w:numPr>
          <w:ilvl w:val="2"/>
          <w:numId w:val="23"/>
        </w:numPr>
        <w:tabs>
          <w:tab w:val="left" w:pos="993"/>
          <w:tab w:val="left" w:pos="2127"/>
        </w:tabs>
        <w:spacing w:after="0" w:line="240" w:lineRule="auto"/>
        <w:ind w:left="993" w:hanging="633"/>
        <w:jc w:val="both"/>
        <w:rPr>
          <w:rFonts w:ascii="Times New Roman" w:hAnsi="Times New Roman" w:cs="Times New Roman"/>
          <w:sz w:val="24"/>
          <w:szCs w:val="24"/>
        </w:rPr>
      </w:pPr>
      <w:r w:rsidRPr="0067643D">
        <w:rPr>
          <w:rFonts w:ascii="Times New Roman" w:hAnsi="Times New Roman" w:cs="Times New Roman"/>
          <w:sz w:val="24"/>
          <w:szCs w:val="24"/>
        </w:rPr>
        <w:t>savlaicīgi maksāt nomas maksu, apmaksāt papildus rēķinus, ja tādi tiek izra</w:t>
      </w:r>
      <w:r w:rsidR="00D136C3" w:rsidRPr="0067643D">
        <w:rPr>
          <w:rFonts w:ascii="Times New Roman" w:hAnsi="Times New Roman" w:cs="Times New Roman"/>
          <w:sz w:val="24"/>
          <w:szCs w:val="24"/>
        </w:rPr>
        <w:t>kstīti šī līguma darbības laikā</w:t>
      </w:r>
      <w:r w:rsidR="0067643D">
        <w:rPr>
          <w:rFonts w:ascii="Times New Roman" w:hAnsi="Times New Roman" w:cs="Times New Roman"/>
          <w:sz w:val="24"/>
          <w:szCs w:val="24"/>
        </w:rPr>
        <w:t>;</w:t>
      </w:r>
    </w:p>
    <w:p w14:paraId="286B79EA" w14:textId="77777777" w:rsidR="0067643D" w:rsidRDefault="00375395" w:rsidP="00C86011">
      <w:pPr>
        <w:numPr>
          <w:ilvl w:val="2"/>
          <w:numId w:val="23"/>
        </w:numPr>
        <w:tabs>
          <w:tab w:val="left" w:pos="993"/>
          <w:tab w:val="left" w:pos="2127"/>
        </w:tabs>
        <w:spacing w:after="0" w:line="240" w:lineRule="auto"/>
        <w:ind w:left="993" w:hanging="633"/>
        <w:jc w:val="both"/>
        <w:rPr>
          <w:rFonts w:ascii="Times New Roman" w:hAnsi="Times New Roman" w:cs="Times New Roman"/>
          <w:sz w:val="24"/>
          <w:szCs w:val="24"/>
        </w:rPr>
      </w:pPr>
      <w:r w:rsidRPr="0067643D">
        <w:rPr>
          <w:rFonts w:ascii="Times New Roman" w:hAnsi="Times New Roman" w:cs="Times New Roman"/>
          <w:sz w:val="24"/>
          <w:szCs w:val="24"/>
        </w:rPr>
        <w:t xml:space="preserve">nodrošināt Iznomātāja pilnvaroto personu piekļūšanu pie </w:t>
      </w:r>
      <w:r w:rsidR="000672AC" w:rsidRPr="0067643D">
        <w:rPr>
          <w:rFonts w:ascii="Times New Roman" w:hAnsi="Times New Roman" w:cs="Times New Roman"/>
          <w:sz w:val="24"/>
          <w:szCs w:val="24"/>
        </w:rPr>
        <w:t>Iekārta</w:t>
      </w:r>
      <w:r w:rsidRPr="0067643D">
        <w:rPr>
          <w:rFonts w:ascii="Times New Roman" w:hAnsi="Times New Roman" w:cs="Times New Roman"/>
          <w:sz w:val="24"/>
          <w:szCs w:val="24"/>
        </w:rPr>
        <w:t>s, lai pārbaudītu tās esamību darba kartībā un veiktu tehniskās apkopes un, ja nepieciešams, remonta operācijas;</w:t>
      </w:r>
    </w:p>
    <w:p w14:paraId="3E30CE64" w14:textId="77777777" w:rsidR="0067643D" w:rsidRDefault="00375395" w:rsidP="00C86011">
      <w:pPr>
        <w:numPr>
          <w:ilvl w:val="2"/>
          <w:numId w:val="23"/>
        </w:numPr>
        <w:tabs>
          <w:tab w:val="left" w:pos="993"/>
          <w:tab w:val="left" w:pos="2127"/>
        </w:tabs>
        <w:spacing w:after="0" w:line="240" w:lineRule="auto"/>
        <w:ind w:left="993" w:hanging="633"/>
        <w:jc w:val="both"/>
        <w:rPr>
          <w:rFonts w:ascii="Times New Roman" w:hAnsi="Times New Roman" w:cs="Times New Roman"/>
          <w:sz w:val="24"/>
          <w:szCs w:val="24"/>
        </w:rPr>
      </w:pPr>
      <w:r w:rsidRPr="0067643D">
        <w:rPr>
          <w:rFonts w:ascii="Times New Roman" w:hAnsi="Times New Roman" w:cs="Times New Roman"/>
          <w:sz w:val="24"/>
          <w:szCs w:val="24"/>
        </w:rPr>
        <w:t xml:space="preserve">veikt visas nepieciešamās darbības, lai novērstu </w:t>
      </w:r>
      <w:r w:rsidR="000672AC" w:rsidRPr="0067643D">
        <w:rPr>
          <w:rFonts w:ascii="Times New Roman" w:hAnsi="Times New Roman" w:cs="Times New Roman"/>
          <w:sz w:val="24"/>
          <w:szCs w:val="24"/>
        </w:rPr>
        <w:t>Iekārta</w:t>
      </w:r>
      <w:r w:rsidRPr="0067643D">
        <w:rPr>
          <w:rFonts w:ascii="Times New Roman" w:hAnsi="Times New Roman" w:cs="Times New Roman"/>
          <w:sz w:val="24"/>
          <w:szCs w:val="24"/>
        </w:rPr>
        <w:t>s nozagšanas, pazaudēšanas, sabojā</w:t>
      </w:r>
      <w:r w:rsidR="0067643D">
        <w:rPr>
          <w:rFonts w:ascii="Times New Roman" w:hAnsi="Times New Roman" w:cs="Times New Roman"/>
          <w:sz w:val="24"/>
          <w:szCs w:val="24"/>
        </w:rPr>
        <w:t>šanas vai iznīcināšanas iespēju;</w:t>
      </w:r>
      <w:r w:rsidRPr="0067643D">
        <w:rPr>
          <w:rFonts w:ascii="Times New Roman" w:hAnsi="Times New Roman" w:cs="Times New Roman"/>
          <w:sz w:val="24"/>
          <w:szCs w:val="24"/>
        </w:rPr>
        <w:t xml:space="preserve"> </w:t>
      </w:r>
    </w:p>
    <w:p w14:paraId="716A97A2" w14:textId="77777777" w:rsidR="0067643D" w:rsidRDefault="00375395" w:rsidP="00C86011">
      <w:pPr>
        <w:numPr>
          <w:ilvl w:val="2"/>
          <w:numId w:val="23"/>
        </w:numPr>
        <w:tabs>
          <w:tab w:val="left" w:pos="993"/>
          <w:tab w:val="left" w:pos="2127"/>
        </w:tabs>
        <w:spacing w:after="0" w:line="240" w:lineRule="auto"/>
        <w:ind w:left="993" w:hanging="633"/>
        <w:jc w:val="both"/>
        <w:rPr>
          <w:rFonts w:ascii="Times New Roman" w:hAnsi="Times New Roman" w:cs="Times New Roman"/>
          <w:sz w:val="24"/>
          <w:szCs w:val="24"/>
        </w:rPr>
      </w:pPr>
      <w:r w:rsidRPr="0067643D">
        <w:rPr>
          <w:rFonts w:ascii="Times New Roman" w:hAnsi="Times New Roman" w:cs="Times New Roman"/>
          <w:sz w:val="24"/>
          <w:szCs w:val="24"/>
        </w:rPr>
        <w:t xml:space="preserve">nekavējoties informēt Iznomātāju, ja Nomnieka lietošanā nodotā </w:t>
      </w:r>
      <w:r w:rsidR="000672AC" w:rsidRPr="0067643D">
        <w:rPr>
          <w:rFonts w:ascii="Times New Roman" w:hAnsi="Times New Roman" w:cs="Times New Roman"/>
          <w:sz w:val="24"/>
          <w:szCs w:val="24"/>
        </w:rPr>
        <w:t>Iekārta</w:t>
      </w:r>
      <w:r w:rsidRPr="0067643D">
        <w:rPr>
          <w:rFonts w:ascii="Times New Roman" w:hAnsi="Times New Roman" w:cs="Times New Roman"/>
          <w:sz w:val="24"/>
          <w:szCs w:val="24"/>
        </w:rPr>
        <w:t xml:space="preserve"> tiek nozagta, pazaudēta, sabojāta vai iznīcināta;</w:t>
      </w:r>
    </w:p>
    <w:p w14:paraId="214822BB" w14:textId="77777777" w:rsidR="0067643D" w:rsidRDefault="00375395" w:rsidP="00C86011">
      <w:pPr>
        <w:numPr>
          <w:ilvl w:val="2"/>
          <w:numId w:val="23"/>
        </w:numPr>
        <w:tabs>
          <w:tab w:val="left" w:pos="993"/>
          <w:tab w:val="left" w:pos="2127"/>
        </w:tabs>
        <w:spacing w:after="0" w:line="240" w:lineRule="auto"/>
        <w:ind w:left="993" w:hanging="633"/>
        <w:jc w:val="both"/>
        <w:rPr>
          <w:rFonts w:ascii="Times New Roman" w:hAnsi="Times New Roman" w:cs="Times New Roman"/>
          <w:sz w:val="24"/>
          <w:szCs w:val="24"/>
        </w:rPr>
      </w:pPr>
      <w:r w:rsidRPr="0067643D">
        <w:rPr>
          <w:rFonts w:ascii="Times New Roman" w:hAnsi="Times New Roman" w:cs="Times New Roman"/>
          <w:sz w:val="24"/>
          <w:szCs w:val="24"/>
        </w:rPr>
        <w:t xml:space="preserve">nodrošināt, lai </w:t>
      </w:r>
      <w:r w:rsidR="000672AC" w:rsidRPr="0067643D">
        <w:rPr>
          <w:rFonts w:ascii="Times New Roman" w:hAnsi="Times New Roman" w:cs="Times New Roman"/>
          <w:sz w:val="24"/>
          <w:szCs w:val="24"/>
        </w:rPr>
        <w:t>Iekārta</w:t>
      </w:r>
      <w:r w:rsidRPr="0067643D">
        <w:rPr>
          <w:rFonts w:ascii="Times New Roman" w:hAnsi="Times New Roman" w:cs="Times New Roman"/>
          <w:sz w:val="24"/>
          <w:szCs w:val="24"/>
        </w:rPr>
        <w:t xml:space="preserve"> tiktu pareizi uzstādīta un noregulēta, ievērojot lietotāja vajadzības un radot maksimālās iespējas izmantot </w:t>
      </w:r>
      <w:r w:rsidR="000672AC" w:rsidRPr="0067643D">
        <w:rPr>
          <w:rFonts w:ascii="Times New Roman" w:hAnsi="Times New Roman" w:cs="Times New Roman"/>
          <w:sz w:val="24"/>
          <w:szCs w:val="24"/>
        </w:rPr>
        <w:t>Iekārtu</w:t>
      </w:r>
      <w:r w:rsidRPr="0067643D">
        <w:rPr>
          <w:rFonts w:ascii="Times New Roman" w:hAnsi="Times New Roman" w:cs="Times New Roman"/>
          <w:sz w:val="24"/>
          <w:szCs w:val="24"/>
        </w:rPr>
        <w:t xml:space="preserve"> tās lietošanai paredzētajā nolūkā;</w:t>
      </w:r>
    </w:p>
    <w:p w14:paraId="67692397" w14:textId="77777777" w:rsidR="0067643D" w:rsidRDefault="00375395" w:rsidP="00C86011">
      <w:pPr>
        <w:numPr>
          <w:ilvl w:val="2"/>
          <w:numId w:val="23"/>
        </w:numPr>
        <w:tabs>
          <w:tab w:val="left" w:pos="993"/>
          <w:tab w:val="left" w:pos="2127"/>
        </w:tabs>
        <w:spacing w:after="0" w:line="240" w:lineRule="auto"/>
        <w:ind w:left="993" w:hanging="633"/>
        <w:jc w:val="both"/>
        <w:rPr>
          <w:rFonts w:ascii="Times New Roman" w:hAnsi="Times New Roman" w:cs="Times New Roman"/>
          <w:sz w:val="24"/>
          <w:szCs w:val="24"/>
        </w:rPr>
      </w:pPr>
      <w:r w:rsidRPr="0067643D">
        <w:rPr>
          <w:rFonts w:ascii="Times New Roman" w:hAnsi="Times New Roman" w:cs="Times New Roman"/>
          <w:sz w:val="24"/>
          <w:szCs w:val="24"/>
        </w:rPr>
        <w:t xml:space="preserve">informēt Iznomātāju par </w:t>
      </w:r>
      <w:r w:rsidR="000672AC" w:rsidRPr="0067643D">
        <w:rPr>
          <w:rFonts w:ascii="Times New Roman" w:hAnsi="Times New Roman" w:cs="Times New Roman"/>
          <w:sz w:val="24"/>
          <w:szCs w:val="24"/>
        </w:rPr>
        <w:t>Iekārta</w:t>
      </w:r>
      <w:r w:rsidRPr="0067643D">
        <w:rPr>
          <w:rFonts w:ascii="Times New Roman" w:hAnsi="Times New Roman" w:cs="Times New Roman"/>
          <w:sz w:val="24"/>
          <w:szCs w:val="24"/>
        </w:rPr>
        <w:t>s</w:t>
      </w:r>
      <w:r w:rsidRPr="0067643D">
        <w:rPr>
          <w:rFonts w:ascii="Times New Roman" w:hAnsi="Times New Roman" w:cs="Times New Roman"/>
          <w:b/>
          <w:color w:val="FF0000"/>
          <w:sz w:val="24"/>
          <w:szCs w:val="24"/>
        </w:rPr>
        <w:t xml:space="preserve"> </w:t>
      </w:r>
      <w:r w:rsidRPr="0067643D">
        <w:rPr>
          <w:rFonts w:ascii="Times New Roman" w:hAnsi="Times New Roman" w:cs="Times New Roman"/>
          <w:sz w:val="24"/>
          <w:szCs w:val="24"/>
        </w:rPr>
        <w:t xml:space="preserve">nodošanu atpakaļ ne vēlāk kā 5 (piecas) darba dienas pirms </w:t>
      </w:r>
      <w:r w:rsidR="000672AC" w:rsidRPr="0067643D">
        <w:rPr>
          <w:rFonts w:ascii="Times New Roman" w:hAnsi="Times New Roman" w:cs="Times New Roman"/>
          <w:sz w:val="24"/>
          <w:szCs w:val="24"/>
        </w:rPr>
        <w:t>Iekārta</w:t>
      </w:r>
      <w:r w:rsidRPr="0067643D">
        <w:rPr>
          <w:rFonts w:ascii="Times New Roman" w:hAnsi="Times New Roman" w:cs="Times New Roman"/>
          <w:sz w:val="24"/>
          <w:szCs w:val="24"/>
        </w:rPr>
        <w:t>s nodošanas dienas;</w:t>
      </w:r>
    </w:p>
    <w:p w14:paraId="478758E2" w14:textId="77777777" w:rsidR="00D136C3" w:rsidRPr="0067643D" w:rsidRDefault="00375395" w:rsidP="00C86011">
      <w:pPr>
        <w:numPr>
          <w:ilvl w:val="2"/>
          <w:numId w:val="23"/>
        </w:numPr>
        <w:tabs>
          <w:tab w:val="left" w:pos="993"/>
          <w:tab w:val="left" w:pos="2127"/>
        </w:tabs>
        <w:spacing w:after="0" w:line="240" w:lineRule="auto"/>
        <w:ind w:left="993" w:hanging="633"/>
        <w:jc w:val="both"/>
        <w:rPr>
          <w:rFonts w:ascii="Times New Roman" w:hAnsi="Times New Roman" w:cs="Times New Roman"/>
          <w:sz w:val="24"/>
          <w:szCs w:val="24"/>
        </w:rPr>
      </w:pPr>
      <w:r w:rsidRPr="0067643D">
        <w:rPr>
          <w:rFonts w:ascii="Times New Roman" w:hAnsi="Times New Roman" w:cs="Times New Roman"/>
          <w:sz w:val="24"/>
          <w:szCs w:val="24"/>
        </w:rPr>
        <w:lastRenderedPageBreak/>
        <w:t xml:space="preserve">pēc Līguma termiņa izbeigšanās nodot Iznomātājam </w:t>
      </w:r>
      <w:r w:rsidR="000672AC" w:rsidRPr="0067643D">
        <w:rPr>
          <w:rFonts w:ascii="Times New Roman" w:hAnsi="Times New Roman" w:cs="Times New Roman"/>
          <w:sz w:val="24"/>
          <w:szCs w:val="24"/>
        </w:rPr>
        <w:t>Iekārtu</w:t>
      </w:r>
      <w:r w:rsidRPr="0067643D">
        <w:rPr>
          <w:rFonts w:ascii="Times New Roman" w:hAnsi="Times New Roman" w:cs="Times New Roman"/>
          <w:sz w:val="24"/>
          <w:szCs w:val="24"/>
        </w:rPr>
        <w:t xml:space="preserve"> atpakaļ tādā stāvoklī, kādā tā tikusi saņemta, neskaitot izmaiņas, kuras radušās dabiskajā </w:t>
      </w:r>
      <w:r w:rsidR="000672AC" w:rsidRPr="0067643D">
        <w:rPr>
          <w:rFonts w:ascii="Times New Roman" w:hAnsi="Times New Roman" w:cs="Times New Roman"/>
          <w:sz w:val="24"/>
          <w:szCs w:val="24"/>
        </w:rPr>
        <w:t>Iekārta</w:t>
      </w:r>
      <w:r w:rsidRPr="0067643D">
        <w:rPr>
          <w:rFonts w:ascii="Times New Roman" w:hAnsi="Times New Roman" w:cs="Times New Roman"/>
          <w:sz w:val="24"/>
          <w:szCs w:val="24"/>
        </w:rPr>
        <w:t>s nolietošanas procesā;</w:t>
      </w:r>
    </w:p>
    <w:p w14:paraId="2E69A7B3" w14:textId="77777777" w:rsidR="00375395" w:rsidRPr="00136837" w:rsidRDefault="00375395" w:rsidP="001037C5">
      <w:pPr>
        <w:numPr>
          <w:ilvl w:val="1"/>
          <w:numId w:val="23"/>
        </w:numPr>
        <w:tabs>
          <w:tab w:val="left" w:pos="993"/>
          <w:tab w:val="left" w:pos="7230"/>
        </w:tabs>
        <w:spacing w:after="0" w:line="240" w:lineRule="auto"/>
        <w:jc w:val="both"/>
        <w:rPr>
          <w:rFonts w:ascii="Times New Roman" w:hAnsi="Times New Roman" w:cs="Times New Roman"/>
          <w:sz w:val="24"/>
          <w:szCs w:val="24"/>
        </w:rPr>
      </w:pPr>
      <w:r w:rsidRPr="00136837">
        <w:rPr>
          <w:rFonts w:ascii="Times New Roman" w:hAnsi="Times New Roman" w:cs="Times New Roman"/>
          <w:sz w:val="24"/>
          <w:szCs w:val="24"/>
        </w:rPr>
        <w:t>Nomnieks nenes atbildību par notikumiem, kuri nav atkarīgi no viņa gribas vai rīcības. Nomnieks nenes atbildību par zaudējumiem, kuri cēlušies nepārvaramas varas  notikumu rezultātā.</w:t>
      </w:r>
    </w:p>
    <w:p w14:paraId="26535073" w14:textId="77777777" w:rsidR="00375395" w:rsidRPr="00136837" w:rsidRDefault="00375395" w:rsidP="00C86011">
      <w:pPr>
        <w:numPr>
          <w:ilvl w:val="0"/>
          <w:numId w:val="23"/>
        </w:numPr>
        <w:tabs>
          <w:tab w:val="left" w:pos="8460"/>
        </w:tabs>
        <w:spacing w:before="80" w:after="80" w:line="240" w:lineRule="auto"/>
        <w:jc w:val="center"/>
        <w:rPr>
          <w:rFonts w:ascii="Times New Roman" w:hAnsi="Times New Roman" w:cs="Times New Roman"/>
          <w:b/>
          <w:sz w:val="24"/>
          <w:szCs w:val="24"/>
        </w:rPr>
      </w:pPr>
      <w:r w:rsidRPr="00136837">
        <w:rPr>
          <w:rFonts w:ascii="Times New Roman" w:hAnsi="Times New Roman" w:cs="Times New Roman"/>
          <w:b/>
          <w:sz w:val="24"/>
          <w:szCs w:val="24"/>
        </w:rPr>
        <w:t>IZNOMĀTĀJA TIESĪBAS</w:t>
      </w:r>
    </w:p>
    <w:p w14:paraId="65421E1F" w14:textId="77777777" w:rsidR="00375395" w:rsidRPr="00136837" w:rsidRDefault="00375395" w:rsidP="001037C5">
      <w:pPr>
        <w:numPr>
          <w:ilvl w:val="1"/>
          <w:numId w:val="23"/>
        </w:numPr>
        <w:tabs>
          <w:tab w:val="left" w:pos="993"/>
          <w:tab w:val="left" w:pos="7230"/>
        </w:tabs>
        <w:spacing w:after="0" w:line="240" w:lineRule="auto"/>
        <w:jc w:val="both"/>
        <w:rPr>
          <w:rFonts w:ascii="Times New Roman" w:hAnsi="Times New Roman" w:cs="Times New Roman"/>
          <w:sz w:val="24"/>
          <w:szCs w:val="24"/>
        </w:rPr>
      </w:pPr>
      <w:r w:rsidRPr="00136837">
        <w:rPr>
          <w:rFonts w:ascii="Times New Roman" w:hAnsi="Times New Roman" w:cs="Times New Roman"/>
          <w:sz w:val="24"/>
          <w:szCs w:val="24"/>
        </w:rPr>
        <w:t xml:space="preserve">Iznomātājs ir tiesīgs: </w:t>
      </w:r>
    </w:p>
    <w:p w14:paraId="348A7D01" w14:textId="77777777" w:rsidR="0067643D" w:rsidRDefault="00375395" w:rsidP="00C86011">
      <w:pPr>
        <w:numPr>
          <w:ilvl w:val="2"/>
          <w:numId w:val="23"/>
        </w:numPr>
        <w:tabs>
          <w:tab w:val="left" w:pos="993"/>
        </w:tabs>
        <w:spacing w:after="0" w:line="240" w:lineRule="auto"/>
        <w:ind w:left="993" w:hanging="633"/>
        <w:jc w:val="both"/>
        <w:rPr>
          <w:rFonts w:ascii="Times New Roman" w:hAnsi="Times New Roman" w:cs="Times New Roman"/>
          <w:sz w:val="24"/>
          <w:szCs w:val="24"/>
        </w:rPr>
      </w:pPr>
      <w:r w:rsidRPr="00D136C3">
        <w:rPr>
          <w:rFonts w:ascii="Times New Roman" w:hAnsi="Times New Roman" w:cs="Times New Roman"/>
          <w:sz w:val="24"/>
          <w:szCs w:val="24"/>
        </w:rPr>
        <w:t>saņ</w:t>
      </w:r>
      <w:r w:rsidR="0067643D">
        <w:rPr>
          <w:rFonts w:ascii="Times New Roman" w:hAnsi="Times New Roman" w:cs="Times New Roman"/>
          <w:sz w:val="24"/>
          <w:szCs w:val="24"/>
        </w:rPr>
        <w:t>emt nomas maksu un citas ar šī L</w:t>
      </w:r>
      <w:r w:rsidRPr="00D136C3">
        <w:rPr>
          <w:rFonts w:ascii="Times New Roman" w:hAnsi="Times New Roman" w:cs="Times New Roman"/>
          <w:sz w:val="24"/>
          <w:szCs w:val="24"/>
        </w:rPr>
        <w:t>īgumu saistītas apmaksas</w:t>
      </w:r>
      <w:r w:rsidR="0067643D">
        <w:rPr>
          <w:rFonts w:ascii="Times New Roman" w:hAnsi="Times New Roman" w:cs="Times New Roman"/>
          <w:sz w:val="24"/>
          <w:szCs w:val="24"/>
        </w:rPr>
        <w:t xml:space="preserve"> Līgumā noteiktajā kārtībā un termiņā</w:t>
      </w:r>
      <w:r w:rsidRPr="00D136C3">
        <w:rPr>
          <w:rFonts w:ascii="Times New Roman" w:hAnsi="Times New Roman" w:cs="Times New Roman"/>
          <w:sz w:val="24"/>
          <w:szCs w:val="24"/>
        </w:rPr>
        <w:t>;</w:t>
      </w:r>
    </w:p>
    <w:p w14:paraId="3FEA5EDD" w14:textId="77777777" w:rsidR="00375395" w:rsidRPr="0067643D" w:rsidRDefault="00375395" w:rsidP="00C86011">
      <w:pPr>
        <w:numPr>
          <w:ilvl w:val="2"/>
          <w:numId w:val="23"/>
        </w:numPr>
        <w:tabs>
          <w:tab w:val="left" w:pos="993"/>
        </w:tabs>
        <w:spacing w:after="0" w:line="240" w:lineRule="auto"/>
        <w:ind w:left="993" w:hanging="633"/>
        <w:jc w:val="both"/>
        <w:rPr>
          <w:rFonts w:ascii="Times New Roman" w:hAnsi="Times New Roman" w:cs="Times New Roman"/>
          <w:sz w:val="24"/>
          <w:szCs w:val="24"/>
        </w:rPr>
      </w:pPr>
      <w:r w:rsidRPr="0067643D">
        <w:rPr>
          <w:rFonts w:ascii="Times New Roman" w:hAnsi="Times New Roman" w:cs="Times New Roman"/>
          <w:sz w:val="24"/>
          <w:szCs w:val="24"/>
        </w:rPr>
        <w:t xml:space="preserve">pieprasīt Līguma pārtraukšanu un </w:t>
      </w:r>
      <w:r w:rsidR="000672AC" w:rsidRPr="0067643D">
        <w:rPr>
          <w:rFonts w:ascii="Times New Roman" w:hAnsi="Times New Roman" w:cs="Times New Roman"/>
          <w:sz w:val="24"/>
          <w:szCs w:val="24"/>
        </w:rPr>
        <w:t>Iekārta</w:t>
      </w:r>
      <w:r w:rsidRPr="0067643D">
        <w:rPr>
          <w:rFonts w:ascii="Times New Roman" w:hAnsi="Times New Roman" w:cs="Times New Roman"/>
          <w:sz w:val="24"/>
          <w:szCs w:val="24"/>
        </w:rPr>
        <w:t xml:space="preserve">s nodošanu atpakaļ, ja </w:t>
      </w:r>
      <w:r w:rsidR="000672AC" w:rsidRPr="0067643D">
        <w:rPr>
          <w:rFonts w:ascii="Times New Roman" w:hAnsi="Times New Roman" w:cs="Times New Roman"/>
          <w:sz w:val="24"/>
          <w:szCs w:val="24"/>
        </w:rPr>
        <w:t>Iekārta</w:t>
      </w:r>
      <w:r w:rsidRPr="0067643D">
        <w:rPr>
          <w:rFonts w:ascii="Times New Roman" w:hAnsi="Times New Roman" w:cs="Times New Roman"/>
          <w:sz w:val="24"/>
          <w:szCs w:val="24"/>
        </w:rPr>
        <w:t xml:space="preserve"> netiek lietota šim nolūkam paredzētā un racionālā veidā un saskaņā ar </w:t>
      </w:r>
      <w:r w:rsidR="000672AC" w:rsidRPr="0067643D">
        <w:rPr>
          <w:rFonts w:ascii="Times New Roman" w:hAnsi="Times New Roman" w:cs="Times New Roman"/>
          <w:sz w:val="24"/>
          <w:szCs w:val="24"/>
        </w:rPr>
        <w:t>Iekārta</w:t>
      </w:r>
      <w:r w:rsidRPr="0067643D">
        <w:rPr>
          <w:rFonts w:ascii="Times New Roman" w:hAnsi="Times New Roman" w:cs="Times New Roman"/>
          <w:sz w:val="24"/>
          <w:szCs w:val="24"/>
        </w:rPr>
        <w:t>s ekspluatācijas noteikumiem un šī Līguma noteikumiem</w:t>
      </w:r>
      <w:r w:rsidR="00C86011">
        <w:rPr>
          <w:rFonts w:ascii="Times New Roman" w:hAnsi="Times New Roman" w:cs="Times New Roman"/>
          <w:sz w:val="24"/>
          <w:szCs w:val="24"/>
        </w:rPr>
        <w:t>.</w:t>
      </w:r>
    </w:p>
    <w:p w14:paraId="1D461369" w14:textId="77777777" w:rsidR="00375395" w:rsidRPr="00136837" w:rsidRDefault="00375395" w:rsidP="00375395">
      <w:pPr>
        <w:pStyle w:val="ListParagraph"/>
        <w:numPr>
          <w:ilvl w:val="0"/>
          <w:numId w:val="15"/>
        </w:numPr>
        <w:tabs>
          <w:tab w:val="num" w:pos="1260"/>
        </w:tabs>
        <w:spacing w:after="0" w:line="240" w:lineRule="auto"/>
        <w:contextualSpacing w:val="0"/>
        <w:jc w:val="both"/>
        <w:rPr>
          <w:rFonts w:ascii="Times New Roman" w:hAnsi="Times New Roman" w:cs="Times New Roman"/>
          <w:vanish/>
          <w:sz w:val="24"/>
          <w:szCs w:val="24"/>
        </w:rPr>
      </w:pPr>
    </w:p>
    <w:p w14:paraId="246375CB" w14:textId="77777777" w:rsidR="00375395" w:rsidRPr="00136837" w:rsidRDefault="00375395" w:rsidP="00375395">
      <w:pPr>
        <w:pStyle w:val="ListParagraph"/>
        <w:numPr>
          <w:ilvl w:val="1"/>
          <w:numId w:val="15"/>
        </w:numPr>
        <w:spacing w:after="0" w:line="240" w:lineRule="auto"/>
        <w:contextualSpacing w:val="0"/>
        <w:jc w:val="both"/>
        <w:rPr>
          <w:rFonts w:ascii="Times New Roman" w:hAnsi="Times New Roman" w:cs="Times New Roman"/>
          <w:vanish/>
          <w:sz w:val="24"/>
          <w:szCs w:val="24"/>
        </w:rPr>
      </w:pPr>
    </w:p>
    <w:p w14:paraId="16AAADA3" w14:textId="77777777" w:rsidR="00375395" w:rsidRPr="00136837" w:rsidRDefault="00375395" w:rsidP="001037C5">
      <w:pPr>
        <w:numPr>
          <w:ilvl w:val="1"/>
          <w:numId w:val="23"/>
        </w:numPr>
        <w:tabs>
          <w:tab w:val="left" w:pos="993"/>
          <w:tab w:val="left" w:pos="7230"/>
        </w:tabs>
        <w:spacing w:after="0" w:line="240" w:lineRule="auto"/>
        <w:jc w:val="both"/>
        <w:rPr>
          <w:rFonts w:ascii="Times New Roman" w:hAnsi="Times New Roman" w:cs="Times New Roman"/>
          <w:sz w:val="24"/>
          <w:szCs w:val="24"/>
        </w:rPr>
      </w:pPr>
      <w:r w:rsidRPr="00136837">
        <w:rPr>
          <w:rFonts w:ascii="Times New Roman" w:hAnsi="Times New Roman" w:cs="Times New Roman"/>
          <w:sz w:val="24"/>
          <w:szCs w:val="24"/>
        </w:rPr>
        <w:t xml:space="preserve">Iznomātājs ir tiesīgs ierasties Nomnieka telpās, lai pārbaudītu </w:t>
      </w:r>
      <w:r w:rsidR="000672AC">
        <w:rPr>
          <w:rFonts w:ascii="Times New Roman" w:hAnsi="Times New Roman" w:cs="Times New Roman"/>
          <w:sz w:val="24"/>
          <w:szCs w:val="24"/>
        </w:rPr>
        <w:t>Iekārta</w:t>
      </w:r>
      <w:r w:rsidRPr="00136837">
        <w:rPr>
          <w:rFonts w:ascii="Times New Roman" w:hAnsi="Times New Roman" w:cs="Times New Roman"/>
          <w:sz w:val="24"/>
          <w:szCs w:val="24"/>
        </w:rPr>
        <w:t xml:space="preserve">s esamību darba kartībā, par to brīdinot Nomnieku ne vēlāk kā </w:t>
      </w:r>
      <w:r w:rsidR="00C86011">
        <w:rPr>
          <w:rFonts w:ascii="Times New Roman" w:hAnsi="Times New Roman" w:cs="Times New Roman"/>
          <w:sz w:val="24"/>
          <w:szCs w:val="24"/>
        </w:rPr>
        <w:t xml:space="preserve"> 3 (</w:t>
      </w:r>
      <w:r w:rsidRPr="00136837">
        <w:rPr>
          <w:rFonts w:ascii="Times New Roman" w:hAnsi="Times New Roman" w:cs="Times New Roman"/>
          <w:sz w:val="24"/>
          <w:szCs w:val="24"/>
        </w:rPr>
        <w:t>trīs</w:t>
      </w:r>
      <w:r w:rsidR="00C86011">
        <w:rPr>
          <w:rFonts w:ascii="Times New Roman" w:hAnsi="Times New Roman" w:cs="Times New Roman"/>
          <w:sz w:val="24"/>
          <w:szCs w:val="24"/>
        </w:rPr>
        <w:t>)</w:t>
      </w:r>
      <w:r w:rsidRPr="00136837">
        <w:rPr>
          <w:rFonts w:ascii="Times New Roman" w:hAnsi="Times New Roman" w:cs="Times New Roman"/>
          <w:sz w:val="24"/>
          <w:szCs w:val="24"/>
        </w:rPr>
        <w:t xml:space="preserve"> darba dienas pirms ierašanās.</w:t>
      </w:r>
    </w:p>
    <w:p w14:paraId="2CD4053B" w14:textId="77777777" w:rsidR="00375395" w:rsidRPr="00136837" w:rsidRDefault="006B5C20" w:rsidP="00244617">
      <w:pPr>
        <w:numPr>
          <w:ilvl w:val="0"/>
          <w:numId w:val="23"/>
        </w:numPr>
        <w:tabs>
          <w:tab w:val="left" w:pos="8460"/>
        </w:tabs>
        <w:spacing w:before="80" w:after="80" w:line="240" w:lineRule="auto"/>
        <w:jc w:val="center"/>
        <w:rPr>
          <w:rFonts w:ascii="Times New Roman" w:hAnsi="Times New Roman" w:cs="Times New Roman"/>
          <w:b/>
          <w:sz w:val="24"/>
          <w:szCs w:val="24"/>
        </w:rPr>
      </w:pPr>
      <w:r>
        <w:rPr>
          <w:rFonts w:ascii="Times New Roman" w:hAnsi="Times New Roman" w:cs="Times New Roman"/>
          <w:b/>
          <w:sz w:val="24"/>
          <w:szCs w:val="24"/>
        </w:rPr>
        <w:t>IZNOMĀTĀJA PIENĀKUMI</w:t>
      </w:r>
    </w:p>
    <w:p w14:paraId="5CD9790E" w14:textId="77777777" w:rsidR="00375395" w:rsidRPr="00136837" w:rsidRDefault="00375395" w:rsidP="001037C5">
      <w:pPr>
        <w:numPr>
          <w:ilvl w:val="1"/>
          <w:numId w:val="23"/>
        </w:numPr>
        <w:tabs>
          <w:tab w:val="left" w:pos="993"/>
          <w:tab w:val="left" w:pos="7230"/>
        </w:tabs>
        <w:spacing w:after="0" w:line="240" w:lineRule="auto"/>
        <w:jc w:val="both"/>
        <w:rPr>
          <w:rFonts w:ascii="Times New Roman" w:hAnsi="Times New Roman" w:cs="Times New Roman"/>
          <w:sz w:val="24"/>
          <w:szCs w:val="24"/>
        </w:rPr>
      </w:pPr>
      <w:r w:rsidRPr="00136837">
        <w:rPr>
          <w:rFonts w:ascii="Times New Roman" w:hAnsi="Times New Roman" w:cs="Times New Roman"/>
          <w:sz w:val="24"/>
          <w:szCs w:val="24"/>
        </w:rPr>
        <w:t xml:space="preserve">Iznomātājam ir pienākums: </w:t>
      </w:r>
    </w:p>
    <w:p w14:paraId="1E05F903" w14:textId="77777777" w:rsidR="0067643D" w:rsidRPr="00C86011" w:rsidRDefault="0067643D" w:rsidP="00C86011">
      <w:pPr>
        <w:numPr>
          <w:ilvl w:val="2"/>
          <w:numId w:val="23"/>
        </w:numPr>
        <w:tabs>
          <w:tab w:val="left" w:pos="993"/>
        </w:tabs>
        <w:spacing w:after="0" w:line="240" w:lineRule="auto"/>
        <w:ind w:left="993" w:hanging="633"/>
        <w:jc w:val="both"/>
        <w:rPr>
          <w:rFonts w:ascii="Times New Roman" w:hAnsi="Times New Roman" w:cs="Times New Roman"/>
          <w:sz w:val="24"/>
          <w:szCs w:val="24"/>
        </w:rPr>
      </w:pPr>
      <w:r w:rsidRPr="00C86011">
        <w:rPr>
          <w:rFonts w:ascii="Times New Roman" w:hAnsi="Times New Roman" w:cs="Times New Roman"/>
          <w:sz w:val="24"/>
          <w:szCs w:val="24"/>
        </w:rPr>
        <w:t>p</w:t>
      </w:r>
      <w:r w:rsidR="00E80846" w:rsidRPr="00C86011">
        <w:rPr>
          <w:rFonts w:ascii="Times New Roman" w:hAnsi="Times New Roman" w:cs="Times New Roman"/>
          <w:sz w:val="24"/>
          <w:szCs w:val="24"/>
        </w:rPr>
        <w:t xml:space="preserve">iegādāt, </w:t>
      </w:r>
      <w:r w:rsidR="00375395" w:rsidRPr="00C86011">
        <w:rPr>
          <w:rFonts w:ascii="Times New Roman" w:hAnsi="Times New Roman" w:cs="Times New Roman"/>
          <w:sz w:val="24"/>
          <w:szCs w:val="24"/>
        </w:rPr>
        <w:t>nodot</w:t>
      </w:r>
      <w:r w:rsidR="00E80846" w:rsidRPr="00C86011">
        <w:rPr>
          <w:rFonts w:ascii="Times New Roman" w:hAnsi="Times New Roman" w:cs="Times New Roman"/>
          <w:sz w:val="24"/>
          <w:szCs w:val="24"/>
        </w:rPr>
        <w:t xml:space="preserve"> uz uzstādīt </w:t>
      </w:r>
      <w:r w:rsidR="000672AC" w:rsidRPr="00C86011">
        <w:rPr>
          <w:rFonts w:ascii="Times New Roman" w:hAnsi="Times New Roman" w:cs="Times New Roman"/>
          <w:sz w:val="24"/>
          <w:szCs w:val="24"/>
        </w:rPr>
        <w:t xml:space="preserve">Nomniekam Iekārtu </w:t>
      </w:r>
      <w:r w:rsidR="00375395" w:rsidRPr="00C86011">
        <w:rPr>
          <w:rFonts w:ascii="Times New Roman" w:hAnsi="Times New Roman" w:cs="Times New Roman"/>
          <w:sz w:val="24"/>
          <w:szCs w:val="24"/>
        </w:rPr>
        <w:t>pārbaudītā tehniskā stāvoklī atbilstoši ražotāja noteiktajiem kvalitātes standartiem;</w:t>
      </w:r>
    </w:p>
    <w:p w14:paraId="662EA348" w14:textId="77777777" w:rsidR="0067643D" w:rsidRPr="00C86011" w:rsidRDefault="00375395" w:rsidP="00C86011">
      <w:pPr>
        <w:numPr>
          <w:ilvl w:val="2"/>
          <w:numId w:val="23"/>
        </w:numPr>
        <w:tabs>
          <w:tab w:val="left" w:pos="993"/>
        </w:tabs>
        <w:spacing w:after="0" w:line="240" w:lineRule="auto"/>
        <w:ind w:left="993" w:hanging="633"/>
        <w:jc w:val="both"/>
        <w:rPr>
          <w:rFonts w:ascii="Times New Roman" w:hAnsi="Times New Roman" w:cs="Times New Roman"/>
          <w:sz w:val="24"/>
          <w:szCs w:val="24"/>
        </w:rPr>
      </w:pPr>
      <w:r w:rsidRPr="00C86011">
        <w:rPr>
          <w:rFonts w:ascii="Times New Roman" w:hAnsi="Times New Roman" w:cs="Times New Roman"/>
          <w:sz w:val="24"/>
          <w:szCs w:val="24"/>
        </w:rPr>
        <w:lastRenderedPageBreak/>
        <w:t xml:space="preserve">nodrošināt </w:t>
      </w:r>
      <w:r w:rsidR="000672AC" w:rsidRPr="00C86011">
        <w:rPr>
          <w:rFonts w:ascii="Times New Roman" w:hAnsi="Times New Roman" w:cs="Times New Roman"/>
          <w:sz w:val="24"/>
          <w:szCs w:val="24"/>
        </w:rPr>
        <w:t>Iekārta</w:t>
      </w:r>
      <w:r w:rsidR="00E80846" w:rsidRPr="00C86011">
        <w:rPr>
          <w:rFonts w:ascii="Times New Roman" w:hAnsi="Times New Roman" w:cs="Times New Roman"/>
          <w:sz w:val="24"/>
          <w:szCs w:val="24"/>
        </w:rPr>
        <w:t xml:space="preserve">s lietošanas instrukciju un </w:t>
      </w:r>
      <w:r w:rsidR="00E80846" w:rsidRPr="00C86011">
        <w:rPr>
          <w:rFonts w:ascii="Times New Roman" w:eastAsia="Times New Roman" w:hAnsi="Times New Roman" w:cs="Times New Roman"/>
          <w:sz w:val="24"/>
          <w:szCs w:val="24"/>
          <w:u w:val="single"/>
        </w:rPr>
        <w:t xml:space="preserve">vismaz 2 (divu) </w:t>
      </w:r>
      <w:r w:rsidR="0067643D" w:rsidRPr="00C86011">
        <w:rPr>
          <w:rFonts w:ascii="Times New Roman" w:eastAsia="Times New Roman" w:hAnsi="Times New Roman" w:cs="Times New Roman"/>
          <w:sz w:val="24"/>
          <w:szCs w:val="24"/>
          <w:u w:val="single"/>
        </w:rPr>
        <w:t xml:space="preserve">Nomnieka </w:t>
      </w:r>
      <w:r w:rsidR="00E80846" w:rsidRPr="00C86011">
        <w:rPr>
          <w:rFonts w:ascii="Times New Roman" w:eastAsia="Times New Roman" w:hAnsi="Times New Roman" w:cs="Times New Roman"/>
          <w:sz w:val="24"/>
          <w:szCs w:val="24"/>
          <w:u w:val="single"/>
        </w:rPr>
        <w:t xml:space="preserve">darbinieku </w:t>
      </w:r>
      <w:r w:rsidR="0067643D" w:rsidRPr="00C86011">
        <w:rPr>
          <w:rFonts w:ascii="Times New Roman" w:eastAsia="Times New Roman" w:hAnsi="Times New Roman" w:cs="Times New Roman"/>
          <w:sz w:val="24"/>
          <w:szCs w:val="24"/>
          <w:u w:val="single"/>
        </w:rPr>
        <w:t xml:space="preserve">Iekārtas </w:t>
      </w:r>
      <w:r w:rsidR="00E80846" w:rsidRPr="00C86011">
        <w:rPr>
          <w:rFonts w:ascii="Times New Roman" w:eastAsia="Times New Roman" w:hAnsi="Times New Roman" w:cs="Times New Roman"/>
          <w:sz w:val="24"/>
          <w:szCs w:val="24"/>
          <w:u w:val="single"/>
        </w:rPr>
        <w:t>lietošanas apmācību</w:t>
      </w:r>
      <w:r w:rsidRPr="00C86011">
        <w:rPr>
          <w:rFonts w:ascii="Times New Roman" w:hAnsi="Times New Roman" w:cs="Times New Roman"/>
          <w:sz w:val="24"/>
          <w:szCs w:val="24"/>
        </w:rPr>
        <w:t>;</w:t>
      </w:r>
    </w:p>
    <w:p w14:paraId="263AEE07" w14:textId="77777777" w:rsidR="0067643D" w:rsidRPr="000B72C7" w:rsidRDefault="00375395" w:rsidP="00C86011">
      <w:pPr>
        <w:numPr>
          <w:ilvl w:val="2"/>
          <w:numId w:val="23"/>
        </w:numPr>
        <w:tabs>
          <w:tab w:val="left" w:pos="993"/>
        </w:tabs>
        <w:spacing w:after="0" w:line="240" w:lineRule="auto"/>
        <w:ind w:left="993" w:hanging="633"/>
        <w:jc w:val="both"/>
        <w:rPr>
          <w:rFonts w:ascii="Times New Roman" w:hAnsi="Times New Roman" w:cs="Times New Roman"/>
          <w:sz w:val="24"/>
          <w:szCs w:val="24"/>
        </w:rPr>
      </w:pPr>
      <w:r w:rsidRPr="00C86011">
        <w:rPr>
          <w:rFonts w:ascii="Times New Roman" w:hAnsi="Times New Roman" w:cs="Times New Roman"/>
          <w:sz w:val="24"/>
          <w:szCs w:val="24"/>
        </w:rPr>
        <w:t xml:space="preserve">nodrošināt, lai </w:t>
      </w:r>
      <w:r w:rsidR="000672AC" w:rsidRPr="00C86011">
        <w:rPr>
          <w:rFonts w:ascii="Times New Roman" w:hAnsi="Times New Roman" w:cs="Times New Roman"/>
          <w:sz w:val="24"/>
          <w:szCs w:val="24"/>
        </w:rPr>
        <w:t>Iekārta</w:t>
      </w:r>
      <w:r w:rsidRPr="00C86011">
        <w:rPr>
          <w:rFonts w:ascii="Times New Roman" w:hAnsi="Times New Roman" w:cs="Times New Roman"/>
          <w:sz w:val="24"/>
          <w:szCs w:val="24"/>
        </w:rPr>
        <w:t xml:space="preserve"> tiktu pareizi uzstādīta un</w:t>
      </w:r>
      <w:r w:rsidR="000672AC" w:rsidRPr="00C86011">
        <w:rPr>
          <w:rFonts w:ascii="Times New Roman" w:hAnsi="Times New Roman" w:cs="Times New Roman"/>
          <w:sz w:val="24"/>
          <w:szCs w:val="24"/>
        </w:rPr>
        <w:t xml:space="preserve"> noregulēta, ievērojot Nomnieka</w:t>
      </w:r>
      <w:r w:rsidRPr="00C86011">
        <w:rPr>
          <w:rFonts w:ascii="Times New Roman" w:hAnsi="Times New Roman" w:cs="Times New Roman"/>
          <w:sz w:val="24"/>
          <w:szCs w:val="24"/>
        </w:rPr>
        <w:t xml:space="preserve"> vajadzības un radot maksimālās iespējas izmantot </w:t>
      </w:r>
      <w:r w:rsidR="000672AC" w:rsidRPr="00C86011">
        <w:rPr>
          <w:rFonts w:ascii="Times New Roman" w:hAnsi="Times New Roman" w:cs="Times New Roman"/>
          <w:sz w:val="24"/>
          <w:szCs w:val="24"/>
        </w:rPr>
        <w:t>Iekārtu</w:t>
      </w:r>
      <w:r w:rsidRPr="00C86011">
        <w:rPr>
          <w:rFonts w:ascii="Times New Roman" w:hAnsi="Times New Roman" w:cs="Times New Roman"/>
          <w:sz w:val="24"/>
          <w:szCs w:val="24"/>
        </w:rPr>
        <w:t xml:space="preserve"> tā</w:t>
      </w:r>
      <w:r w:rsidR="0067643D" w:rsidRPr="00AD2B49">
        <w:rPr>
          <w:rFonts w:ascii="Times New Roman" w:hAnsi="Times New Roman" w:cs="Times New Roman"/>
          <w:sz w:val="24"/>
          <w:szCs w:val="24"/>
        </w:rPr>
        <w:t xml:space="preserve">s lietošanai paredzētajā </w:t>
      </w:r>
      <w:r w:rsidR="0067643D" w:rsidRPr="000B72C7">
        <w:rPr>
          <w:rFonts w:ascii="Times New Roman" w:hAnsi="Times New Roman" w:cs="Times New Roman"/>
          <w:sz w:val="24"/>
          <w:szCs w:val="24"/>
        </w:rPr>
        <w:t>nolūkā;</w:t>
      </w:r>
    </w:p>
    <w:p w14:paraId="3DCA5976" w14:textId="77777777" w:rsidR="0067643D" w:rsidRPr="00C86011" w:rsidRDefault="00375395" w:rsidP="00C86011">
      <w:pPr>
        <w:numPr>
          <w:ilvl w:val="2"/>
          <w:numId w:val="23"/>
        </w:numPr>
        <w:tabs>
          <w:tab w:val="left" w:pos="993"/>
        </w:tabs>
        <w:spacing w:after="0" w:line="240" w:lineRule="auto"/>
        <w:ind w:left="993" w:hanging="633"/>
        <w:jc w:val="both"/>
        <w:rPr>
          <w:rFonts w:ascii="Times New Roman" w:hAnsi="Times New Roman" w:cs="Times New Roman"/>
          <w:sz w:val="24"/>
          <w:szCs w:val="24"/>
        </w:rPr>
      </w:pPr>
      <w:r w:rsidRPr="00C86011">
        <w:rPr>
          <w:rFonts w:ascii="Times New Roman" w:hAnsi="Times New Roman" w:cs="Times New Roman"/>
          <w:sz w:val="24"/>
          <w:szCs w:val="24"/>
        </w:rPr>
        <w:t xml:space="preserve">netraucēt Nomniekam lietot </w:t>
      </w:r>
      <w:r w:rsidR="000672AC" w:rsidRPr="00C86011">
        <w:rPr>
          <w:rFonts w:ascii="Times New Roman" w:hAnsi="Times New Roman" w:cs="Times New Roman"/>
          <w:sz w:val="24"/>
          <w:szCs w:val="24"/>
        </w:rPr>
        <w:t>Iekārtu</w:t>
      </w:r>
      <w:r w:rsidRPr="00C86011">
        <w:rPr>
          <w:rFonts w:ascii="Times New Roman" w:hAnsi="Times New Roman" w:cs="Times New Roman"/>
          <w:sz w:val="24"/>
          <w:szCs w:val="24"/>
        </w:rPr>
        <w:t>, ja tā tiek ekspluatēta atbilstoši vispārpieņemtām normām, instrukcijām, ekspluatācijas un Līguma noteikumiem;</w:t>
      </w:r>
    </w:p>
    <w:p w14:paraId="16D6D252" w14:textId="77777777" w:rsidR="00FB43D5" w:rsidRDefault="00375395" w:rsidP="00FB43D5">
      <w:pPr>
        <w:numPr>
          <w:ilvl w:val="2"/>
          <w:numId w:val="23"/>
        </w:numPr>
        <w:tabs>
          <w:tab w:val="left" w:pos="993"/>
        </w:tabs>
        <w:spacing w:after="0" w:line="240" w:lineRule="auto"/>
        <w:ind w:left="993" w:hanging="633"/>
        <w:jc w:val="both"/>
        <w:rPr>
          <w:rFonts w:ascii="Times New Roman" w:hAnsi="Times New Roman" w:cs="Times New Roman"/>
          <w:sz w:val="24"/>
          <w:szCs w:val="24"/>
        </w:rPr>
      </w:pPr>
      <w:r w:rsidRPr="00C86011">
        <w:rPr>
          <w:rFonts w:ascii="Times New Roman" w:hAnsi="Times New Roman" w:cs="Times New Roman"/>
          <w:sz w:val="24"/>
          <w:szCs w:val="24"/>
        </w:rPr>
        <w:t xml:space="preserve">pēc Nomnieka pieprasījuma, Pušu saskaņotā laikā, pārbaudīt </w:t>
      </w:r>
      <w:r w:rsidR="000672AC" w:rsidRPr="00C86011">
        <w:rPr>
          <w:rFonts w:ascii="Times New Roman" w:hAnsi="Times New Roman" w:cs="Times New Roman"/>
          <w:sz w:val="24"/>
          <w:szCs w:val="24"/>
        </w:rPr>
        <w:t>Iekārta</w:t>
      </w:r>
      <w:r w:rsidRPr="00C86011">
        <w:rPr>
          <w:rFonts w:ascii="Times New Roman" w:hAnsi="Times New Roman" w:cs="Times New Roman"/>
          <w:sz w:val="24"/>
          <w:szCs w:val="24"/>
        </w:rPr>
        <w:t>s teh</w:t>
      </w:r>
      <w:r w:rsidR="000672AC" w:rsidRPr="00C86011">
        <w:rPr>
          <w:rFonts w:ascii="Times New Roman" w:hAnsi="Times New Roman" w:cs="Times New Roman"/>
          <w:sz w:val="24"/>
          <w:szCs w:val="24"/>
        </w:rPr>
        <w:t xml:space="preserve">nisko stāvokli un darba drošumu - </w:t>
      </w:r>
      <w:r w:rsidR="000672AC" w:rsidRPr="00C86011">
        <w:rPr>
          <w:rFonts w:ascii="Times New Roman" w:eastAsia="Times New Roman" w:hAnsi="Times New Roman" w:cs="Times New Roman"/>
          <w:sz w:val="24"/>
          <w:szCs w:val="24"/>
        </w:rPr>
        <w:t>ne retāk kā reizi 6 (sešos) mēnešos vei</w:t>
      </w:r>
      <w:r w:rsidR="00E17630" w:rsidRPr="00C86011">
        <w:rPr>
          <w:rFonts w:ascii="Times New Roman" w:eastAsia="Times New Roman" w:hAnsi="Times New Roman" w:cs="Times New Roman"/>
          <w:sz w:val="24"/>
          <w:szCs w:val="24"/>
        </w:rPr>
        <w:t>kt</w:t>
      </w:r>
      <w:r w:rsidR="000672AC" w:rsidRPr="00C86011">
        <w:rPr>
          <w:rFonts w:ascii="Times New Roman" w:eastAsia="Times New Roman" w:hAnsi="Times New Roman" w:cs="Times New Roman"/>
          <w:sz w:val="24"/>
          <w:szCs w:val="24"/>
        </w:rPr>
        <w:t xml:space="preserve"> Iekārtas apkop</w:t>
      </w:r>
      <w:r w:rsidR="00E17630" w:rsidRPr="00C86011">
        <w:rPr>
          <w:rFonts w:ascii="Times New Roman" w:eastAsia="Times New Roman" w:hAnsi="Times New Roman" w:cs="Times New Roman"/>
          <w:sz w:val="24"/>
          <w:szCs w:val="24"/>
        </w:rPr>
        <w:t xml:space="preserve">i, par to sastādot Pušu sagatavotu aktu par veiktajiem </w:t>
      </w:r>
      <w:r w:rsidR="0011405F">
        <w:rPr>
          <w:rFonts w:ascii="Times New Roman" w:eastAsia="Times New Roman" w:hAnsi="Times New Roman" w:cs="Times New Roman"/>
          <w:sz w:val="24"/>
          <w:szCs w:val="24"/>
        </w:rPr>
        <w:t xml:space="preserve">remonta, </w:t>
      </w:r>
      <w:r w:rsidR="00C86011">
        <w:rPr>
          <w:rFonts w:ascii="Times New Roman" w:eastAsia="Times New Roman" w:hAnsi="Times New Roman" w:cs="Times New Roman"/>
          <w:sz w:val="24"/>
          <w:szCs w:val="24"/>
        </w:rPr>
        <w:t>diagnostikas  vai citiem</w:t>
      </w:r>
      <w:r w:rsidR="0011405F">
        <w:rPr>
          <w:rFonts w:ascii="Times New Roman" w:eastAsia="Times New Roman" w:hAnsi="Times New Roman" w:cs="Times New Roman"/>
          <w:sz w:val="24"/>
          <w:szCs w:val="24"/>
        </w:rPr>
        <w:t xml:space="preserve"> apkopes </w:t>
      </w:r>
      <w:r w:rsidR="00C86011">
        <w:rPr>
          <w:rFonts w:ascii="Times New Roman" w:eastAsia="Times New Roman" w:hAnsi="Times New Roman" w:cs="Times New Roman"/>
          <w:sz w:val="24"/>
          <w:szCs w:val="24"/>
        </w:rPr>
        <w:t xml:space="preserve"> </w:t>
      </w:r>
      <w:r w:rsidR="00E17630" w:rsidRPr="00C86011">
        <w:rPr>
          <w:rFonts w:ascii="Times New Roman" w:eastAsia="Times New Roman" w:hAnsi="Times New Roman" w:cs="Times New Roman"/>
          <w:sz w:val="24"/>
          <w:szCs w:val="24"/>
        </w:rPr>
        <w:t>darbiem</w:t>
      </w:r>
      <w:r w:rsidR="000672AC" w:rsidRPr="00C86011">
        <w:rPr>
          <w:rFonts w:ascii="Times New Roman" w:eastAsia="Times New Roman" w:hAnsi="Times New Roman" w:cs="Times New Roman"/>
          <w:sz w:val="24"/>
          <w:szCs w:val="24"/>
        </w:rPr>
        <w:t>.</w:t>
      </w:r>
    </w:p>
    <w:p w14:paraId="4A4F4E15" w14:textId="77777777" w:rsidR="00375395" w:rsidRPr="00FB43D5" w:rsidRDefault="00375395" w:rsidP="00FB43D5">
      <w:pPr>
        <w:numPr>
          <w:ilvl w:val="2"/>
          <w:numId w:val="23"/>
        </w:numPr>
        <w:tabs>
          <w:tab w:val="left" w:pos="993"/>
        </w:tabs>
        <w:spacing w:after="0" w:line="240" w:lineRule="auto"/>
        <w:ind w:left="993" w:hanging="633"/>
        <w:jc w:val="both"/>
        <w:rPr>
          <w:rFonts w:ascii="Times New Roman" w:hAnsi="Times New Roman" w:cs="Times New Roman"/>
          <w:sz w:val="24"/>
          <w:szCs w:val="24"/>
        </w:rPr>
      </w:pPr>
      <w:r w:rsidRPr="00FB43D5">
        <w:rPr>
          <w:rFonts w:ascii="Times New Roman" w:hAnsi="Times New Roman" w:cs="Times New Roman"/>
          <w:sz w:val="24"/>
          <w:szCs w:val="24"/>
        </w:rPr>
        <w:t xml:space="preserve">veikt ražotāja noteiktos regulāros </w:t>
      </w:r>
      <w:r w:rsidR="000672AC" w:rsidRPr="00FB43D5">
        <w:rPr>
          <w:rFonts w:ascii="Times New Roman" w:hAnsi="Times New Roman" w:cs="Times New Roman"/>
          <w:sz w:val="24"/>
          <w:szCs w:val="24"/>
        </w:rPr>
        <w:t>Iekārta</w:t>
      </w:r>
      <w:r w:rsidRPr="00FB43D5">
        <w:rPr>
          <w:rFonts w:ascii="Times New Roman" w:hAnsi="Times New Roman" w:cs="Times New Roman"/>
          <w:sz w:val="24"/>
          <w:szCs w:val="24"/>
        </w:rPr>
        <w:t xml:space="preserve">s apkopes pasākumus, saskaņojot </w:t>
      </w:r>
      <w:r w:rsidR="000672AC" w:rsidRPr="00FB43D5">
        <w:rPr>
          <w:rFonts w:ascii="Times New Roman" w:hAnsi="Times New Roman" w:cs="Times New Roman"/>
          <w:sz w:val="24"/>
          <w:szCs w:val="24"/>
        </w:rPr>
        <w:t>Iekārta</w:t>
      </w:r>
      <w:r w:rsidRPr="00FB43D5">
        <w:rPr>
          <w:rFonts w:ascii="Times New Roman" w:hAnsi="Times New Roman" w:cs="Times New Roman"/>
          <w:sz w:val="24"/>
          <w:szCs w:val="24"/>
        </w:rPr>
        <w:t xml:space="preserve">s apkopes laiku ar Iznomātāju, ja </w:t>
      </w:r>
      <w:r w:rsidR="000672AC" w:rsidRPr="00FB43D5">
        <w:rPr>
          <w:rFonts w:ascii="Times New Roman" w:hAnsi="Times New Roman" w:cs="Times New Roman"/>
          <w:sz w:val="24"/>
          <w:szCs w:val="24"/>
        </w:rPr>
        <w:t>Iekārta</w:t>
      </w:r>
      <w:r w:rsidRPr="00FB43D5">
        <w:rPr>
          <w:rFonts w:ascii="Times New Roman" w:hAnsi="Times New Roman" w:cs="Times New Roman"/>
          <w:sz w:val="24"/>
          <w:szCs w:val="24"/>
        </w:rPr>
        <w:t xml:space="preserve"> tiek nomāta ilgāk par </w:t>
      </w:r>
      <w:r w:rsidR="000672AC" w:rsidRPr="00FB43D5">
        <w:rPr>
          <w:rFonts w:ascii="Times New Roman" w:hAnsi="Times New Roman" w:cs="Times New Roman"/>
          <w:sz w:val="24"/>
          <w:szCs w:val="24"/>
        </w:rPr>
        <w:t>1 (</w:t>
      </w:r>
      <w:r w:rsidRPr="00FB43D5">
        <w:rPr>
          <w:rFonts w:ascii="Times New Roman" w:hAnsi="Times New Roman" w:cs="Times New Roman"/>
          <w:sz w:val="24"/>
          <w:szCs w:val="24"/>
        </w:rPr>
        <w:t>vienu</w:t>
      </w:r>
      <w:r w:rsidR="000672AC" w:rsidRPr="00FB43D5">
        <w:rPr>
          <w:rFonts w:ascii="Times New Roman" w:hAnsi="Times New Roman" w:cs="Times New Roman"/>
          <w:sz w:val="24"/>
          <w:szCs w:val="24"/>
        </w:rPr>
        <w:t>)</w:t>
      </w:r>
      <w:r w:rsidRPr="00FB43D5">
        <w:rPr>
          <w:rFonts w:ascii="Times New Roman" w:hAnsi="Times New Roman" w:cs="Times New Roman"/>
          <w:sz w:val="24"/>
          <w:szCs w:val="24"/>
        </w:rPr>
        <w:t xml:space="preserve"> </w:t>
      </w:r>
      <w:r w:rsidR="00C86011" w:rsidRPr="00FB43D5">
        <w:rPr>
          <w:rFonts w:ascii="Times New Roman" w:hAnsi="Times New Roman" w:cs="Times New Roman"/>
          <w:sz w:val="24"/>
          <w:szCs w:val="24"/>
        </w:rPr>
        <w:t xml:space="preserve">kalendāro </w:t>
      </w:r>
      <w:r w:rsidRPr="00FB43D5">
        <w:rPr>
          <w:rFonts w:ascii="Times New Roman" w:hAnsi="Times New Roman" w:cs="Times New Roman"/>
          <w:sz w:val="24"/>
          <w:szCs w:val="24"/>
        </w:rPr>
        <w:t>gadu</w:t>
      </w:r>
      <w:r w:rsidR="00C86011" w:rsidRPr="00FB43D5">
        <w:rPr>
          <w:rFonts w:ascii="Times New Roman" w:hAnsi="Times New Roman" w:cs="Times New Roman"/>
          <w:sz w:val="24"/>
          <w:szCs w:val="24"/>
        </w:rPr>
        <w:t>.</w:t>
      </w:r>
    </w:p>
    <w:p w14:paraId="5F73619B" w14:textId="77777777" w:rsidR="0067643D" w:rsidRDefault="00375395" w:rsidP="001037C5">
      <w:pPr>
        <w:numPr>
          <w:ilvl w:val="1"/>
          <w:numId w:val="23"/>
        </w:numPr>
        <w:tabs>
          <w:tab w:val="left" w:pos="993"/>
          <w:tab w:val="left" w:pos="7230"/>
        </w:tabs>
        <w:spacing w:after="0" w:line="240" w:lineRule="auto"/>
        <w:jc w:val="both"/>
        <w:rPr>
          <w:rFonts w:ascii="Times New Roman" w:hAnsi="Times New Roman" w:cs="Times New Roman"/>
          <w:b/>
          <w:color w:val="FF0000"/>
          <w:sz w:val="24"/>
          <w:szCs w:val="24"/>
        </w:rPr>
      </w:pPr>
      <w:r w:rsidRPr="00136837">
        <w:rPr>
          <w:rFonts w:ascii="Times New Roman" w:hAnsi="Times New Roman" w:cs="Times New Roman"/>
          <w:sz w:val="24"/>
          <w:szCs w:val="24"/>
        </w:rPr>
        <w:t>Iznomātājs nenes atbildību par sekām, kas radušās, Nomniekam izmantojot ierīci neatbilstoši Nomniekam noteiktās diagnozes terapijas prasībām un lietojot neatbilstoši ekspluatācijas noteikumiem.</w:t>
      </w:r>
    </w:p>
    <w:p w14:paraId="68745950" w14:textId="77777777" w:rsidR="0067643D" w:rsidRDefault="00375395" w:rsidP="001037C5">
      <w:pPr>
        <w:numPr>
          <w:ilvl w:val="1"/>
          <w:numId w:val="23"/>
        </w:numPr>
        <w:tabs>
          <w:tab w:val="left" w:pos="993"/>
          <w:tab w:val="left" w:pos="7230"/>
        </w:tabs>
        <w:spacing w:after="0" w:line="240" w:lineRule="auto"/>
        <w:jc w:val="both"/>
        <w:rPr>
          <w:rFonts w:ascii="Times New Roman" w:hAnsi="Times New Roman" w:cs="Times New Roman"/>
          <w:b/>
          <w:color w:val="FF0000"/>
          <w:sz w:val="24"/>
          <w:szCs w:val="24"/>
        </w:rPr>
      </w:pPr>
      <w:r w:rsidRPr="0067643D">
        <w:rPr>
          <w:rFonts w:ascii="Times New Roman" w:hAnsi="Times New Roman" w:cs="Times New Roman"/>
          <w:sz w:val="24"/>
          <w:szCs w:val="24"/>
        </w:rPr>
        <w:t>Iznomātājs nenes atbildību par notikumiem, kuri nav atkarīgi no viņa gribas vai rīcības. Iznomātājs nenes atbildību par zaudējumiem, kuri cēlušies nepārvaramas varas notikumu rezultātā.</w:t>
      </w:r>
    </w:p>
    <w:p w14:paraId="52934261" w14:textId="77777777" w:rsidR="0067643D" w:rsidRDefault="008A1802" w:rsidP="001037C5">
      <w:pPr>
        <w:numPr>
          <w:ilvl w:val="1"/>
          <w:numId w:val="23"/>
        </w:numPr>
        <w:tabs>
          <w:tab w:val="left" w:pos="993"/>
        </w:tabs>
        <w:spacing w:after="0" w:line="240" w:lineRule="auto"/>
        <w:jc w:val="both"/>
        <w:rPr>
          <w:rFonts w:ascii="Times New Roman" w:hAnsi="Times New Roman" w:cs="Times New Roman"/>
          <w:b/>
          <w:color w:val="FF0000"/>
          <w:sz w:val="24"/>
          <w:szCs w:val="24"/>
        </w:rPr>
      </w:pPr>
      <w:r w:rsidRPr="0067643D">
        <w:rPr>
          <w:rFonts w:ascii="Times New Roman" w:hAnsi="Times New Roman" w:cs="Times New Roman"/>
          <w:sz w:val="24"/>
          <w:szCs w:val="24"/>
        </w:rPr>
        <w:lastRenderedPageBreak/>
        <w:t xml:space="preserve">Ja </w:t>
      </w:r>
      <w:r w:rsidR="000672AC" w:rsidRPr="0067643D">
        <w:rPr>
          <w:rFonts w:ascii="Times New Roman" w:hAnsi="Times New Roman" w:cs="Times New Roman"/>
          <w:sz w:val="24"/>
          <w:szCs w:val="24"/>
        </w:rPr>
        <w:t>Iekārta</w:t>
      </w:r>
      <w:r w:rsidRPr="0067643D">
        <w:rPr>
          <w:rFonts w:ascii="Times New Roman" w:hAnsi="Times New Roman" w:cs="Times New Roman"/>
          <w:sz w:val="24"/>
          <w:szCs w:val="24"/>
        </w:rPr>
        <w:t>i</w:t>
      </w:r>
      <w:r w:rsidR="00D82397" w:rsidRPr="0067643D">
        <w:rPr>
          <w:rFonts w:ascii="Times New Roman" w:hAnsi="Times New Roman" w:cs="Times New Roman"/>
          <w:sz w:val="24"/>
          <w:szCs w:val="24"/>
        </w:rPr>
        <w:t xml:space="preserve"> ir ra</w:t>
      </w:r>
      <w:r w:rsidRPr="0067643D">
        <w:rPr>
          <w:rFonts w:ascii="Times New Roman" w:hAnsi="Times New Roman" w:cs="Times New Roman"/>
          <w:sz w:val="24"/>
          <w:szCs w:val="24"/>
        </w:rPr>
        <w:t>dušies bojājumi un Nomnieks to nevar lietot, tad Iznomātāja</w:t>
      </w:r>
      <w:r w:rsidR="00D82397" w:rsidRPr="0067643D">
        <w:rPr>
          <w:rFonts w:ascii="Times New Roman" w:hAnsi="Times New Roman" w:cs="Times New Roman"/>
          <w:sz w:val="24"/>
          <w:szCs w:val="24"/>
        </w:rPr>
        <w:t xml:space="preserve"> pārst</w:t>
      </w:r>
      <w:r w:rsidRPr="0067643D">
        <w:rPr>
          <w:rFonts w:ascii="Times New Roman" w:hAnsi="Times New Roman" w:cs="Times New Roman"/>
          <w:sz w:val="24"/>
          <w:szCs w:val="24"/>
        </w:rPr>
        <w:t>āvim ir pienākums pēc Nomnieka</w:t>
      </w:r>
      <w:r w:rsidR="00D82397" w:rsidRPr="0067643D">
        <w:rPr>
          <w:rFonts w:ascii="Times New Roman" w:hAnsi="Times New Roman" w:cs="Times New Roman"/>
          <w:sz w:val="24"/>
          <w:szCs w:val="24"/>
        </w:rPr>
        <w:t xml:space="preserve"> nosūtītā </w:t>
      </w:r>
      <w:r w:rsidR="00932D86" w:rsidRPr="0067643D">
        <w:rPr>
          <w:rFonts w:ascii="Times New Roman" w:hAnsi="Times New Roman" w:cs="Times New Roman"/>
          <w:sz w:val="24"/>
          <w:szCs w:val="24"/>
        </w:rPr>
        <w:t xml:space="preserve">rakstveida </w:t>
      </w:r>
      <w:r w:rsidR="00D82397" w:rsidRPr="0067643D">
        <w:rPr>
          <w:rFonts w:ascii="Times New Roman" w:hAnsi="Times New Roman" w:cs="Times New Roman"/>
          <w:sz w:val="24"/>
          <w:szCs w:val="24"/>
        </w:rPr>
        <w:t>pieprasījuma 3 (trīs) darba dienu laikā ierasties un konstatēt defektus. Pēc defektu konstatēšanas tie jānovērš ne vēlāk kā 10 (desmit) darba dienu laikā. Gadījumā, ja tas nav izdarāms 10 (desmit) dar</w:t>
      </w:r>
      <w:r w:rsidRPr="0067643D">
        <w:rPr>
          <w:rFonts w:ascii="Times New Roman" w:hAnsi="Times New Roman" w:cs="Times New Roman"/>
          <w:sz w:val="24"/>
          <w:szCs w:val="24"/>
        </w:rPr>
        <w:t>ba dienu laikā, tad Iznomātājam</w:t>
      </w:r>
      <w:r w:rsidR="00932D86" w:rsidRPr="0067643D">
        <w:rPr>
          <w:rFonts w:ascii="Times New Roman" w:hAnsi="Times New Roman" w:cs="Times New Roman"/>
          <w:sz w:val="24"/>
          <w:szCs w:val="24"/>
        </w:rPr>
        <w:t xml:space="preserve">, ne vēlāk kā 5 (piecu) darba dienu laikā,  </w:t>
      </w:r>
      <w:r w:rsidR="00D82397" w:rsidRPr="0067643D">
        <w:rPr>
          <w:rFonts w:ascii="Times New Roman" w:hAnsi="Times New Roman" w:cs="Times New Roman"/>
          <w:sz w:val="24"/>
          <w:szCs w:val="24"/>
        </w:rPr>
        <w:t xml:space="preserve">ir pienākums piegādāt un uzstādīt </w:t>
      </w:r>
      <w:r w:rsidRPr="0067643D">
        <w:rPr>
          <w:rFonts w:ascii="Times New Roman" w:hAnsi="Times New Roman" w:cs="Times New Roman"/>
          <w:sz w:val="24"/>
          <w:szCs w:val="24"/>
        </w:rPr>
        <w:t xml:space="preserve">līdzvērtīgu vai labāku </w:t>
      </w:r>
      <w:r w:rsidR="000672AC" w:rsidRPr="0067643D">
        <w:rPr>
          <w:rFonts w:ascii="Times New Roman" w:hAnsi="Times New Roman" w:cs="Times New Roman"/>
          <w:sz w:val="24"/>
          <w:szCs w:val="24"/>
        </w:rPr>
        <w:t>Iekārtu</w:t>
      </w:r>
      <w:r w:rsidRPr="0067643D">
        <w:rPr>
          <w:rFonts w:ascii="Times New Roman" w:hAnsi="Times New Roman" w:cs="Times New Roman"/>
          <w:sz w:val="24"/>
          <w:szCs w:val="24"/>
        </w:rPr>
        <w:t>. Šādā gadījumā</w:t>
      </w:r>
      <w:r w:rsidR="00D82397" w:rsidRPr="0067643D">
        <w:rPr>
          <w:rFonts w:ascii="Times New Roman" w:hAnsi="Times New Roman" w:cs="Times New Roman"/>
          <w:sz w:val="24"/>
          <w:szCs w:val="24"/>
        </w:rPr>
        <w:t xml:space="preserve"> </w:t>
      </w:r>
      <w:r w:rsidR="000672AC" w:rsidRPr="0067643D">
        <w:rPr>
          <w:rFonts w:ascii="Times New Roman" w:hAnsi="Times New Roman" w:cs="Times New Roman"/>
          <w:sz w:val="24"/>
          <w:szCs w:val="24"/>
        </w:rPr>
        <w:t>Iekārta</w:t>
      </w:r>
      <w:r w:rsidR="00D82397" w:rsidRPr="0067643D">
        <w:rPr>
          <w:rFonts w:ascii="Times New Roman" w:hAnsi="Times New Roman" w:cs="Times New Roman"/>
          <w:sz w:val="24"/>
          <w:szCs w:val="24"/>
        </w:rPr>
        <w:t>i jāatbilst</w:t>
      </w:r>
      <w:r w:rsidRPr="0067643D">
        <w:rPr>
          <w:rFonts w:ascii="Times New Roman" w:hAnsi="Times New Roman" w:cs="Times New Roman"/>
          <w:sz w:val="24"/>
          <w:szCs w:val="24"/>
        </w:rPr>
        <w:t xml:space="preserve"> visām Nomnieka noteiktajām prasībām, tās T</w:t>
      </w:r>
      <w:r w:rsidR="00D82397" w:rsidRPr="0067643D">
        <w:rPr>
          <w:rFonts w:ascii="Times New Roman" w:hAnsi="Times New Roman" w:cs="Times New Roman"/>
          <w:sz w:val="24"/>
          <w:szCs w:val="24"/>
        </w:rPr>
        <w:t>ehniskā specifikācija, savietojamība un funkcionāli</w:t>
      </w:r>
      <w:r w:rsidRPr="0067643D">
        <w:rPr>
          <w:rFonts w:ascii="Times New Roman" w:hAnsi="Times New Roman" w:cs="Times New Roman"/>
          <w:sz w:val="24"/>
          <w:szCs w:val="24"/>
        </w:rPr>
        <w:t>e parametri nevar būt</w:t>
      </w:r>
      <w:r w:rsidR="00D82397" w:rsidRPr="0067643D">
        <w:rPr>
          <w:rFonts w:ascii="Times New Roman" w:hAnsi="Times New Roman" w:cs="Times New Roman"/>
          <w:sz w:val="24"/>
          <w:szCs w:val="24"/>
        </w:rPr>
        <w:t xml:space="preserve"> sliktāki kā iepirkuma</w:t>
      </w:r>
      <w:r w:rsidRPr="0067643D">
        <w:rPr>
          <w:rFonts w:ascii="Times New Roman" w:hAnsi="Times New Roman" w:cs="Times New Roman"/>
          <w:sz w:val="24"/>
          <w:szCs w:val="24"/>
        </w:rPr>
        <w:t xml:space="preserve"> procedūrā piedāvātajai </w:t>
      </w:r>
      <w:r w:rsidR="000672AC" w:rsidRPr="0067643D">
        <w:rPr>
          <w:rFonts w:ascii="Times New Roman" w:hAnsi="Times New Roman" w:cs="Times New Roman"/>
          <w:sz w:val="24"/>
          <w:szCs w:val="24"/>
        </w:rPr>
        <w:t>Iekārta</w:t>
      </w:r>
      <w:r w:rsidRPr="0067643D">
        <w:rPr>
          <w:rFonts w:ascii="Times New Roman" w:hAnsi="Times New Roman" w:cs="Times New Roman"/>
          <w:sz w:val="24"/>
          <w:szCs w:val="24"/>
        </w:rPr>
        <w:t>i</w:t>
      </w:r>
      <w:r w:rsidR="00D82397" w:rsidRPr="0067643D">
        <w:rPr>
          <w:rFonts w:ascii="Times New Roman" w:hAnsi="Times New Roman" w:cs="Times New Roman"/>
          <w:sz w:val="24"/>
          <w:szCs w:val="24"/>
        </w:rPr>
        <w:t xml:space="preserve">, (atbilstību šādos gadījumos </w:t>
      </w:r>
      <w:r w:rsidRPr="0067643D">
        <w:rPr>
          <w:rFonts w:ascii="Times New Roman" w:hAnsi="Times New Roman" w:cs="Times New Roman"/>
          <w:sz w:val="24"/>
          <w:szCs w:val="24"/>
        </w:rPr>
        <w:t>nosaka, saskaņojot ar Nomnieku</w:t>
      </w:r>
      <w:r w:rsidR="00D82397" w:rsidRPr="0067643D">
        <w:rPr>
          <w:rFonts w:ascii="Times New Roman" w:hAnsi="Times New Roman" w:cs="Times New Roman"/>
          <w:sz w:val="24"/>
          <w:szCs w:val="24"/>
        </w:rPr>
        <w:t xml:space="preserve">), apkalpošanas līmenis nebūs zemāks. </w:t>
      </w:r>
      <w:r w:rsidRPr="0067643D">
        <w:rPr>
          <w:rFonts w:ascii="Times New Roman" w:hAnsi="Times New Roman" w:cs="Times New Roman"/>
          <w:sz w:val="24"/>
          <w:szCs w:val="24"/>
        </w:rPr>
        <w:t>Iznomātājam</w:t>
      </w:r>
      <w:r w:rsidR="00D82397" w:rsidRPr="0067643D">
        <w:rPr>
          <w:rFonts w:ascii="Times New Roman" w:hAnsi="Times New Roman" w:cs="Times New Roman"/>
          <w:sz w:val="24"/>
          <w:szCs w:val="24"/>
        </w:rPr>
        <w:t xml:space="preserve"> jānodrošina, ka šajā gadījumā </w:t>
      </w:r>
      <w:r w:rsidR="000672AC" w:rsidRPr="0067643D">
        <w:rPr>
          <w:rFonts w:ascii="Times New Roman" w:hAnsi="Times New Roman" w:cs="Times New Roman"/>
          <w:sz w:val="24"/>
          <w:szCs w:val="24"/>
        </w:rPr>
        <w:t>Iekārta</w:t>
      </w:r>
      <w:r w:rsidRPr="0067643D">
        <w:rPr>
          <w:rFonts w:ascii="Times New Roman" w:hAnsi="Times New Roman" w:cs="Times New Roman"/>
          <w:sz w:val="24"/>
          <w:szCs w:val="24"/>
        </w:rPr>
        <w:t>s</w:t>
      </w:r>
      <w:r w:rsidR="00D82397" w:rsidRPr="0067643D">
        <w:rPr>
          <w:rFonts w:ascii="Times New Roman" w:hAnsi="Times New Roman" w:cs="Times New Roman"/>
          <w:sz w:val="24"/>
          <w:szCs w:val="24"/>
        </w:rPr>
        <w:t xml:space="preserve"> nomas maksa netiks paaugstināta un tiks ievēroti visi pārējie </w:t>
      </w:r>
      <w:r w:rsidRPr="0067643D">
        <w:rPr>
          <w:rFonts w:ascii="Times New Roman" w:hAnsi="Times New Roman" w:cs="Times New Roman"/>
          <w:sz w:val="24"/>
          <w:szCs w:val="24"/>
        </w:rPr>
        <w:t xml:space="preserve">Līguma </w:t>
      </w:r>
      <w:r w:rsidR="00D82397" w:rsidRPr="0067643D">
        <w:rPr>
          <w:rFonts w:ascii="Times New Roman" w:hAnsi="Times New Roman" w:cs="Times New Roman"/>
          <w:sz w:val="24"/>
          <w:szCs w:val="24"/>
        </w:rPr>
        <w:t xml:space="preserve">nosacījumi. </w:t>
      </w:r>
    </w:p>
    <w:p w14:paraId="766667CA" w14:textId="77777777" w:rsidR="0067643D" w:rsidRDefault="008A1802" w:rsidP="001037C5">
      <w:pPr>
        <w:numPr>
          <w:ilvl w:val="1"/>
          <w:numId w:val="23"/>
        </w:numPr>
        <w:tabs>
          <w:tab w:val="left" w:pos="993"/>
          <w:tab w:val="left" w:pos="7230"/>
        </w:tabs>
        <w:spacing w:after="0" w:line="240" w:lineRule="auto"/>
        <w:jc w:val="both"/>
        <w:rPr>
          <w:rFonts w:ascii="Times New Roman" w:hAnsi="Times New Roman" w:cs="Times New Roman"/>
          <w:b/>
          <w:color w:val="FF0000"/>
          <w:sz w:val="24"/>
          <w:szCs w:val="24"/>
        </w:rPr>
      </w:pPr>
      <w:r w:rsidRPr="0067643D">
        <w:rPr>
          <w:rFonts w:ascii="Times New Roman" w:hAnsi="Times New Roman" w:cs="Times New Roman"/>
          <w:sz w:val="24"/>
          <w:szCs w:val="24"/>
        </w:rPr>
        <w:t xml:space="preserve">Kad </w:t>
      </w:r>
      <w:r w:rsidR="00932D86" w:rsidRPr="0067643D">
        <w:rPr>
          <w:rFonts w:ascii="Times New Roman" w:hAnsi="Times New Roman" w:cs="Times New Roman"/>
          <w:sz w:val="24"/>
          <w:szCs w:val="24"/>
        </w:rPr>
        <w:t>Iekārtai</w:t>
      </w:r>
      <w:r w:rsidR="00D82397" w:rsidRPr="0067643D">
        <w:rPr>
          <w:rFonts w:ascii="Times New Roman" w:hAnsi="Times New Roman" w:cs="Times New Roman"/>
          <w:sz w:val="24"/>
          <w:szCs w:val="24"/>
        </w:rPr>
        <w:t xml:space="preserve"> ir konstatēti bojāju</w:t>
      </w:r>
      <w:r w:rsidR="00932D86" w:rsidRPr="0067643D">
        <w:rPr>
          <w:rFonts w:ascii="Times New Roman" w:hAnsi="Times New Roman" w:cs="Times New Roman"/>
          <w:sz w:val="24"/>
          <w:szCs w:val="24"/>
        </w:rPr>
        <w:t xml:space="preserve">mi un </w:t>
      </w:r>
      <w:r w:rsidRPr="0067643D">
        <w:rPr>
          <w:rFonts w:ascii="Times New Roman" w:hAnsi="Times New Roman" w:cs="Times New Roman"/>
          <w:sz w:val="24"/>
          <w:szCs w:val="24"/>
        </w:rPr>
        <w:t>tā ir dīkstāvē, Iznomātājam</w:t>
      </w:r>
      <w:r w:rsidR="00D82397" w:rsidRPr="0067643D">
        <w:rPr>
          <w:rFonts w:ascii="Times New Roman" w:hAnsi="Times New Roman" w:cs="Times New Roman"/>
          <w:sz w:val="24"/>
          <w:szCs w:val="24"/>
        </w:rPr>
        <w:t xml:space="preserve"> ir pienākums</w:t>
      </w:r>
      <w:r w:rsidR="00932D86" w:rsidRPr="0067643D">
        <w:rPr>
          <w:rFonts w:ascii="Times New Roman" w:hAnsi="Times New Roman" w:cs="Times New Roman"/>
          <w:sz w:val="24"/>
          <w:szCs w:val="24"/>
        </w:rPr>
        <w:t xml:space="preserve"> proporcionāli</w:t>
      </w:r>
      <w:r w:rsidR="00D82397" w:rsidRPr="0067643D">
        <w:rPr>
          <w:rFonts w:ascii="Times New Roman" w:hAnsi="Times New Roman" w:cs="Times New Roman"/>
          <w:sz w:val="24"/>
          <w:szCs w:val="24"/>
        </w:rPr>
        <w:t xml:space="preserve"> </w:t>
      </w:r>
      <w:r w:rsidR="00932D86" w:rsidRPr="0067643D">
        <w:rPr>
          <w:rFonts w:ascii="Times New Roman" w:hAnsi="Times New Roman" w:cs="Times New Roman"/>
          <w:sz w:val="24"/>
          <w:szCs w:val="24"/>
        </w:rPr>
        <w:t>samazināt</w:t>
      </w:r>
      <w:r w:rsidRPr="0067643D">
        <w:rPr>
          <w:rFonts w:ascii="Times New Roman" w:hAnsi="Times New Roman" w:cs="Times New Roman"/>
          <w:sz w:val="24"/>
          <w:szCs w:val="24"/>
        </w:rPr>
        <w:t xml:space="preserve"> </w:t>
      </w:r>
      <w:r w:rsidR="000672AC" w:rsidRPr="0067643D">
        <w:rPr>
          <w:rFonts w:ascii="Times New Roman" w:hAnsi="Times New Roman" w:cs="Times New Roman"/>
          <w:sz w:val="24"/>
          <w:szCs w:val="24"/>
        </w:rPr>
        <w:t>Iekārta</w:t>
      </w:r>
      <w:r w:rsidRPr="0067643D">
        <w:rPr>
          <w:rFonts w:ascii="Times New Roman" w:hAnsi="Times New Roman" w:cs="Times New Roman"/>
          <w:sz w:val="24"/>
          <w:szCs w:val="24"/>
        </w:rPr>
        <w:t>s</w:t>
      </w:r>
      <w:r w:rsidR="00D82397" w:rsidRPr="0067643D">
        <w:rPr>
          <w:rFonts w:ascii="Times New Roman" w:hAnsi="Times New Roman" w:cs="Times New Roman"/>
          <w:sz w:val="24"/>
          <w:szCs w:val="24"/>
        </w:rPr>
        <w:t xml:space="preserve"> mēneša nomas maksu.</w:t>
      </w:r>
    </w:p>
    <w:p w14:paraId="51A8A771" w14:textId="77777777" w:rsidR="0067643D" w:rsidRDefault="008A1802" w:rsidP="001037C5">
      <w:pPr>
        <w:numPr>
          <w:ilvl w:val="1"/>
          <w:numId w:val="23"/>
        </w:numPr>
        <w:tabs>
          <w:tab w:val="left" w:pos="993"/>
          <w:tab w:val="left" w:pos="7230"/>
        </w:tabs>
        <w:spacing w:after="0" w:line="240" w:lineRule="auto"/>
        <w:jc w:val="both"/>
        <w:rPr>
          <w:rFonts w:ascii="Times New Roman" w:hAnsi="Times New Roman" w:cs="Times New Roman"/>
          <w:b/>
          <w:color w:val="FF0000"/>
          <w:sz w:val="24"/>
          <w:szCs w:val="24"/>
        </w:rPr>
      </w:pPr>
      <w:r w:rsidRPr="0067643D">
        <w:rPr>
          <w:rFonts w:ascii="Times New Roman" w:hAnsi="Times New Roman" w:cs="Times New Roman"/>
          <w:sz w:val="24"/>
          <w:szCs w:val="24"/>
        </w:rPr>
        <w:t>Ja Iznomātāj</w:t>
      </w:r>
      <w:r w:rsidR="00D82397" w:rsidRPr="0067643D">
        <w:rPr>
          <w:rFonts w:ascii="Times New Roman" w:hAnsi="Times New Roman" w:cs="Times New Roman"/>
          <w:sz w:val="24"/>
          <w:szCs w:val="24"/>
        </w:rPr>
        <w:t xml:space="preserve">s nevar nodrošināt </w:t>
      </w:r>
      <w:r w:rsidRPr="0067643D">
        <w:rPr>
          <w:rFonts w:ascii="Times New Roman" w:hAnsi="Times New Roman" w:cs="Times New Roman"/>
          <w:sz w:val="24"/>
          <w:szCs w:val="24"/>
        </w:rPr>
        <w:t xml:space="preserve">Nomnieku </w:t>
      </w:r>
      <w:r w:rsidR="000672AC" w:rsidRPr="0067643D">
        <w:rPr>
          <w:rFonts w:ascii="Times New Roman" w:hAnsi="Times New Roman" w:cs="Times New Roman"/>
          <w:sz w:val="24"/>
          <w:szCs w:val="24"/>
        </w:rPr>
        <w:t>Iekārta</w:t>
      </w:r>
      <w:r w:rsidRPr="0067643D">
        <w:rPr>
          <w:rFonts w:ascii="Times New Roman" w:hAnsi="Times New Roman" w:cs="Times New Roman"/>
          <w:sz w:val="24"/>
          <w:szCs w:val="24"/>
        </w:rPr>
        <w:t xml:space="preserve">s </w:t>
      </w:r>
      <w:r w:rsidR="00D82397" w:rsidRPr="0067643D">
        <w:rPr>
          <w:rFonts w:ascii="Times New Roman" w:hAnsi="Times New Roman" w:cs="Times New Roman"/>
          <w:sz w:val="24"/>
          <w:szCs w:val="24"/>
        </w:rPr>
        <w:t>dī</w:t>
      </w:r>
      <w:r w:rsidRPr="0067643D">
        <w:rPr>
          <w:rFonts w:ascii="Times New Roman" w:hAnsi="Times New Roman" w:cs="Times New Roman"/>
          <w:sz w:val="24"/>
          <w:szCs w:val="24"/>
        </w:rPr>
        <w:t xml:space="preserve">kstāves gadījumā ar citu </w:t>
      </w:r>
      <w:r w:rsidR="000672AC" w:rsidRPr="0067643D">
        <w:rPr>
          <w:rFonts w:ascii="Times New Roman" w:hAnsi="Times New Roman" w:cs="Times New Roman"/>
          <w:sz w:val="24"/>
          <w:szCs w:val="24"/>
        </w:rPr>
        <w:t>Iekārtu</w:t>
      </w:r>
      <w:r w:rsidRPr="0067643D">
        <w:rPr>
          <w:rFonts w:ascii="Times New Roman" w:hAnsi="Times New Roman" w:cs="Times New Roman"/>
          <w:sz w:val="24"/>
          <w:szCs w:val="24"/>
        </w:rPr>
        <w:t xml:space="preserve"> tad Iznomātājs </w:t>
      </w:r>
      <w:r w:rsidR="00D82397" w:rsidRPr="0067643D">
        <w:rPr>
          <w:rFonts w:ascii="Times New Roman" w:hAnsi="Times New Roman" w:cs="Times New Roman"/>
          <w:sz w:val="24"/>
          <w:szCs w:val="24"/>
        </w:rPr>
        <w:t xml:space="preserve">maksā </w:t>
      </w:r>
      <w:r w:rsidRPr="0067643D">
        <w:rPr>
          <w:rFonts w:ascii="Times New Roman" w:hAnsi="Times New Roman" w:cs="Times New Roman"/>
          <w:sz w:val="24"/>
          <w:szCs w:val="24"/>
        </w:rPr>
        <w:t>Nomniekam līgumsodu</w:t>
      </w:r>
      <w:r w:rsidR="00D82397" w:rsidRPr="0067643D">
        <w:rPr>
          <w:rFonts w:ascii="Times New Roman" w:hAnsi="Times New Roman" w:cs="Times New Roman"/>
          <w:sz w:val="24"/>
          <w:szCs w:val="24"/>
        </w:rPr>
        <w:t xml:space="preserve"> 10% </w:t>
      </w:r>
      <w:r w:rsidRPr="0067643D">
        <w:rPr>
          <w:rFonts w:ascii="Times New Roman" w:hAnsi="Times New Roman" w:cs="Times New Roman"/>
          <w:sz w:val="24"/>
          <w:szCs w:val="24"/>
        </w:rPr>
        <w:t xml:space="preserve">apmērā </w:t>
      </w:r>
      <w:r w:rsidR="00D82397" w:rsidRPr="0067643D">
        <w:rPr>
          <w:rFonts w:ascii="Times New Roman" w:hAnsi="Times New Roman" w:cs="Times New Roman"/>
          <w:sz w:val="24"/>
          <w:szCs w:val="24"/>
        </w:rPr>
        <w:t xml:space="preserve">no atlikušajiem </w:t>
      </w:r>
      <w:r w:rsidR="000672AC" w:rsidRPr="0067643D">
        <w:rPr>
          <w:rFonts w:ascii="Times New Roman" w:hAnsi="Times New Roman" w:cs="Times New Roman"/>
          <w:sz w:val="24"/>
          <w:szCs w:val="24"/>
        </w:rPr>
        <w:t>Iekārta</w:t>
      </w:r>
      <w:r w:rsidRPr="0067643D">
        <w:rPr>
          <w:rFonts w:ascii="Times New Roman" w:hAnsi="Times New Roman" w:cs="Times New Roman"/>
          <w:sz w:val="24"/>
          <w:szCs w:val="24"/>
        </w:rPr>
        <w:t xml:space="preserve">s </w:t>
      </w:r>
      <w:r w:rsidR="00D82397" w:rsidRPr="0067643D">
        <w:rPr>
          <w:rFonts w:ascii="Times New Roman" w:hAnsi="Times New Roman" w:cs="Times New Roman"/>
          <w:sz w:val="24"/>
          <w:szCs w:val="24"/>
        </w:rPr>
        <w:t>nomas mēnešiem.</w:t>
      </w:r>
    </w:p>
    <w:p w14:paraId="4E2C8C04" w14:textId="77777777" w:rsidR="0067643D" w:rsidRDefault="008A1802" w:rsidP="001037C5">
      <w:pPr>
        <w:numPr>
          <w:ilvl w:val="1"/>
          <w:numId w:val="23"/>
        </w:numPr>
        <w:tabs>
          <w:tab w:val="left" w:pos="993"/>
          <w:tab w:val="left" w:pos="7230"/>
        </w:tabs>
        <w:spacing w:after="0" w:line="240" w:lineRule="auto"/>
        <w:jc w:val="both"/>
        <w:rPr>
          <w:rFonts w:ascii="Times New Roman" w:hAnsi="Times New Roman" w:cs="Times New Roman"/>
          <w:b/>
          <w:color w:val="FF0000"/>
          <w:sz w:val="24"/>
          <w:szCs w:val="24"/>
        </w:rPr>
      </w:pPr>
      <w:r w:rsidRPr="0067643D">
        <w:rPr>
          <w:rFonts w:ascii="Times New Roman" w:hAnsi="Times New Roman" w:cs="Times New Roman"/>
          <w:sz w:val="24"/>
          <w:szCs w:val="24"/>
        </w:rPr>
        <w:t xml:space="preserve">Dīkstāve tiek konstatēta </w:t>
      </w:r>
      <w:r w:rsidR="00E80846" w:rsidRPr="0067643D">
        <w:rPr>
          <w:rFonts w:ascii="Times New Roman" w:hAnsi="Times New Roman" w:cs="Times New Roman"/>
          <w:sz w:val="24"/>
          <w:szCs w:val="24"/>
        </w:rPr>
        <w:t xml:space="preserve">Nomniekam </w:t>
      </w:r>
      <w:r w:rsidRPr="0067643D">
        <w:rPr>
          <w:rFonts w:ascii="Times New Roman" w:hAnsi="Times New Roman" w:cs="Times New Roman"/>
          <w:sz w:val="24"/>
          <w:szCs w:val="24"/>
        </w:rPr>
        <w:t xml:space="preserve">sagatavojot Defektu </w:t>
      </w:r>
      <w:r w:rsidR="00D82397" w:rsidRPr="0067643D">
        <w:rPr>
          <w:rFonts w:ascii="Times New Roman" w:hAnsi="Times New Roman" w:cs="Times New Roman"/>
          <w:sz w:val="24"/>
          <w:szCs w:val="24"/>
        </w:rPr>
        <w:t>aktu</w:t>
      </w:r>
      <w:r w:rsidRPr="0067643D">
        <w:rPr>
          <w:rFonts w:ascii="Times New Roman" w:hAnsi="Times New Roman" w:cs="Times New Roman"/>
          <w:sz w:val="24"/>
          <w:szCs w:val="24"/>
        </w:rPr>
        <w:t>,</w:t>
      </w:r>
      <w:r w:rsidR="00D82397" w:rsidRPr="0067643D">
        <w:rPr>
          <w:rFonts w:ascii="Times New Roman" w:hAnsi="Times New Roman" w:cs="Times New Roman"/>
          <w:sz w:val="24"/>
          <w:szCs w:val="24"/>
        </w:rPr>
        <w:t xml:space="preserve"> </w:t>
      </w:r>
      <w:r w:rsidR="00E80846" w:rsidRPr="0067643D">
        <w:rPr>
          <w:rFonts w:ascii="Times New Roman" w:hAnsi="Times New Roman" w:cs="Times New Roman"/>
          <w:sz w:val="24"/>
          <w:szCs w:val="24"/>
        </w:rPr>
        <w:t>to parakstot</w:t>
      </w:r>
      <w:r w:rsidR="00D82397" w:rsidRPr="0067643D">
        <w:rPr>
          <w:rFonts w:ascii="Times New Roman" w:hAnsi="Times New Roman" w:cs="Times New Roman"/>
          <w:sz w:val="24"/>
          <w:szCs w:val="24"/>
        </w:rPr>
        <w:t xml:space="preserve"> </w:t>
      </w:r>
      <w:r w:rsidRPr="0067643D">
        <w:rPr>
          <w:rFonts w:ascii="Times New Roman" w:hAnsi="Times New Roman" w:cs="Times New Roman"/>
          <w:sz w:val="24"/>
          <w:szCs w:val="24"/>
        </w:rPr>
        <w:t xml:space="preserve">abu Pušu pilnvarotajiem pārstāvjiem. </w:t>
      </w:r>
    </w:p>
    <w:p w14:paraId="1E0459DC" w14:textId="77777777" w:rsidR="0067643D" w:rsidRDefault="008A1802" w:rsidP="001037C5">
      <w:pPr>
        <w:numPr>
          <w:ilvl w:val="1"/>
          <w:numId w:val="23"/>
        </w:numPr>
        <w:tabs>
          <w:tab w:val="left" w:pos="993"/>
          <w:tab w:val="left" w:pos="7230"/>
        </w:tabs>
        <w:spacing w:after="0" w:line="240" w:lineRule="auto"/>
        <w:jc w:val="both"/>
        <w:rPr>
          <w:rFonts w:ascii="Times New Roman" w:hAnsi="Times New Roman" w:cs="Times New Roman"/>
          <w:b/>
          <w:color w:val="FF0000"/>
          <w:sz w:val="24"/>
          <w:szCs w:val="24"/>
        </w:rPr>
      </w:pPr>
      <w:r w:rsidRPr="0067643D">
        <w:rPr>
          <w:rFonts w:ascii="Times New Roman" w:hAnsi="Times New Roman" w:cs="Times New Roman"/>
          <w:sz w:val="24"/>
          <w:szCs w:val="24"/>
        </w:rPr>
        <w:lastRenderedPageBreak/>
        <w:t xml:space="preserve">Iznomātājam ir pienākums veikt </w:t>
      </w:r>
      <w:r w:rsidR="000672AC" w:rsidRPr="0067643D">
        <w:rPr>
          <w:rFonts w:ascii="Times New Roman" w:hAnsi="Times New Roman" w:cs="Times New Roman"/>
          <w:sz w:val="24"/>
          <w:szCs w:val="24"/>
        </w:rPr>
        <w:t>Iekārta</w:t>
      </w:r>
      <w:r w:rsidRPr="0067643D">
        <w:rPr>
          <w:rFonts w:ascii="Times New Roman" w:hAnsi="Times New Roman" w:cs="Times New Roman"/>
          <w:sz w:val="24"/>
          <w:szCs w:val="24"/>
        </w:rPr>
        <w:t>s</w:t>
      </w:r>
      <w:r w:rsidR="00D82397" w:rsidRPr="0067643D">
        <w:rPr>
          <w:rFonts w:ascii="Times New Roman" w:hAnsi="Times New Roman" w:cs="Times New Roman"/>
          <w:sz w:val="24"/>
          <w:szCs w:val="24"/>
        </w:rPr>
        <w:t xml:space="preserve"> remontu, ja tā ekspluatācijas laikā tiek bojāta un visas remonta, apkopes izmaksām ir jābūt iekļautām ikmēne</w:t>
      </w:r>
      <w:r w:rsidRPr="0067643D">
        <w:rPr>
          <w:rFonts w:ascii="Times New Roman" w:hAnsi="Times New Roman" w:cs="Times New Roman"/>
          <w:sz w:val="24"/>
          <w:szCs w:val="24"/>
        </w:rPr>
        <w:t xml:space="preserve">ša nomas maksā, pie nosacījuma, ka Nomnieks to ir pareizi ekspluatējis un par </w:t>
      </w:r>
      <w:r w:rsidR="000672AC" w:rsidRPr="0067643D">
        <w:rPr>
          <w:rFonts w:ascii="Times New Roman" w:hAnsi="Times New Roman" w:cs="Times New Roman"/>
          <w:sz w:val="24"/>
          <w:szCs w:val="24"/>
        </w:rPr>
        <w:t>Iekārta</w:t>
      </w:r>
      <w:r w:rsidRPr="0067643D">
        <w:rPr>
          <w:rFonts w:ascii="Times New Roman" w:hAnsi="Times New Roman" w:cs="Times New Roman"/>
          <w:sz w:val="24"/>
          <w:szCs w:val="24"/>
        </w:rPr>
        <w:t>s</w:t>
      </w:r>
      <w:r w:rsidR="00D82397" w:rsidRPr="0067643D">
        <w:rPr>
          <w:rFonts w:ascii="Times New Roman" w:hAnsi="Times New Roman" w:cs="Times New Roman"/>
          <w:sz w:val="24"/>
          <w:szCs w:val="24"/>
        </w:rPr>
        <w:t xml:space="preserve"> izmantošanu ir bijis iepazīstināts un apmācīts.   </w:t>
      </w:r>
    </w:p>
    <w:p w14:paraId="27F80FAF" w14:textId="77777777" w:rsidR="0067643D" w:rsidRDefault="00E176FD" w:rsidP="001037C5">
      <w:pPr>
        <w:numPr>
          <w:ilvl w:val="1"/>
          <w:numId w:val="23"/>
        </w:numPr>
        <w:tabs>
          <w:tab w:val="left" w:pos="993"/>
          <w:tab w:val="left" w:pos="7230"/>
        </w:tabs>
        <w:spacing w:after="0" w:line="240" w:lineRule="auto"/>
        <w:jc w:val="both"/>
        <w:rPr>
          <w:rFonts w:ascii="Times New Roman" w:hAnsi="Times New Roman" w:cs="Times New Roman"/>
          <w:b/>
          <w:color w:val="FF0000"/>
          <w:sz w:val="24"/>
          <w:szCs w:val="24"/>
        </w:rPr>
      </w:pPr>
      <w:r w:rsidRPr="0067643D">
        <w:rPr>
          <w:rFonts w:ascii="Times New Roman" w:hAnsi="Times New Roman" w:cs="Times New Roman"/>
          <w:sz w:val="24"/>
          <w:szCs w:val="24"/>
        </w:rPr>
        <w:t>Izpildītājam nav tiesību nodot Līguma vai tā daļas izpildi trešajām personām, izņemot gadījumus, ja Izpildītāju aizstāj ar citu atbilstoši komerctiesību jomas normatīvo aktu noteikumiem par komersantu reorganizāciju un uzņēmumu pāreju.</w:t>
      </w:r>
    </w:p>
    <w:p w14:paraId="727E8057" w14:textId="77777777" w:rsidR="00DC208B" w:rsidRPr="0067643D" w:rsidRDefault="00E176FD" w:rsidP="001037C5">
      <w:pPr>
        <w:numPr>
          <w:ilvl w:val="1"/>
          <w:numId w:val="23"/>
        </w:numPr>
        <w:tabs>
          <w:tab w:val="left" w:pos="993"/>
        </w:tabs>
        <w:spacing w:after="0" w:line="240" w:lineRule="auto"/>
        <w:jc w:val="both"/>
        <w:rPr>
          <w:rFonts w:ascii="Times New Roman" w:hAnsi="Times New Roman" w:cs="Times New Roman"/>
          <w:b/>
          <w:color w:val="FF0000"/>
          <w:sz w:val="24"/>
          <w:szCs w:val="24"/>
        </w:rPr>
      </w:pPr>
      <w:r w:rsidRPr="0067643D">
        <w:rPr>
          <w:rFonts w:ascii="Times New Roman" w:hAnsi="Times New Roman" w:cs="Times New Roman"/>
          <w:noProof/>
          <w:sz w:val="24"/>
          <w:szCs w:val="24"/>
        </w:rPr>
        <w:t>Iznomātājs</w:t>
      </w:r>
      <w:r w:rsidR="00DC208B" w:rsidRPr="0067643D">
        <w:rPr>
          <w:rFonts w:ascii="Times New Roman" w:hAnsi="Times New Roman" w:cs="Times New Roman"/>
          <w:noProof/>
          <w:sz w:val="24"/>
          <w:szCs w:val="24"/>
        </w:rPr>
        <w:t xml:space="preserve"> apņemas nekavējoties, bet ne vēlāk kā 3 (triju) darba</w:t>
      </w:r>
      <w:r w:rsidRPr="0067643D">
        <w:rPr>
          <w:rFonts w:ascii="Times New Roman" w:hAnsi="Times New Roman" w:cs="Times New Roman"/>
          <w:noProof/>
          <w:sz w:val="24"/>
          <w:szCs w:val="24"/>
        </w:rPr>
        <w:t xml:space="preserve"> dienu laikā informēt Nomnieku</w:t>
      </w:r>
      <w:r w:rsidR="00DC208B" w:rsidRPr="0067643D">
        <w:rPr>
          <w:rFonts w:ascii="Times New Roman" w:hAnsi="Times New Roman" w:cs="Times New Roman"/>
          <w:noProof/>
          <w:sz w:val="24"/>
          <w:szCs w:val="24"/>
        </w:rPr>
        <w:t xml:space="preserve">, ja Līguma izpildes laikā: </w:t>
      </w:r>
    </w:p>
    <w:p w14:paraId="7A0E8CA7" w14:textId="77777777" w:rsidR="00E176FD" w:rsidRPr="00E176FD" w:rsidRDefault="00DC208B" w:rsidP="00C86011">
      <w:pPr>
        <w:numPr>
          <w:ilvl w:val="2"/>
          <w:numId w:val="23"/>
        </w:numPr>
        <w:spacing w:after="0" w:line="240" w:lineRule="auto"/>
        <w:ind w:hanging="731"/>
        <w:jc w:val="both"/>
        <w:rPr>
          <w:rFonts w:ascii="Times New Roman" w:hAnsi="Times New Roman" w:cs="Times New Roman"/>
          <w:i/>
          <w:sz w:val="24"/>
          <w:szCs w:val="24"/>
        </w:rPr>
      </w:pPr>
      <w:r w:rsidRPr="00E176FD">
        <w:rPr>
          <w:rFonts w:ascii="Times New Roman" w:hAnsi="Times New Roman" w:cs="Times New Roman"/>
          <w:noProof/>
          <w:sz w:val="24"/>
          <w:szCs w:val="24"/>
        </w:rPr>
        <w:t>t</w:t>
      </w:r>
      <w:r w:rsidR="00E176FD">
        <w:rPr>
          <w:rFonts w:ascii="Times New Roman" w:hAnsi="Times New Roman" w:cs="Times New Roman"/>
          <w:noProof/>
          <w:sz w:val="24"/>
          <w:szCs w:val="24"/>
        </w:rPr>
        <w:t>iesā tiek ierosināta Iznomātāja</w:t>
      </w:r>
      <w:r w:rsidRPr="00E176FD">
        <w:rPr>
          <w:rFonts w:ascii="Times New Roman" w:hAnsi="Times New Roman" w:cs="Times New Roman"/>
          <w:noProof/>
          <w:sz w:val="24"/>
          <w:szCs w:val="24"/>
        </w:rPr>
        <w:t xml:space="preserve"> maksātnespējas vai </w:t>
      </w:r>
      <w:r w:rsidRPr="00E176FD">
        <w:rPr>
          <w:rFonts w:ascii="Times New Roman" w:hAnsi="Times New Roman" w:cs="Times New Roman"/>
          <w:sz w:val="24"/>
          <w:szCs w:val="24"/>
        </w:rPr>
        <w:t xml:space="preserve">tiesiskās aizsardzības (ārpustiesas tiesiskās aizsardzības) procesa lieta; </w:t>
      </w:r>
    </w:p>
    <w:p w14:paraId="1B36D709" w14:textId="77777777" w:rsidR="00DC208B" w:rsidRPr="00E176FD" w:rsidRDefault="00E176FD" w:rsidP="00C86011">
      <w:pPr>
        <w:numPr>
          <w:ilvl w:val="2"/>
          <w:numId w:val="23"/>
        </w:numPr>
        <w:spacing w:after="0" w:line="240" w:lineRule="auto"/>
        <w:ind w:hanging="731"/>
        <w:jc w:val="both"/>
        <w:rPr>
          <w:rFonts w:ascii="Times New Roman" w:hAnsi="Times New Roman" w:cs="Times New Roman"/>
          <w:i/>
          <w:sz w:val="24"/>
          <w:szCs w:val="24"/>
        </w:rPr>
      </w:pPr>
      <w:r>
        <w:rPr>
          <w:rFonts w:ascii="Times New Roman" w:hAnsi="Times New Roman" w:cs="Times New Roman"/>
          <w:sz w:val="24"/>
          <w:szCs w:val="24"/>
        </w:rPr>
        <w:t>Iznomātāja</w:t>
      </w:r>
      <w:r w:rsidR="00DC208B" w:rsidRPr="00E176FD">
        <w:rPr>
          <w:rFonts w:ascii="Times New Roman" w:hAnsi="Times New Roman" w:cs="Times New Roman"/>
          <w:sz w:val="24"/>
          <w:szCs w:val="24"/>
        </w:rPr>
        <w:t xml:space="preserve"> saimnieciskā darbība tiek apturēta.</w:t>
      </w:r>
    </w:p>
    <w:p w14:paraId="21E42B32" w14:textId="77777777" w:rsidR="00D82397" w:rsidRPr="00932D86" w:rsidRDefault="00D82397" w:rsidP="00DC208B">
      <w:pPr>
        <w:tabs>
          <w:tab w:val="left" w:pos="993"/>
          <w:tab w:val="left" w:pos="7230"/>
        </w:tabs>
        <w:spacing w:after="0" w:line="240" w:lineRule="auto"/>
        <w:jc w:val="both"/>
        <w:rPr>
          <w:rFonts w:ascii="Times New Roman" w:hAnsi="Times New Roman" w:cs="Times New Roman"/>
          <w:sz w:val="24"/>
          <w:szCs w:val="24"/>
        </w:rPr>
      </w:pPr>
      <w:r w:rsidRPr="00932D86">
        <w:rPr>
          <w:rFonts w:ascii="Times New Roman" w:hAnsi="Times New Roman" w:cs="Times New Roman"/>
          <w:sz w:val="24"/>
          <w:szCs w:val="24"/>
        </w:rPr>
        <w:t xml:space="preserve"> </w:t>
      </w:r>
    </w:p>
    <w:p w14:paraId="4959D61C" w14:textId="77777777" w:rsidR="006B5C20" w:rsidRPr="0009535C" w:rsidRDefault="006B5C20" w:rsidP="00C86011">
      <w:pPr>
        <w:pStyle w:val="Sanita1"/>
        <w:numPr>
          <w:ilvl w:val="0"/>
          <w:numId w:val="23"/>
        </w:numPr>
      </w:pPr>
      <w:r w:rsidRPr="0009535C">
        <w:t>PUŠU ATBILDĪBA</w:t>
      </w:r>
    </w:p>
    <w:p w14:paraId="1677CBD0" w14:textId="77777777" w:rsidR="006B5C20" w:rsidRPr="0009535C" w:rsidRDefault="006B5C20" w:rsidP="001037C5">
      <w:pPr>
        <w:numPr>
          <w:ilvl w:val="1"/>
          <w:numId w:val="23"/>
        </w:numPr>
        <w:spacing w:after="0" w:line="240" w:lineRule="auto"/>
        <w:jc w:val="both"/>
        <w:rPr>
          <w:rFonts w:ascii="Times New Roman" w:hAnsi="Times New Roman" w:cs="Times New Roman"/>
          <w:sz w:val="24"/>
          <w:szCs w:val="24"/>
        </w:rPr>
      </w:pPr>
      <w:bookmarkStart w:id="4" w:name="_Toc336440114"/>
      <w:r w:rsidRPr="0009535C">
        <w:rPr>
          <w:rFonts w:ascii="Times New Roman" w:hAnsi="Times New Roman" w:cs="Times New Roman"/>
          <w:sz w:val="24"/>
          <w:szCs w:val="24"/>
        </w:rPr>
        <w:t>Ja Puses vispār neizpilda kādu no Līguma izrietošajām saistībām, Puses par</w:t>
      </w:r>
      <w:r w:rsidRPr="0009535C">
        <w:rPr>
          <w:rStyle w:val="CommentReference"/>
          <w:rFonts w:ascii="Times New Roman" w:hAnsi="Times New Roman" w:cs="Times New Roman"/>
          <w:sz w:val="24"/>
          <w:szCs w:val="24"/>
        </w:rPr>
        <w:t> </w:t>
      </w:r>
      <w:r w:rsidRPr="0009535C">
        <w:rPr>
          <w:rFonts w:ascii="Times New Roman" w:hAnsi="Times New Roman" w:cs="Times New Roman"/>
          <w:sz w:val="24"/>
          <w:szCs w:val="24"/>
        </w:rPr>
        <w:t xml:space="preserve">katru no tām maksā otrai Pusei vienreizēju līgumsodu par katru neizpildes gadījumu EUR 50,00 (piecdesmit </w:t>
      </w:r>
      <w:r w:rsidRPr="0009535C">
        <w:rPr>
          <w:rFonts w:ascii="Times New Roman" w:hAnsi="Times New Roman" w:cs="Times New Roman"/>
          <w:i/>
          <w:sz w:val="24"/>
          <w:szCs w:val="24"/>
        </w:rPr>
        <w:t>euro</w:t>
      </w:r>
      <w:r w:rsidRPr="0009535C">
        <w:rPr>
          <w:rFonts w:ascii="Times New Roman" w:hAnsi="Times New Roman" w:cs="Times New Roman"/>
          <w:sz w:val="24"/>
          <w:szCs w:val="24"/>
        </w:rPr>
        <w:t xml:space="preserve"> un 00 centi) apmērā.</w:t>
      </w:r>
    </w:p>
    <w:p w14:paraId="0CD2A3A9" w14:textId="77777777" w:rsidR="006B5C20" w:rsidRPr="0009535C" w:rsidRDefault="006B5C20" w:rsidP="001037C5">
      <w:pPr>
        <w:numPr>
          <w:ilvl w:val="1"/>
          <w:numId w:val="23"/>
        </w:numPr>
        <w:spacing w:after="0" w:line="240" w:lineRule="auto"/>
        <w:jc w:val="both"/>
        <w:rPr>
          <w:rFonts w:ascii="Times New Roman" w:hAnsi="Times New Roman" w:cs="Times New Roman"/>
          <w:sz w:val="24"/>
          <w:szCs w:val="24"/>
        </w:rPr>
      </w:pPr>
      <w:r w:rsidRPr="0009535C">
        <w:rPr>
          <w:rFonts w:ascii="Times New Roman" w:hAnsi="Times New Roman" w:cs="Times New Roman"/>
          <w:sz w:val="24"/>
          <w:szCs w:val="24"/>
          <w:lang w:eastAsia="lv-LV"/>
        </w:rPr>
        <w:t>Ja Puses kādu no Līguma izrietošajām saistībām izpilda nepienācīgi vai neizpilda īstā laikā (termiņā),  Puses par katru no tām maksā otrai Pusei:</w:t>
      </w:r>
    </w:p>
    <w:p w14:paraId="07DD4D9C" w14:textId="77777777" w:rsidR="006B5C20" w:rsidRPr="0009535C" w:rsidRDefault="006B5C20" w:rsidP="001037C5">
      <w:pPr>
        <w:numPr>
          <w:ilvl w:val="2"/>
          <w:numId w:val="23"/>
        </w:numPr>
        <w:spacing w:after="0" w:line="240" w:lineRule="auto"/>
        <w:jc w:val="both"/>
        <w:rPr>
          <w:rFonts w:ascii="Times New Roman" w:hAnsi="Times New Roman" w:cs="Times New Roman"/>
          <w:sz w:val="24"/>
          <w:szCs w:val="24"/>
        </w:rPr>
      </w:pPr>
      <w:r w:rsidRPr="0009535C">
        <w:rPr>
          <w:rFonts w:ascii="Times New Roman" w:hAnsi="Times New Roman" w:cs="Times New Roman"/>
          <w:sz w:val="24"/>
          <w:szCs w:val="24"/>
          <w:lang w:eastAsia="lv-LV"/>
        </w:rPr>
        <w:lastRenderedPageBreak/>
        <w:t xml:space="preserve">līgumsodu 0,5% apmērā no laikā neizpildītās saistības summas par katru nokavēto dienu, bet ne vairāk kā 10% no Līgumcenas, </w:t>
      </w:r>
      <w:r w:rsidRPr="0009535C">
        <w:rPr>
          <w:rFonts w:ascii="Times New Roman" w:hAnsi="Times New Roman" w:cs="Times New Roman"/>
          <w:sz w:val="24"/>
          <w:szCs w:val="24"/>
        </w:rPr>
        <w:t>ja konkrētā saistība ir izsakāma summā, vai;</w:t>
      </w:r>
    </w:p>
    <w:p w14:paraId="4FF70A86" w14:textId="77777777" w:rsidR="006B5C20" w:rsidRPr="0009535C" w:rsidRDefault="006B5C20" w:rsidP="001037C5">
      <w:pPr>
        <w:numPr>
          <w:ilvl w:val="2"/>
          <w:numId w:val="23"/>
        </w:numPr>
        <w:spacing w:after="0" w:line="240" w:lineRule="auto"/>
        <w:jc w:val="both"/>
        <w:rPr>
          <w:rFonts w:ascii="Times New Roman" w:hAnsi="Times New Roman" w:cs="Times New Roman"/>
          <w:sz w:val="24"/>
          <w:szCs w:val="24"/>
        </w:rPr>
      </w:pPr>
      <w:r w:rsidRPr="0009535C">
        <w:rPr>
          <w:rFonts w:ascii="Times New Roman" w:hAnsi="Times New Roman" w:cs="Times New Roman"/>
          <w:sz w:val="24"/>
          <w:szCs w:val="24"/>
        </w:rPr>
        <w:t xml:space="preserve">līgumsodu EUR 15,00 (piecpadsmit </w:t>
      </w:r>
      <w:r w:rsidRPr="0009535C">
        <w:rPr>
          <w:rFonts w:ascii="Times New Roman" w:hAnsi="Times New Roman" w:cs="Times New Roman"/>
          <w:i/>
          <w:sz w:val="24"/>
          <w:szCs w:val="24"/>
        </w:rPr>
        <w:t>euro</w:t>
      </w:r>
      <w:r w:rsidRPr="0009535C">
        <w:rPr>
          <w:rFonts w:ascii="Times New Roman" w:hAnsi="Times New Roman" w:cs="Times New Roman"/>
          <w:sz w:val="24"/>
          <w:szCs w:val="24"/>
        </w:rPr>
        <w:t xml:space="preserve"> un 00 centi) apmērā par katru nokavēto dienu,</w:t>
      </w:r>
      <w:r w:rsidRPr="0009535C">
        <w:rPr>
          <w:rFonts w:ascii="Times New Roman" w:hAnsi="Times New Roman" w:cs="Times New Roman"/>
          <w:sz w:val="24"/>
          <w:szCs w:val="24"/>
          <w:lang w:eastAsia="lv-LV"/>
        </w:rPr>
        <w:t xml:space="preserve"> bet ne vairāk kā 10% no Līgumcenas,</w:t>
      </w:r>
      <w:r w:rsidRPr="0009535C">
        <w:rPr>
          <w:rFonts w:ascii="Times New Roman" w:hAnsi="Times New Roman" w:cs="Times New Roman"/>
          <w:sz w:val="24"/>
          <w:szCs w:val="24"/>
        </w:rPr>
        <w:t xml:space="preserve"> ja konkrētā saistība nav izsakāma summā.</w:t>
      </w:r>
    </w:p>
    <w:p w14:paraId="535BA101" w14:textId="77777777" w:rsidR="006B5C20" w:rsidRPr="0009535C" w:rsidRDefault="006B5C20" w:rsidP="001037C5">
      <w:pPr>
        <w:numPr>
          <w:ilvl w:val="1"/>
          <w:numId w:val="23"/>
        </w:numPr>
        <w:spacing w:after="0" w:line="240" w:lineRule="auto"/>
        <w:jc w:val="both"/>
        <w:rPr>
          <w:rFonts w:ascii="Times New Roman" w:hAnsi="Times New Roman" w:cs="Times New Roman"/>
          <w:sz w:val="24"/>
          <w:szCs w:val="24"/>
        </w:rPr>
      </w:pPr>
      <w:r w:rsidRPr="0009535C">
        <w:rPr>
          <w:rFonts w:ascii="Times New Roman" w:hAnsi="Times New Roman" w:cs="Times New Roman"/>
          <w:sz w:val="24"/>
          <w:szCs w:val="24"/>
          <w:lang w:eastAsia="lv-LV"/>
        </w:rPr>
        <w:t>Līgumsoda samaksa neatbrīvo Puses no turpmākas saistību izpildes,</w:t>
      </w:r>
      <w:r w:rsidRPr="0009535C">
        <w:rPr>
          <w:rFonts w:ascii="Times New Roman" w:hAnsi="Times New Roman" w:cs="Times New Roman"/>
          <w:sz w:val="24"/>
          <w:szCs w:val="24"/>
        </w:rPr>
        <w:t xml:space="preserve"> ja vien Puses konkrētā gadījumā nenosaka savādāk. </w:t>
      </w:r>
    </w:p>
    <w:p w14:paraId="7D3C7388" w14:textId="77777777" w:rsidR="006B5C20" w:rsidRPr="0009535C" w:rsidRDefault="006B5C20" w:rsidP="001037C5">
      <w:pPr>
        <w:numPr>
          <w:ilvl w:val="1"/>
          <w:numId w:val="23"/>
        </w:numPr>
        <w:spacing w:after="0" w:line="240" w:lineRule="auto"/>
        <w:jc w:val="both"/>
        <w:rPr>
          <w:rFonts w:ascii="Times New Roman" w:hAnsi="Times New Roman" w:cs="Times New Roman"/>
          <w:sz w:val="24"/>
          <w:szCs w:val="24"/>
        </w:rPr>
      </w:pPr>
      <w:r w:rsidRPr="0009535C">
        <w:rPr>
          <w:rFonts w:ascii="Times New Roman" w:hAnsi="Times New Roman" w:cs="Times New Roman"/>
          <w:sz w:val="24"/>
          <w:szCs w:val="24"/>
        </w:rPr>
        <w:t>Puses sedz viena otrai nodarītos zaudējumus, ciktāl tos nenosedz apdrošināšana.</w:t>
      </w:r>
    </w:p>
    <w:p w14:paraId="13293640" w14:textId="77777777" w:rsidR="006B5C20" w:rsidRPr="0009535C" w:rsidRDefault="006B5C20" w:rsidP="001037C5">
      <w:pPr>
        <w:numPr>
          <w:ilvl w:val="1"/>
          <w:numId w:val="23"/>
        </w:numPr>
        <w:spacing w:after="0" w:line="240" w:lineRule="auto"/>
        <w:jc w:val="both"/>
        <w:rPr>
          <w:rFonts w:ascii="Times New Roman" w:hAnsi="Times New Roman" w:cs="Times New Roman"/>
          <w:sz w:val="24"/>
          <w:szCs w:val="24"/>
        </w:rPr>
      </w:pPr>
      <w:r w:rsidRPr="0009535C">
        <w:rPr>
          <w:rFonts w:ascii="Times New Roman" w:hAnsi="Times New Roman" w:cs="Times New Roman"/>
          <w:sz w:val="24"/>
          <w:szCs w:val="24"/>
        </w:rPr>
        <w:t>Ja Nomnieks bez Iznomātāja rakstiskas atļaujas ir slēdzi</w:t>
      </w:r>
      <w:r w:rsidR="00E176FD" w:rsidRPr="0009535C">
        <w:rPr>
          <w:rFonts w:ascii="Times New Roman" w:hAnsi="Times New Roman" w:cs="Times New Roman"/>
          <w:sz w:val="24"/>
          <w:szCs w:val="24"/>
        </w:rPr>
        <w:t>s l</w:t>
      </w:r>
      <w:r w:rsidRPr="0009535C">
        <w:rPr>
          <w:rFonts w:ascii="Times New Roman" w:hAnsi="Times New Roman" w:cs="Times New Roman"/>
          <w:sz w:val="24"/>
          <w:szCs w:val="24"/>
        </w:rPr>
        <w:t xml:space="preserve">īgumu attiecībā </w:t>
      </w:r>
      <w:r w:rsidR="00E176FD" w:rsidRPr="0009535C">
        <w:rPr>
          <w:rFonts w:ascii="Times New Roman" w:hAnsi="Times New Roman" w:cs="Times New Roman"/>
          <w:sz w:val="24"/>
          <w:szCs w:val="24"/>
        </w:rPr>
        <w:t>u</w:t>
      </w:r>
      <w:r w:rsidRPr="0009535C">
        <w:rPr>
          <w:rFonts w:ascii="Times New Roman" w:hAnsi="Times New Roman" w:cs="Times New Roman"/>
          <w:sz w:val="24"/>
          <w:szCs w:val="24"/>
        </w:rPr>
        <w:t xml:space="preserve">z </w:t>
      </w:r>
      <w:r w:rsidR="000672AC" w:rsidRPr="0009535C">
        <w:rPr>
          <w:rFonts w:ascii="Times New Roman" w:hAnsi="Times New Roman" w:cs="Times New Roman"/>
          <w:sz w:val="24"/>
          <w:szCs w:val="24"/>
        </w:rPr>
        <w:t>Iekārta</w:t>
      </w:r>
      <w:r w:rsidRPr="0009535C">
        <w:rPr>
          <w:rFonts w:ascii="Times New Roman" w:hAnsi="Times New Roman" w:cs="Times New Roman"/>
          <w:sz w:val="24"/>
          <w:szCs w:val="24"/>
        </w:rPr>
        <w:t>s no</w:t>
      </w:r>
      <w:r w:rsidR="00E176FD" w:rsidRPr="0009535C">
        <w:rPr>
          <w:rFonts w:ascii="Times New Roman" w:hAnsi="Times New Roman" w:cs="Times New Roman"/>
          <w:sz w:val="24"/>
          <w:szCs w:val="24"/>
        </w:rPr>
        <w:t xml:space="preserve">došanu, </w:t>
      </w:r>
      <w:r w:rsidRPr="0009535C">
        <w:rPr>
          <w:rFonts w:ascii="Times New Roman" w:hAnsi="Times New Roman" w:cs="Times New Roman"/>
          <w:sz w:val="24"/>
          <w:szCs w:val="24"/>
        </w:rPr>
        <w:t xml:space="preserve">par </w:t>
      </w:r>
      <w:r w:rsidR="000672AC" w:rsidRPr="0009535C">
        <w:rPr>
          <w:rFonts w:ascii="Times New Roman" w:hAnsi="Times New Roman" w:cs="Times New Roman"/>
          <w:sz w:val="24"/>
          <w:szCs w:val="24"/>
        </w:rPr>
        <w:t>Iekārta</w:t>
      </w:r>
      <w:r w:rsidRPr="0009535C">
        <w:rPr>
          <w:rFonts w:ascii="Times New Roman" w:hAnsi="Times New Roman" w:cs="Times New Roman"/>
          <w:sz w:val="24"/>
          <w:szCs w:val="24"/>
        </w:rPr>
        <w:t xml:space="preserve">s pārdošanu, ieķīlāšanu, dāvināšanu, mainīšanu, vai tā nodošanu apakšnomā, vai </w:t>
      </w:r>
      <w:r w:rsidR="000672AC" w:rsidRPr="0009535C">
        <w:rPr>
          <w:rFonts w:ascii="Times New Roman" w:hAnsi="Times New Roman" w:cs="Times New Roman"/>
          <w:sz w:val="24"/>
          <w:szCs w:val="24"/>
        </w:rPr>
        <w:t>Iekārta</w:t>
      </w:r>
      <w:r w:rsidRPr="0009535C">
        <w:rPr>
          <w:rFonts w:ascii="Times New Roman" w:hAnsi="Times New Roman" w:cs="Times New Roman"/>
          <w:sz w:val="24"/>
          <w:szCs w:val="24"/>
        </w:rPr>
        <w:t>s apgrūtināšana ar ierobežotām mantiskajām tiesībām vai citām prasībām trešās personas labā, Iznomātājs ir tiesīgs izbeigt Līgumu, kā arī pieprasīt Nomniekam segt radušos zaudējumus.</w:t>
      </w:r>
    </w:p>
    <w:bookmarkEnd w:id="4"/>
    <w:p w14:paraId="2F12E2E2" w14:textId="77777777" w:rsidR="00375395" w:rsidRPr="0009535C" w:rsidRDefault="00375395" w:rsidP="006B5C20">
      <w:pPr>
        <w:tabs>
          <w:tab w:val="left" w:pos="8460"/>
        </w:tabs>
        <w:spacing w:before="80" w:after="80" w:line="240" w:lineRule="auto"/>
        <w:jc w:val="both"/>
        <w:rPr>
          <w:rFonts w:ascii="Times New Roman" w:hAnsi="Times New Roman" w:cs="Times New Roman"/>
          <w:b/>
          <w:sz w:val="24"/>
          <w:szCs w:val="24"/>
        </w:rPr>
      </w:pPr>
    </w:p>
    <w:p w14:paraId="0296C355" w14:textId="77777777" w:rsidR="0053237F" w:rsidRPr="0009535C" w:rsidRDefault="0011405F" w:rsidP="00AD2B49">
      <w:pPr>
        <w:numPr>
          <w:ilvl w:val="0"/>
          <w:numId w:val="23"/>
        </w:numPr>
        <w:tabs>
          <w:tab w:val="left" w:pos="8460"/>
        </w:tabs>
        <w:spacing w:before="80" w:after="80" w:line="240" w:lineRule="auto"/>
        <w:jc w:val="center"/>
        <w:rPr>
          <w:rFonts w:ascii="Times New Roman" w:hAnsi="Times New Roman" w:cs="Times New Roman"/>
          <w:b/>
          <w:sz w:val="24"/>
          <w:szCs w:val="24"/>
        </w:rPr>
      </w:pPr>
      <w:r w:rsidRPr="0009535C">
        <w:rPr>
          <w:rFonts w:ascii="Times New Roman" w:hAnsi="Times New Roman" w:cs="Times New Roman"/>
          <w:b/>
          <w:sz w:val="24"/>
          <w:szCs w:val="24"/>
        </w:rPr>
        <w:t>APDROŠINĀŠANA</w:t>
      </w:r>
    </w:p>
    <w:p w14:paraId="6CD05570" w14:textId="77777777" w:rsidR="00E16BC8" w:rsidRPr="0009535C" w:rsidRDefault="00E16BC8" w:rsidP="00E16BC8">
      <w:pPr>
        <w:pStyle w:val="ListParagraph"/>
        <w:numPr>
          <w:ilvl w:val="1"/>
          <w:numId w:val="23"/>
        </w:numPr>
        <w:jc w:val="both"/>
        <w:rPr>
          <w:rFonts w:ascii="Times New Roman" w:hAnsi="Times New Roman" w:cs="Times New Roman"/>
          <w:sz w:val="24"/>
          <w:szCs w:val="24"/>
        </w:rPr>
      </w:pPr>
      <w:bookmarkStart w:id="5" w:name="_Toc336440096"/>
      <w:r w:rsidRPr="0009535C">
        <w:t xml:space="preserve"> </w:t>
      </w:r>
      <w:r w:rsidRPr="0009535C">
        <w:rPr>
          <w:rFonts w:ascii="Times New Roman" w:hAnsi="Times New Roman" w:cs="Times New Roman"/>
          <w:sz w:val="24"/>
          <w:szCs w:val="24"/>
        </w:rPr>
        <w:t>Iznomātājs apdrošina Iekārtas pret bojājumiem un zādzību, atbilstoši Līguma un Iepirkuma nosacījumiem, nodrošinot Iznomātāju un Nomnieku pret zaudējumu risku.</w:t>
      </w:r>
    </w:p>
    <w:p w14:paraId="0F6AA76C" w14:textId="77777777" w:rsidR="00E16BC8" w:rsidRPr="0009535C" w:rsidRDefault="00E16BC8" w:rsidP="00E16BC8">
      <w:pPr>
        <w:pStyle w:val="ListParagraph"/>
        <w:numPr>
          <w:ilvl w:val="1"/>
          <w:numId w:val="23"/>
        </w:numPr>
        <w:jc w:val="both"/>
        <w:rPr>
          <w:rFonts w:ascii="Times New Roman" w:hAnsi="Times New Roman" w:cs="Times New Roman"/>
          <w:sz w:val="24"/>
          <w:szCs w:val="24"/>
        </w:rPr>
      </w:pPr>
      <w:r w:rsidRPr="0009535C">
        <w:rPr>
          <w:rFonts w:ascii="Times New Roman" w:hAnsi="Times New Roman" w:cs="Times New Roman"/>
          <w:sz w:val="24"/>
          <w:szCs w:val="24"/>
        </w:rPr>
        <w:lastRenderedPageBreak/>
        <w:t>Iekārtu  apdrošināšanai maksājamās summas  tiek ietvertas ikmēneša nomas maksā saskaņā ar Līgumu.</w:t>
      </w:r>
    </w:p>
    <w:p w14:paraId="09A59CD9" w14:textId="77777777" w:rsidR="00E16BC8" w:rsidRPr="0009535C" w:rsidRDefault="00E16BC8" w:rsidP="00E16BC8">
      <w:pPr>
        <w:pStyle w:val="ListParagraph"/>
        <w:numPr>
          <w:ilvl w:val="1"/>
          <w:numId w:val="23"/>
        </w:numPr>
        <w:jc w:val="both"/>
        <w:rPr>
          <w:rFonts w:ascii="Times New Roman" w:hAnsi="Times New Roman" w:cs="Times New Roman"/>
          <w:sz w:val="24"/>
          <w:szCs w:val="24"/>
        </w:rPr>
      </w:pPr>
      <w:r w:rsidRPr="0009535C">
        <w:rPr>
          <w:rFonts w:ascii="Times New Roman" w:hAnsi="Times New Roman" w:cs="Times New Roman"/>
          <w:sz w:val="24"/>
          <w:szCs w:val="24"/>
        </w:rPr>
        <w:t xml:space="preserve">Apdrošināšana ir spēkā nomas termiņa laikā. </w:t>
      </w:r>
    </w:p>
    <w:p w14:paraId="317EF6AB" w14:textId="77777777" w:rsidR="00E16BC8" w:rsidRPr="0009535C" w:rsidRDefault="00E16BC8" w:rsidP="00E16BC8">
      <w:pPr>
        <w:pStyle w:val="ListParagraph"/>
        <w:numPr>
          <w:ilvl w:val="1"/>
          <w:numId w:val="23"/>
        </w:numPr>
        <w:jc w:val="both"/>
        <w:rPr>
          <w:rFonts w:ascii="Times New Roman" w:hAnsi="Times New Roman" w:cs="Times New Roman"/>
          <w:sz w:val="24"/>
          <w:szCs w:val="24"/>
        </w:rPr>
      </w:pPr>
      <w:r w:rsidRPr="0009535C">
        <w:rPr>
          <w:rFonts w:ascii="Times New Roman" w:hAnsi="Times New Roman" w:cs="Times New Roman"/>
          <w:sz w:val="24"/>
          <w:szCs w:val="24"/>
        </w:rPr>
        <w:t xml:space="preserve"> Nomnieka pienākums, iestājoties  apdrošināšanas gadījumam, ir segt apdrošināšanas polisē noteikto pašrisku.</w:t>
      </w:r>
    </w:p>
    <w:p w14:paraId="6EC9BCAF" w14:textId="77777777" w:rsidR="00E16BC8" w:rsidRPr="0009535C" w:rsidRDefault="00E16BC8" w:rsidP="00E16BC8">
      <w:pPr>
        <w:pStyle w:val="ListParagraph"/>
        <w:numPr>
          <w:ilvl w:val="1"/>
          <w:numId w:val="23"/>
        </w:numPr>
        <w:jc w:val="both"/>
        <w:rPr>
          <w:rFonts w:ascii="Times New Roman" w:hAnsi="Times New Roman" w:cs="Times New Roman"/>
          <w:sz w:val="24"/>
          <w:szCs w:val="24"/>
        </w:rPr>
      </w:pPr>
      <w:r w:rsidRPr="0009535C">
        <w:rPr>
          <w:rFonts w:ascii="Times New Roman" w:hAnsi="Times New Roman" w:cs="Times New Roman"/>
          <w:sz w:val="24"/>
          <w:szCs w:val="24"/>
        </w:rPr>
        <w:t>Ja notiek negadījums (apdrošināšanas gadījums), Nomnieka pienākums ir rīkoties saskaņā ar normatīvo aktu prasībām, apdrošināšanas un Līguma noteikumiem, kā arī nekavējoties informēt Iznomātāju un ne vēlāk kā 24 (divdesmit četru) stundu laikā Iznomātājam iesniegt rakstisku informāciju par apdrošināšanas gadījumu.</w:t>
      </w:r>
    </w:p>
    <w:bookmarkEnd w:id="5"/>
    <w:p w14:paraId="4C58791D" w14:textId="77777777" w:rsidR="0011405F" w:rsidRPr="0009535C" w:rsidRDefault="00E16BC8" w:rsidP="00AD2B49">
      <w:pPr>
        <w:numPr>
          <w:ilvl w:val="0"/>
          <w:numId w:val="23"/>
        </w:numPr>
        <w:tabs>
          <w:tab w:val="left" w:pos="8460"/>
        </w:tabs>
        <w:spacing w:before="80" w:after="80" w:line="240" w:lineRule="auto"/>
        <w:jc w:val="center"/>
        <w:rPr>
          <w:rFonts w:ascii="Times New Roman" w:hAnsi="Times New Roman" w:cs="Times New Roman"/>
          <w:b/>
          <w:sz w:val="24"/>
          <w:szCs w:val="24"/>
        </w:rPr>
      </w:pPr>
      <w:r w:rsidRPr="0009535C">
        <w:rPr>
          <w:rFonts w:ascii="Times New Roman" w:hAnsi="Times New Roman" w:cs="Times New Roman"/>
          <w:b/>
          <w:sz w:val="24"/>
          <w:szCs w:val="24"/>
        </w:rPr>
        <w:t xml:space="preserve">SAISTĪBU TERMIŅI UN </w:t>
      </w:r>
      <w:r w:rsidR="0011405F" w:rsidRPr="0009535C">
        <w:rPr>
          <w:rFonts w:ascii="Times New Roman" w:hAnsi="Times New Roman" w:cs="Times New Roman"/>
          <w:b/>
          <w:sz w:val="24"/>
          <w:szCs w:val="24"/>
        </w:rPr>
        <w:t>LĪGUMA SPĒKĀ ESAMĪBA</w:t>
      </w:r>
    </w:p>
    <w:p w14:paraId="792B2AF8" w14:textId="77777777" w:rsidR="0011405F" w:rsidRPr="0009535C" w:rsidRDefault="00FB43D5" w:rsidP="0011405F">
      <w:pPr>
        <w:numPr>
          <w:ilvl w:val="1"/>
          <w:numId w:val="23"/>
        </w:numPr>
        <w:tabs>
          <w:tab w:val="left" w:pos="993"/>
          <w:tab w:val="left" w:pos="7230"/>
        </w:tabs>
        <w:spacing w:after="0" w:line="240" w:lineRule="auto"/>
        <w:jc w:val="both"/>
        <w:rPr>
          <w:rFonts w:ascii="Times New Roman" w:hAnsi="Times New Roman" w:cs="Times New Roman"/>
          <w:sz w:val="24"/>
          <w:szCs w:val="24"/>
        </w:rPr>
      </w:pPr>
      <w:bookmarkStart w:id="6" w:name="OLE_LINK2"/>
      <w:r w:rsidRPr="0009535C">
        <w:rPr>
          <w:rFonts w:ascii="Times New Roman" w:hAnsi="Times New Roman" w:cs="Times New Roman"/>
          <w:sz w:val="24"/>
          <w:szCs w:val="24"/>
        </w:rPr>
        <w:t>L</w:t>
      </w:r>
      <w:r w:rsidR="00375395" w:rsidRPr="0009535C">
        <w:rPr>
          <w:rFonts w:ascii="Times New Roman" w:hAnsi="Times New Roman" w:cs="Times New Roman"/>
          <w:sz w:val="24"/>
          <w:szCs w:val="24"/>
        </w:rPr>
        <w:t xml:space="preserve">īgums stājās spēkā ar tā parakstīšanas </w:t>
      </w:r>
      <w:bookmarkEnd w:id="6"/>
      <w:r w:rsidR="004275D2" w:rsidRPr="0009535C">
        <w:rPr>
          <w:rFonts w:ascii="Times New Roman" w:hAnsi="Times New Roman" w:cs="Times New Roman"/>
          <w:sz w:val="24"/>
          <w:szCs w:val="24"/>
        </w:rPr>
        <w:t>dienu</w:t>
      </w:r>
      <w:r w:rsidR="00D16D63" w:rsidRPr="0009535C">
        <w:rPr>
          <w:bCs/>
        </w:rPr>
        <w:t xml:space="preserve"> </w:t>
      </w:r>
      <w:r w:rsidR="000B72C7" w:rsidRPr="0009535C">
        <w:rPr>
          <w:rFonts w:ascii="Times New Roman" w:hAnsi="Times New Roman" w:cs="Times New Roman"/>
          <w:bCs/>
          <w:sz w:val="24"/>
          <w:szCs w:val="24"/>
        </w:rPr>
        <w:t xml:space="preserve">un ir spēkā </w:t>
      </w:r>
      <w:r w:rsidR="0011405F" w:rsidRPr="0009535C">
        <w:rPr>
          <w:rFonts w:ascii="Times New Roman" w:hAnsi="Times New Roman" w:cs="Times New Roman"/>
          <w:bCs/>
          <w:sz w:val="24"/>
          <w:szCs w:val="24"/>
        </w:rPr>
        <w:t>līdz Pušu pilnīgai saistību izpildei.</w:t>
      </w:r>
    </w:p>
    <w:p w14:paraId="081C5958" w14:textId="77777777" w:rsidR="0011405F" w:rsidRPr="0009535C" w:rsidRDefault="0011405F" w:rsidP="0011405F">
      <w:pPr>
        <w:numPr>
          <w:ilvl w:val="1"/>
          <w:numId w:val="23"/>
        </w:numPr>
        <w:tabs>
          <w:tab w:val="left" w:pos="993"/>
          <w:tab w:val="left" w:pos="7230"/>
        </w:tabs>
        <w:spacing w:after="0" w:line="240" w:lineRule="auto"/>
        <w:jc w:val="both"/>
        <w:rPr>
          <w:rFonts w:ascii="Times New Roman" w:hAnsi="Times New Roman" w:cs="Times New Roman"/>
          <w:sz w:val="24"/>
          <w:szCs w:val="24"/>
        </w:rPr>
      </w:pPr>
      <w:r w:rsidRPr="0009535C">
        <w:rPr>
          <w:rFonts w:ascii="Times New Roman" w:hAnsi="Times New Roman" w:cs="Times New Roman"/>
          <w:bCs/>
          <w:sz w:val="24"/>
          <w:szCs w:val="24"/>
        </w:rPr>
        <w:t xml:space="preserve">Nomas termiņš sākas ar Iekārtu nodošanu Nomniekam  un ilgst </w:t>
      </w:r>
      <w:r w:rsidRPr="0009535C">
        <w:rPr>
          <w:rFonts w:ascii="Times New Roman" w:hAnsi="Times New Roman" w:cs="Times New Roman"/>
          <w:b/>
          <w:bCs/>
          <w:sz w:val="24"/>
          <w:szCs w:val="24"/>
        </w:rPr>
        <w:t>27 (divdesmit septiņus) mēnešus vai līdz 2020.gada 31.martam</w:t>
      </w:r>
      <w:r w:rsidRPr="0009535C">
        <w:rPr>
          <w:rFonts w:ascii="Times New Roman" w:hAnsi="Times New Roman" w:cs="Times New Roman"/>
          <w:bCs/>
          <w:sz w:val="24"/>
          <w:szCs w:val="24"/>
        </w:rPr>
        <w:t xml:space="preserve">, atkarībā no tā, kurš nosacījums iestāsies pirmais </w:t>
      </w:r>
      <w:r w:rsidRPr="0009535C">
        <w:rPr>
          <w:rFonts w:ascii="Times New Roman" w:hAnsi="Times New Roman" w:cs="Times New Roman"/>
          <w:bCs/>
          <w:sz w:val="24"/>
          <w:szCs w:val="24"/>
        </w:rPr>
        <w:softHyphen/>
      </w:r>
      <w:r w:rsidRPr="0009535C">
        <w:rPr>
          <w:rFonts w:ascii="Times New Roman" w:hAnsi="Times New Roman" w:cs="Times New Roman"/>
          <w:bCs/>
          <w:sz w:val="24"/>
          <w:szCs w:val="24"/>
        </w:rPr>
        <w:softHyphen/>
      </w:r>
      <w:r w:rsidRPr="0009535C">
        <w:rPr>
          <w:rFonts w:ascii="Times New Roman" w:hAnsi="Times New Roman" w:cs="Times New Roman"/>
          <w:bCs/>
          <w:sz w:val="24"/>
          <w:szCs w:val="24"/>
        </w:rPr>
        <w:softHyphen/>
      </w:r>
      <w:r w:rsidRPr="0009535C">
        <w:rPr>
          <w:rFonts w:ascii="Times New Roman" w:hAnsi="Times New Roman" w:cs="Times New Roman"/>
          <w:bCs/>
          <w:sz w:val="24"/>
          <w:szCs w:val="24"/>
        </w:rPr>
        <w:softHyphen/>
      </w:r>
      <w:r w:rsidRPr="0009535C">
        <w:rPr>
          <w:rFonts w:ascii="Times New Roman" w:hAnsi="Times New Roman" w:cs="Times New Roman"/>
          <w:bCs/>
          <w:sz w:val="24"/>
          <w:szCs w:val="24"/>
        </w:rPr>
        <w:softHyphen/>
      </w:r>
      <w:r w:rsidRPr="0009535C">
        <w:rPr>
          <w:rFonts w:ascii="Times New Roman" w:hAnsi="Times New Roman" w:cs="Times New Roman"/>
          <w:bCs/>
          <w:sz w:val="24"/>
          <w:szCs w:val="24"/>
        </w:rPr>
        <w:softHyphen/>
      </w:r>
      <w:r w:rsidRPr="0009535C">
        <w:rPr>
          <w:rFonts w:ascii="Times New Roman" w:hAnsi="Times New Roman" w:cs="Times New Roman"/>
          <w:bCs/>
          <w:sz w:val="24"/>
          <w:szCs w:val="24"/>
        </w:rPr>
        <w:softHyphen/>
      </w:r>
      <w:r w:rsidRPr="0009535C">
        <w:rPr>
          <w:rFonts w:ascii="Times New Roman" w:hAnsi="Times New Roman" w:cs="Times New Roman"/>
          <w:bCs/>
          <w:sz w:val="24"/>
          <w:szCs w:val="24"/>
        </w:rPr>
        <w:softHyphen/>
      </w:r>
      <w:r w:rsidRPr="0009535C">
        <w:rPr>
          <w:rFonts w:ascii="Times New Roman" w:hAnsi="Times New Roman" w:cs="Times New Roman"/>
          <w:bCs/>
          <w:sz w:val="24"/>
          <w:szCs w:val="24"/>
        </w:rPr>
        <w:softHyphen/>
      </w:r>
      <w:r w:rsidRPr="0009535C">
        <w:rPr>
          <w:rFonts w:ascii="Times New Roman" w:hAnsi="Times New Roman" w:cs="Times New Roman"/>
          <w:bCs/>
          <w:sz w:val="24"/>
          <w:szCs w:val="24"/>
        </w:rPr>
        <w:softHyphen/>
      </w:r>
      <w:r w:rsidRPr="0009535C">
        <w:rPr>
          <w:rFonts w:ascii="Times New Roman" w:hAnsi="Times New Roman" w:cs="Times New Roman"/>
          <w:bCs/>
          <w:sz w:val="24"/>
          <w:szCs w:val="24"/>
        </w:rPr>
        <w:softHyphen/>
      </w:r>
      <w:r w:rsidRPr="0009535C">
        <w:rPr>
          <w:rFonts w:ascii="Times New Roman" w:hAnsi="Times New Roman" w:cs="Times New Roman"/>
          <w:bCs/>
          <w:sz w:val="24"/>
          <w:szCs w:val="24"/>
        </w:rPr>
        <w:softHyphen/>
      </w:r>
      <w:r w:rsidRPr="0009535C">
        <w:rPr>
          <w:rFonts w:ascii="Times New Roman" w:hAnsi="Times New Roman" w:cs="Times New Roman"/>
          <w:bCs/>
          <w:sz w:val="24"/>
          <w:szCs w:val="24"/>
        </w:rPr>
        <w:softHyphen/>
      </w:r>
      <w:r w:rsidRPr="0009535C">
        <w:rPr>
          <w:rFonts w:ascii="Times New Roman" w:hAnsi="Times New Roman" w:cs="Times New Roman"/>
          <w:bCs/>
          <w:sz w:val="24"/>
          <w:szCs w:val="24"/>
        </w:rPr>
        <w:softHyphen/>
      </w:r>
      <w:r w:rsidRPr="0009535C">
        <w:rPr>
          <w:rFonts w:ascii="Times New Roman" w:hAnsi="Times New Roman" w:cs="Times New Roman"/>
          <w:bCs/>
          <w:sz w:val="24"/>
          <w:szCs w:val="24"/>
        </w:rPr>
        <w:softHyphen/>
      </w:r>
      <w:r w:rsidRPr="0009535C">
        <w:rPr>
          <w:rFonts w:ascii="Times New Roman" w:hAnsi="Times New Roman" w:cs="Times New Roman"/>
          <w:bCs/>
          <w:sz w:val="24"/>
          <w:szCs w:val="24"/>
        </w:rPr>
        <w:softHyphen/>
      </w:r>
      <w:r w:rsidRPr="0009535C">
        <w:rPr>
          <w:rFonts w:ascii="Times New Roman" w:hAnsi="Times New Roman" w:cs="Times New Roman"/>
          <w:bCs/>
          <w:sz w:val="24"/>
          <w:szCs w:val="24"/>
        </w:rPr>
        <w:softHyphen/>
      </w:r>
      <w:r w:rsidRPr="0009535C">
        <w:rPr>
          <w:rFonts w:ascii="Times New Roman" w:hAnsi="Times New Roman" w:cs="Times New Roman"/>
          <w:bCs/>
          <w:sz w:val="24"/>
          <w:szCs w:val="24"/>
        </w:rPr>
        <w:softHyphen/>
      </w:r>
      <w:r w:rsidRPr="0009535C">
        <w:rPr>
          <w:rFonts w:ascii="Times New Roman" w:hAnsi="Times New Roman" w:cs="Times New Roman"/>
          <w:bCs/>
          <w:sz w:val="24"/>
          <w:szCs w:val="24"/>
        </w:rPr>
        <w:softHyphen/>
      </w:r>
      <w:r w:rsidRPr="0009535C">
        <w:rPr>
          <w:rFonts w:ascii="Times New Roman" w:hAnsi="Times New Roman" w:cs="Times New Roman"/>
          <w:bCs/>
          <w:sz w:val="24"/>
          <w:szCs w:val="24"/>
        </w:rPr>
        <w:softHyphen/>
      </w:r>
      <w:r w:rsidRPr="0009535C">
        <w:rPr>
          <w:rFonts w:ascii="Times New Roman" w:hAnsi="Times New Roman" w:cs="Times New Roman"/>
          <w:bCs/>
          <w:sz w:val="24"/>
          <w:szCs w:val="24"/>
        </w:rPr>
        <w:softHyphen/>
      </w:r>
      <w:r w:rsidRPr="0009535C">
        <w:rPr>
          <w:rFonts w:ascii="Times New Roman" w:hAnsi="Times New Roman" w:cs="Times New Roman"/>
          <w:bCs/>
          <w:sz w:val="24"/>
          <w:szCs w:val="24"/>
        </w:rPr>
        <w:softHyphen/>
      </w:r>
      <w:r w:rsidRPr="0009535C">
        <w:rPr>
          <w:rFonts w:ascii="Times New Roman" w:hAnsi="Times New Roman" w:cs="Times New Roman"/>
          <w:sz w:val="24"/>
          <w:szCs w:val="24"/>
        </w:rPr>
        <w:t>no dienas, kad Iekārtas nodotas Nomniekam turējumā.</w:t>
      </w:r>
    </w:p>
    <w:p w14:paraId="429C3227" w14:textId="77777777" w:rsidR="00E16BC8" w:rsidRPr="0009535C" w:rsidRDefault="00E16BC8" w:rsidP="0011405F">
      <w:pPr>
        <w:numPr>
          <w:ilvl w:val="1"/>
          <w:numId w:val="23"/>
        </w:numPr>
        <w:tabs>
          <w:tab w:val="left" w:pos="993"/>
          <w:tab w:val="left" w:pos="7230"/>
        </w:tabs>
        <w:spacing w:after="0" w:line="240" w:lineRule="auto"/>
        <w:jc w:val="both"/>
        <w:rPr>
          <w:rFonts w:ascii="Times New Roman" w:hAnsi="Times New Roman" w:cs="Times New Roman"/>
          <w:sz w:val="24"/>
          <w:szCs w:val="24"/>
        </w:rPr>
      </w:pPr>
      <w:r w:rsidRPr="0009535C">
        <w:rPr>
          <w:rFonts w:ascii="Times New Roman" w:hAnsi="Times New Roman" w:cs="Times New Roman"/>
          <w:sz w:val="24"/>
          <w:szCs w:val="24"/>
        </w:rPr>
        <w:lastRenderedPageBreak/>
        <w:t xml:space="preserve">Iekārtu piegādes un uzstādīšanas termiņš, ietverot </w:t>
      </w:r>
      <w:r w:rsidR="004275D2" w:rsidRPr="0009535C">
        <w:rPr>
          <w:rFonts w:ascii="Times New Roman" w:hAnsi="Times New Roman" w:cs="Times New Roman"/>
          <w:sz w:val="24"/>
          <w:szCs w:val="24"/>
        </w:rPr>
        <w:t xml:space="preserve">Iznomātāja </w:t>
      </w:r>
      <w:r w:rsidRPr="0009535C">
        <w:rPr>
          <w:rFonts w:ascii="Times New Roman" w:hAnsi="Times New Roman" w:cs="Times New Roman"/>
          <w:sz w:val="24"/>
          <w:szCs w:val="24"/>
        </w:rPr>
        <w:t>personāla apmācību (instruktāžu)</w:t>
      </w:r>
      <w:r w:rsidR="004275D2" w:rsidRPr="0009535C">
        <w:rPr>
          <w:rFonts w:ascii="Times New Roman" w:hAnsi="Times New Roman" w:cs="Times New Roman"/>
          <w:sz w:val="24"/>
          <w:szCs w:val="24"/>
        </w:rPr>
        <w:t xml:space="preserve">, ir ne ilgāks kā </w:t>
      </w:r>
      <w:r w:rsidR="004275D2" w:rsidRPr="0009535C">
        <w:rPr>
          <w:rFonts w:ascii="Times New Roman" w:hAnsi="Times New Roman" w:cs="Times New Roman"/>
          <w:b/>
          <w:sz w:val="24"/>
          <w:szCs w:val="24"/>
        </w:rPr>
        <w:t>60 (sešdesmit) kalendārās dienas</w:t>
      </w:r>
      <w:r w:rsidR="004275D2" w:rsidRPr="0009535C">
        <w:rPr>
          <w:rFonts w:ascii="Times New Roman" w:hAnsi="Times New Roman" w:cs="Times New Roman"/>
          <w:sz w:val="24"/>
          <w:szCs w:val="24"/>
        </w:rPr>
        <w:t xml:space="preserve"> no Līguma spēkā stāšanās dienas</w:t>
      </w:r>
    </w:p>
    <w:p w14:paraId="7D3CC9F2" w14:textId="77777777" w:rsidR="0067643D" w:rsidRDefault="00E176FD" w:rsidP="001037C5">
      <w:pPr>
        <w:numPr>
          <w:ilvl w:val="1"/>
          <w:numId w:val="23"/>
        </w:numPr>
        <w:tabs>
          <w:tab w:val="left" w:pos="993"/>
          <w:tab w:val="left" w:pos="7230"/>
        </w:tabs>
        <w:spacing w:after="0" w:line="240" w:lineRule="auto"/>
        <w:jc w:val="both"/>
        <w:rPr>
          <w:rFonts w:ascii="Times New Roman" w:hAnsi="Times New Roman" w:cs="Times New Roman"/>
          <w:sz w:val="24"/>
          <w:szCs w:val="24"/>
        </w:rPr>
      </w:pPr>
      <w:r w:rsidRPr="0067643D">
        <w:rPr>
          <w:rFonts w:ascii="Times New Roman" w:hAnsi="Times New Roman" w:cs="Times New Roman"/>
          <w:noProof/>
          <w:sz w:val="24"/>
          <w:szCs w:val="24"/>
        </w:rPr>
        <w:t>Puses</w:t>
      </w:r>
      <w:r w:rsidR="00DC208B" w:rsidRPr="0067643D">
        <w:rPr>
          <w:rFonts w:ascii="Times New Roman" w:hAnsi="Times New Roman" w:cs="Times New Roman"/>
          <w:noProof/>
          <w:sz w:val="24"/>
          <w:szCs w:val="24"/>
        </w:rPr>
        <w:t xml:space="preserve"> ir tiesīg</w:t>
      </w:r>
      <w:r w:rsidRPr="0067643D">
        <w:rPr>
          <w:rFonts w:ascii="Times New Roman" w:hAnsi="Times New Roman" w:cs="Times New Roman"/>
          <w:noProof/>
          <w:sz w:val="24"/>
          <w:szCs w:val="24"/>
        </w:rPr>
        <w:t>a</w:t>
      </w:r>
      <w:r w:rsidR="00DC208B" w:rsidRPr="0067643D">
        <w:rPr>
          <w:rFonts w:ascii="Times New Roman" w:hAnsi="Times New Roman" w:cs="Times New Roman"/>
          <w:noProof/>
          <w:sz w:val="24"/>
          <w:szCs w:val="24"/>
        </w:rPr>
        <w:t>s, rakstveidā paziņoj</w:t>
      </w:r>
      <w:r w:rsidRPr="0067643D">
        <w:rPr>
          <w:rFonts w:ascii="Times New Roman" w:hAnsi="Times New Roman" w:cs="Times New Roman"/>
          <w:noProof/>
          <w:sz w:val="24"/>
          <w:szCs w:val="24"/>
        </w:rPr>
        <w:t>ot otrai Pusei 1 (vienu mēnesi iepriekš)</w:t>
      </w:r>
      <w:r w:rsidR="00DC208B" w:rsidRPr="0067643D">
        <w:rPr>
          <w:rFonts w:ascii="Times New Roman" w:hAnsi="Times New Roman" w:cs="Times New Roman"/>
          <w:noProof/>
          <w:sz w:val="24"/>
          <w:szCs w:val="24"/>
        </w:rPr>
        <w:t>, Līgumu vienpusēji izbeigt,</w:t>
      </w:r>
      <w:r w:rsidRPr="0067643D">
        <w:rPr>
          <w:rFonts w:ascii="Times New Roman" w:hAnsi="Times New Roman" w:cs="Times New Roman"/>
          <w:sz w:val="24"/>
          <w:szCs w:val="24"/>
        </w:rPr>
        <w:t xml:space="preserve"> ja Puses</w:t>
      </w:r>
      <w:r w:rsidR="00DC208B" w:rsidRPr="0067643D">
        <w:rPr>
          <w:rFonts w:ascii="Times New Roman" w:hAnsi="Times New Roman" w:cs="Times New Roman"/>
          <w:sz w:val="24"/>
          <w:szCs w:val="24"/>
        </w:rPr>
        <w:t xml:space="preserve"> neievēro</w:t>
      </w:r>
      <w:r w:rsidRPr="0067643D">
        <w:rPr>
          <w:rFonts w:ascii="Times New Roman" w:hAnsi="Times New Roman" w:cs="Times New Roman"/>
          <w:sz w:val="24"/>
          <w:szCs w:val="24"/>
        </w:rPr>
        <w:t xml:space="preserve"> vai atkārtoti turpina neievērot </w:t>
      </w:r>
      <w:r w:rsidR="00DC208B" w:rsidRPr="0067643D">
        <w:rPr>
          <w:rFonts w:ascii="Times New Roman" w:hAnsi="Times New Roman" w:cs="Times New Roman"/>
          <w:sz w:val="24"/>
          <w:szCs w:val="24"/>
        </w:rPr>
        <w:t xml:space="preserve"> Līgumā noteiktās saistības un pienākumus, izpilda saistības nepie</w:t>
      </w:r>
      <w:r w:rsidRPr="0067643D">
        <w:rPr>
          <w:rFonts w:ascii="Times New Roman" w:hAnsi="Times New Roman" w:cs="Times New Roman"/>
          <w:sz w:val="24"/>
          <w:szCs w:val="24"/>
        </w:rPr>
        <w:t>nācīgā kvalitātē, ja Puses</w:t>
      </w:r>
      <w:r w:rsidR="00DC208B" w:rsidRPr="0067643D">
        <w:rPr>
          <w:rFonts w:ascii="Times New Roman" w:hAnsi="Times New Roman" w:cs="Times New Roman"/>
          <w:sz w:val="24"/>
          <w:szCs w:val="24"/>
        </w:rPr>
        <w:t xml:space="preserve"> rupji pārkāpj Līguma noteikumus,</w:t>
      </w:r>
      <w:r w:rsidR="00DC208B" w:rsidRPr="0067643D">
        <w:rPr>
          <w:rFonts w:ascii="Times New Roman" w:hAnsi="Times New Roman" w:cs="Times New Roman"/>
          <w:noProof/>
          <w:sz w:val="24"/>
          <w:szCs w:val="24"/>
        </w:rPr>
        <w:t xml:space="preserve"> kā arī gadījumā, ja </w:t>
      </w:r>
      <w:r w:rsidR="00DC208B" w:rsidRPr="0067643D">
        <w:rPr>
          <w:rFonts w:ascii="Times New Roman" w:hAnsi="Times New Roman" w:cs="Times New Roman"/>
          <w:sz w:val="24"/>
          <w:szCs w:val="24"/>
        </w:rPr>
        <w:t>Izpildītāja saimnieciskā darbība ir apturēta ilgāk par 2 (divām) nedēļām.</w:t>
      </w:r>
    </w:p>
    <w:p w14:paraId="201C4991" w14:textId="77777777" w:rsidR="00E176FD" w:rsidRPr="0067643D" w:rsidRDefault="00E176FD" w:rsidP="001037C5">
      <w:pPr>
        <w:numPr>
          <w:ilvl w:val="1"/>
          <w:numId w:val="23"/>
        </w:numPr>
        <w:tabs>
          <w:tab w:val="left" w:pos="993"/>
          <w:tab w:val="left" w:pos="7230"/>
        </w:tabs>
        <w:spacing w:after="0" w:line="240" w:lineRule="auto"/>
        <w:jc w:val="both"/>
        <w:rPr>
          <w:rFonts w:ascii="Times New Roman" w:hAnsi="Times New Roman" w:cs="Times New Roman"/>
          <w:sz w:val="24"/>
          <w:szCs w:val="24"/>
        </w:rPr>
      </w:pPr>
      <w:r w:rsidRPr="0067643D">
        <w:rPr>
          <w:rFonts w:ascii="Times New Roman" w:hAnsi="Times New Roman" w:cs="Times New Roman"/>
          <w:noProof/>
          <w:sz w:val="24"/>
          <w:szCs w:val="24"/>
        </w:rPr>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783F14DE" w14:textId="77777777" w:rsidR="00D16D63" w:rsidRPr="00136837" w:rsidRDefault="00D16D63" w:rsidP="00D16D63">
      <w:pPr>
        <w:tabs>
          <w:tab w:val="left" w:pos="993"/>
          <w:tab w:val="left" w:pos="7230"/>
        </w:tabs>
        <w:spacing w:after="0" w:line="240" w:lineRule="auto"/>
        <w:ind w:left="567"/>
        <w:jc w:val="both"/>
        <w:rPr>
          <w:rFonts w:ascii="Times New Roman" w:hAnsi="Times New Roman" w:cs="Times New Roman"/>
          <w:sz w:val="24"/>
          <w:szCs w:val="24"/>
        </w:rPr>
      </w:pPr>
    </w:p>
    <w:p w14:paraId="271076A5" w14:textId="77777777" w:rsidR="00375395" w:rsidRDefault="00D16D63" w:rsidP="00AD2B49">
      <w:pPr>
        <w:numPr>
          <w:ilvl w:val="0"/>
          <w:numId w:val="23"/>
        </w:numPr>
        <w:tabs>
          <w:tab w:val="left" w:pos="8460"/>
        </w:tabs>
        <w:spacing w:before="80" w:after="80" w:line="240" w:lineRule="auto"/>
        <w:jc w:val="center"/>
        <w:rPr>
          <w:rFonts w:ascii="Times New Roman" w:hAnsi="Times New Roman" w:cs="Times New Roman"/>
          <w:b/>
          <w:sz w:val="24"/>
          <w:szCs w:val="24"/>
        </w:rPr>
      </w:pPr>
      <w:r>
        <w:rPr>
          <w:rFonts w:ascii="Times New Roman" w:hAnsi="Times New Roman" w:cs="Times New Roman"/>
          <w:b/>
          <w:sz w:val="24"/>
          <w:szCs w:val="24"/>
        </w:rPr>
        <w:t>GARANTIJAS</w:t>
      </w:r>
    </w:p>
    <w:p w14:paraId="3DA4644B" w14:textId="77777777" w:rsidR="00510DC0" w:rsidRDefault="00D16D63" w:rsidP="00510DC0">
      <w:pPr>
        <w:numPr>
          <w:ilvl w:val="1"/>
          <w:numId w:val="23"/>
        </w:numPr>
        <w:tabs>
          <w:tab w:val="left" w:pos="993"/>
        </w:tabs>
        <w:spacing w:after="0" w:line="240" w:lineRule="auto"/>
        <w:ind w:left="993" w:hanging="633"/>
        <w:jc w:val="both"/>
        <w:rPr>
          <w:rFonts w:ascii="Times New Roman" w:hAnsi="Times New Roman" w:cs="Times New Roman"/>
          <w:color w:val="000000"/>
          <w:sz w:val="24"/>
          <w:szCs w:val="24"/>
        </w:rPr>
      </w:pPr>
      <w:r w:rsidRPr="0053237F">
        <w:rPr>
          <w:rFonts w:ascii="Times New Roman" w:hAnsi="Times New Roman" w:cs="Times New Roman"/>
          <w:color w:val="000000"/>
          <w:sz w:val="24"/>
          <w:szCs w:val="24"/>
        </w:rPr>
        <w:t xml:space="preserve">Iznomātājs apstiprina, ka viņam ir normatīvajos aktos noteiktās tiesības Līgumā norādīto </w:t>
      </w:r>
      <w:r w:rsidR="000672AC">
        <w:rPr>
          <w:rFonts w:ascii="Times New Roman" w:hAnsi="Times New Roman" w:cs="Times New Roman"/>
          <w:color w:val="000000"/>
          <w:sz w:val="24"/>
          <w:szCs w:val="24"/>
        </w:rPr>
        <w:t>Iekārtu</w:t>
      </w:r>
      <w:r w:rsidRPr="0053237F">
        <w:rPr>
          <w:rFonts w:ascii="Times New Roman" w:hAnsi="Times New Roman" w:cs="Times New Roman"/>
          <w:color w:val="000000"/>
          <w:sz w:val="24"/>
          <w:szCs w:val="24"/>
        </w:rPr>
        <w:t xml:space="preserve"> iznomāt.</w:t>
      </w:r>
    </w:p>
    <w:p w14:paraId="66A86E9B" w14:textId="77777777" w:rsidR="00510DC0" w:rsidRDefault="00D16D63" w:rsidP="00510DC0">
      <w:pPr>
        <w:numPr>
          <w:ilvl w:val="1"/>
          <w:numId w:val="23"/>
        </w:numPr>
        <w:tabs>
          <w:tab w:val="left" w:pos="993"/>
        </w:tabs>
        <w:spacing w:after="0" w:line="240" w:lineRule="auto"/>
        <w:ind w:left="993" w:hanging="633"/>
        <w:jc w:val="both"/>
        <w:rPr>
          <w:rFonts w:ascii="Times New Roman" w:hAnsi="Times New Roman" w:cs="Times New Roman"/>
          <w:color w:val="000000"/>
          <w:sz w:val="24"/>
          <w:szCs w:val="24"/>
        </w:rPr>
      </w:pPr>
      <w:r w:rsidRPr="00510DC0">
        <w:rPr>
          <w:rFonts w:ascii="Times New Roman" w:hAnsi="Times New Roman" w:cs="Times New Roman"/>
          <w:color w:val="000000"/>
          <w:sz w:val="24"/>
          <w:szCs w:val="24"/>
        </w:rPr>
        <w:t xml:space="preserve">Līgums paliek spēkā, ja tiesības iznomāt </w:t>
      </w:r>
      <w:r w:rsidR="000672AC" w:rsidRPr="00510DC0">
        <w:rPr>
          <w:rFonts w:ascii="Times New Roman" w:hAnsi="Times New Roman" w:cs="Times New Roman"/>
          <w:color w:val="000000"/>
          <w:sz w:val="24"/>
          <w:szCs w:val="24"/>
        </w:rPr>
        <w:t>Iekārtu</w:t>
      </w:r>
      <w:r w:rsidRPr="00510DC0">
        <w:rPr>
          <w:rFonts w:ascii="Times New Roman" w:hAnsi="Times New Roman" w:cs="Times New Roman"/>
          <w:color w:val="000000"/>
          <w:sz w:val="24"/>
          <w:szCs w:val="24"/>
        </w:rPr>
        <w:t xml:space="preserve"> pāriet no Iznomātāja citām personām, un ir saistošs </w:t>
      </w:r>
      <w:r w:rsidR="000672AC" w:rsidRPr="00510DC0">
        <w:rPr>
          <w:rFonts w:ascii="Times New Roman" w:hAnsi="Times New Roman" w:cs="Times New Roman"/>
          <w:color w:val="000000"/>
          <w:sz w:val="24"/>
          <w:szCs w:val="24"/>
        </w:rPr>
        <w:t>Iekārta</w:t>
      </w:r>
      <w:r w:rsidRPr="00510DC0">
        <w:rPr>
          <w:rFonts w:ascii="Times New Roman" w:hAnsi="Times New Roman" w:cs="Times New Roman"/>
          <w:color w:val="000000"/>
          <w:sz w:val="24"/>
          <w:szCs w:val="24"/>
        </w:rPr>
        <w:t>s jaunajam turētājam attiecībā</w:t>
      </w:r>
      <w:r w:rsidRPr="00510DC0">
        <w:rPr>
          <w:rFonts w:ascii="Times New Roman" w:hAnsi="Times New Roman" w:cs="Times New Roman"/>
          <w:sz w:val="24"/>
          <w:szCs w:val="24"/>
        </w:rPr>
        <w:t xml:space="preserve"> uz Iznomātāja līgumiskajām tiesībām un pienākumiem.</w:t>
      </w:r>
    </w:p>
    <w:p w14:paraId="66A81695" w14:textId="77777777" w:rsidR="00D16D63" w:rsidRPr="00510DC0" w:rsidRDefault="000672AC" w:rsidP="00510DC0">
      <w:pPr>
        <w:numPr>
          <w:ilvl w:val="1"/>
          <w:numId w:val="23"/>
        </w:numPr>
        <w:tabs>
          <w:tab w:val="left" w:pos="993"/>
        </w:tabs>
        <w:spacing w:after="0" w:line="240" w:lineRule="auto"/>
        <w:ind w:left="993" w:hanging="633"/>
        <w:jc w:val="both"/>
        <w:rPr>
          <w:rFonts w:ascii="Times New Roman" w:hAnsi="Times New Roman" w:cs="Times New Roman"/>
          <w:color w:val="000000"/>
          <w:sz w:val="24"/>
          <w:szCs w:val="24"/>
        </w:rPr>
      </w:pPr>
      <w:r w:rsidRPr="00510DC0">
        <w:rPr>
          <w:rFonts w:ascii="Times New Roman" w:hAnsi="Times New Roman" w:cs="Times New Roman"/>
          <w:sz w:val="24"/>
          <w:szCs w:val="24"/>
        </w:rPr>
        <w:t>Iekārta</w:t>
      </w:r>
      <w:r w:rsidR="00D16D63" w:rsidRPr="00510DC0">
        <w:rPr>
          <w:rFonts w:ascii="Times New Roman" w:hAnsi="Times New Roman" w:cs="Times New Roman"/>
          <w:sz w:val="24"/>
          <w:szCs w:val="24"/>
        </w:rPr>
        <w:t>s atsavināšanas gadījumā Iznomātājam ir pienākums:</w:t>
      </w:r>
    </w:p>
    <w:p w14:paraId="59775002" w14:textId="77777777" w:rsidR="00AD2B49" w:rsidRDefault="00D16D63" w:rsidP="00AD2B49">
      <w:pPr>
        <w:numPr>
          <w:ilvl w:val="2"/>
          <w:numId w:val="23"/>
        </w:numPr>
        <w:spacing w:after="0" w:line="240" w:lineRule="auto"/>
        <w:ind w:hanging="731"/>
        <w:jc w:val="both"/>
        <w:rPr>
          <w:rFonts w:ascii="Times New Roman" w:hAnsi="Times New Roman" w:cs="Times New Roman"/>
          <w:sz w:val="24"/>
          <w:szCs w:val="24"/>
        </w:rPr>
      </w:pPr>
      <w:r w:rsidRPr="0053237F">
        <w:rPr>
          <w:rFonts w:ascii="Times New Roman" w:hAnsi="Times New Roman" w:cs="Times New Roman"/>
          <w:sz w:val="24"/>
          <w:szCs w:val="24"/>
        </w:rPr>
        <w:lastRenderedPageBreak/>
        <w:t xml:space="preserve">noteikt kā obligātu nosacījumu ieguvējam Līguma turpināšanu un pilnīgu ievērošanu no ieguvēja puses, kā arī šīs prasības neievērošanas gadījumā pēc Nomnieka izvēles segt Nomnieka izdevumus vai nodrošināt Nomnieku ar līdzvērtīgu </w:t>
      </w:r>
      <w:r w:rsidR="000672AC">
        <w:rPr>
          <w:rFonts w:ascii="Times New Roman" w:hAnsi="Times New Roman" w:cs="Times New Roman"/>
          <w:sz w:val="24"/>
          <w:szCs w:val="24"/>
        </w:rPr>
        <w:t>Iekārtu</w:t>
      </w:r>
      <w:r w:rsidRPr="0053237F">
        <w:rPr>
          <w:rFonts w:ascii="Times New Roman" w:hAnsi="Times New Roman" w:cs="Times New Roman"/>
          <w:sz w:val="24"/>
          <w:szCs w:val="24"/>
        </w:rPr>
        <w:t>;</w:t>
      </w:r>
    </w:p>
    <w:p w14:paraId="51453C8F" w14:textId="77777777" w:rsidR="00D16D63" w:rsidRPr="00AD2B49" w:rsidRDefault="00D16D63" w:rsidP="00AD2B49">
      <w:pPr>
        <w:numPr>
          <w:ilvl w:val="2"/>
          <w:numId w:val="23"/>
        </w:numPr>
        <w:spacing w:after="0" w:line="240" w:lineRule="auto"/>
        <w:ind w:hanging="731"/>
        <w:jc w:val="both"/>
        <w:rPr>
          <w:rFonts w:ascii="Times New Roman" w:hAnsi="Times New Roman" w:cs="Times New Roman"/>
          <w:sz w:val="24"/>
          <w:szCs w:val="24"/>
        </w:rPr>
      </w:pPr>
      <w:r w:rsidRPr="00AD2B49">
        <w:rPr>
          <w:rFonts w:ascii="Times New Roman" w:hAnsi="Times New Roman" w:cs="Times New Roman"/>
          <w:sz w:val="24"/>
          <w:szCs w:val="24"/>
        </w:rPr>
        <w:t xml:space="preserve">1 (vienas) darba dienas laikā informēt Nomnieku par nodomu atsavināt </w:t>
      </w:r>
      <w:r w:rsidR="000672AC" w:rsidRPr="00AD2B49">
        <w:rPr>
          <w:rFonts w:ascii="Times New Roman" w:hAnsi="Times New Roman" w:cs="Times New Roman"/>
          <w:sz w:val="24"/>
          <w:szCs w:val="24"/>
        </w:rPr>
        <w:t>Iekārtu</w:t>
      </w:r>
      <w:r w:rsidRPr="00AD2B49">
        <w:rPr>
          <w:rFonts w:ascii="Times New Roman" w:hAnsi="Times New Roman" w:cs="Times New Roman"/>
          <w:sz w:val="24"/>
          <w:szCs w:val="24"/>
        </w:rPr>
        <w:t xml:space="preserve"> un par atsavināšanas faktu, kā arī šādas neinformēšanas gadījumā - segt Nomnieka zaudējumus;</w:t>
      </w:r>
    </w:p>
    <w:p w14:paraId="68312000" w14:textId="77777777" w:rsidR="00D16D63" w:rsidRPr="00E16BC8" w:rsidRDefault="00D16D63" w:rsidP="00510DC0">
      <w:pPr>
        <w:numPr>
          <w:ilvl w:val="1"/>
          <w:numId w:val="23"/>
        </w:numPr>
        <w:tabs>
          <w:tab w:val="left" w:pos="993"/>
        </w:tabs>
        <w:spacing w:after="0" w:line="240" w:lineRule="auto"/>
        <w:ind w:left="1134" w:hanging="774"/>
        <w:jc w:val="both"/>
        <w:rPr>
          <w:rFonts w:ascii="Times New Roman" w:hAnsi="Times New Roman" w:cs="Times New Roman"/>
          <w:sz w:val="24"/>
          <w:szCs w:val="24"/>
        </w:rPr>
      </w:pPr>
      <w:r w:rsidRPr="0053237F">
        <w:rPr>
          <w:rFonts w:ascii="Times New Roman" w:hAnsi="Times New Roman" w:cs="Times New Roman"/>
          <w:sz w:val="24"/>
          <w:szCs w:val="24"/>
        </w:rPr>
        <w:t>Puse pilnīgi un bez ierunām ir atbildīga par visu otr</w:t>
      </w:r>
      <w:r w:rsidR="00510DC0">
        <w:rPr>
          <w:rFonts w:ascii="Times New Roman" w:hAnsi="Times New Roman" w:cs="Times New Roman"/>
          <w:sz w:val="24"/>
          <w:szCs w:val="24"/>
        </w:rPr>
        <w:t xml:space="preserve">ai Pusei iesniedzamo dokumentu, </w:t>
      </w:r>
      <w:r w:rsidRPr="0053237F">
        <w:rPr>
          <w:rFonts w:ascii="Times New Roman" w:hAnsi="Times New Roman" w:cs="Times New Roman"/>
          <w:sz w:val="24"/>
          <w:szCs w:val="24"/>
        </w:rPr>
        <w:t xml:space="preserve">rēķinu un citu materiālu vai informācijas pareizību un patiesumu. Pusei jāatlīdzina otrai Pusei pēdējās ciestie zaudējumi, kas ir radušies pirmās puses apzināti </w:t>
      </w:r>
      <w:r w:rsidRPr="00E16BC8">
        <w:rPr>
          <w:rFonts w:ascii="Times New Roman" w:hAnsi="Times New Roman" w:cs="Times New Roman"/>
          <w:sz w:val="24"/>
          <w:szCs w:val="24"/>
        </w:rPr>
        <w:t>nepatiesas sniegtas informācijas vai apzinātas patiesās informācijas slēpšanas gadījumā.</w:t>
      </w:r>
    </w:p>
    <w:p w14:paraId="3FA588FA" w14:textId="77777777" w:rsidR="00D16D63" w:rsidRDefault="00D16D63" w:rsidP="00D16D63">
      <w:pPr>
        <w:tabs>
          <w:tab w:val="left" w:pos="8460"/>
        </w:tabs>
        <w:spacing w:before="80" w:after="80" w:line="240" w:lineRule="auto"/>
        <w:jc w:val="both"/>
        <w:rPr>
          <w:rFonts w:ascii="Times New Roman" w:hAnsi="Times New Roman" w:cs="Times New Roman"/>
          <w:b/>
          <w:sz w:val="24"/>
          <w:szCs w:val="24"/>
        </w:rPr>
      </w:pPr>
    </w:p>
    <w:p w14:paraId="4C84A4A7" w14:textId="77777777" w:rsidR="00D16D63" w:rsidRPr="00136837" w:rsidRDefault="00D16D63" w:rsidP="00AD2B49">
      <w:pPr>
        <w:numPr>
          <w:ilvl w:val="0"/>
          <w:numId w:val="23"/>
        </w:numPr>
        <w:tabs>
          <w:tab w:val="left" w:pos="8460"/>
        </w:tabs>
        <w:spacing w:before="80" w:after="80" w:line="240" w:lineRule="auto"/>
        <w:jc w:val="center"/>
        <w:rPr>
          <w:rFonts w:ascii="Times New Roman" w:hAnsi="Times New Roman" w:cs="Times New Roman"/>
          <w:b/>
          <w:sz w:val="24"/>
          <w:szCs w:val="24"/>
        </w:rPr>
      </w:pPr>
      <w:r>
        <w:rPr>
          <w:rFonts w:ascii="Times New Roman" w:hAnsi="Times New Roman" w:cs="Times New Roman"/>
          <w:b/>
          <w:sz w:val="24"/>
          <w:szCs w:val="24"/>
        </w:rPr>
        <w:t>CITI NOTEIKUMI</w:t>
      </w:r>
    </w:p>
    <w:p w14:paraId="17AD7F99" w14:textId="77777777" w:rsidR="00FB43D5" w:rsidRDefault="00E16BC8" w:rsidP="00FB43D5">
      <w:pPr>
        <w:numPr>
          <w:ilvl w:val="1"/>
          <w:numId w:val="23"/>
        </w:numPr>
        <w:tabs>
          <w:tab w:val="left" w:pos="142"/>
          <w:tab w:val="left" w:pos="851"/>
        </w:tabs>
        <w:spacing w:after="0" w:line="240" w:lineRule="auto"/>
        <w:jc w:val="both"/>
        <w:rPr>
          <w:rFonts w:ascii="Times New Roman" w:hAnsi="Times New Roman" w:cs="Times New Roman"/>
          <w:sz w:val="24"/>
          <w:szCs w:val="24"/>
        </w:rPr>
      </w:pPr>
      <w:r w:rsidRPr="00E16BC8">
        <w:rPr>
          <w:rFonts w:ascii="Times New Roman" w:hAnsi="Times New Roman" w:cs="Times New Roman"/>
          <w:sz w:val="24"/>
          <w:szCs w:val="24"/>
        </w:rPr>
        <w:t>Kā atbildīgo un pilnvaroto pe</w:t>
      </w:r>
      <w:r>
        <w:rPr>
          <w:rFonts w:ascii="Times New Roman" w:hAnsi="Times New Roman" w:cs="Times New Roman"/>
          <w:sz w:val="24"/>
          <w:szCs w:val="24"/>
        </w:rPr>
        <w:t>rsonu par Līguma izpildi, Iekārtu</w:t>
      </w:r>
      <w:r w:rsidRPr="00E16BC8">
        <w:rPr>
          <w:rFonts w:ascii="Times New Roman" w:hAnsi="Times New Roman" w:cs="Times New Roman"/>
          <w:sz w:val="24"/>
          <w:szCs w:val="24"/>
        </w:rPr>
        <w:t xml:space="preserve"> pieņemšanu</w:t>
      </w:r>
      <w:r w:rsidR="00FB43D5">
        <w:rPr>
          <w:rFonts w:ascii="Times New Roman" w:hAnsi="Times New Roman" w:cs="Times New Roman"/>
          <w:sz w:val="24"/>
          <w:szCs w:val="24"/>
        </w:rPr>
        <w:t xml:space="preserve"> - nodošanu</w:t>
      </w:r>
      <w:r w:rsidRPr="00E16BC8">
        <w:rPr>
          <w:rFonts w:ascii="Times New Roman" w:hAnsi="Times New Roman" w:cs="Times New Roman"/>
          <w:sz w:val="24"/>
          <w:szCs w:val="24"/>
        </w:rPr>
        <w:t>, iespējamo papildinājumu vai izmaiņu saskaņošanu (izņemot Līguma gr</w:t>
      </w:r>
      <w:r>
        <w:rPr>
          <w:rFonts w:ascii="Times New Roman" w:hAnsi="Times New Roman" w:cs="Times New Roman"/>
          <w:sz w:val="24"/>
          <w:szCs w:val="24"/>
        </w:rPr>
        <w:t>ozījumu parakstīšanu) no  puses Iznomātājs</w:t>
      </w:r>
      <w:r w:rsidRPr="00E16BC8">
        <w:rPr>
          <w:rFonts w:ascii="Times New Roman" w:hAnsi="Times New Roman" w:cs="Times New Roman"/>
          <w:sz w:val="24"/>
          <w:szCs w:val="24"/>
        </w:rPr>
        <w:t xml:space="preserve"> nozīmē</w:t>
      </w:r>
      <w:r w:rsidRPr="00E16BC8">
        <w:rPr>
          <w:rFonts w:ascii="Times New Roman" w:hAnsi="Times New Roman" w:cs="Times New Roman"/>
          <w:spacing w:val="6"/>
          <w:sz w:val="24"/>
          <w:szCs w:val="24"/>
        </w:rPr>
        <w:t xml:space="preserve"> ____________, tālr. ____________, e-pasta adrese: ____________</w:t>
      </w:r>
      <w:r>
        <w:rPr>
          <w:rFonts w:ascii="Times New Roman" w:hAnsi="Times New Roman" w:cs="Times New Roman"/>
          <w:sz w:val="24"/>
          <w:szCs w:val="24"/>
        </w:rPr>
        <w:t>, un no Nomnieka puses Nomnieks</w:t>
      </w:r>
      <w:r w:rsidRPr="00E16BC8">
        <w:rPr>
          <w:rFonts w:ascii="Times New Roman" w:hAnsi="Times New Roman" w:cs="Times New Roman"/>
          <w:sz w:val="24"/>
          <w:szCs w:val="24"/>
        </w:rPr>
        <w:t xml:space="preserve"> nozīmē </w:t>
      </w:r>
      <w:r w:rsidRPr="00E16BC8">
        <w:rPr>
          <w:rFonts w:ascii="Times New Roman" w:hAnsi="Times New Roman" w:cs="Times New Roman"/>
          <w:spacing w:val="6"/>
          <w:sz w:val="24"/>
          <w:szCs w:val="24"/>
        </w:rPr>
        <w:t>____________</w:t>
      </w:r>
      <w:r w:rsidRPr="00E16BC8">
        <w:rPr>
          <w:rFonts w:ascii="Times New Roman" w:hAnsi="Times New Roman" w:cs="Times New Roman"/>
          <w:sz w:val="24"/>
          <w:szCs w:val="24"/>
        </w:rPr>
        <w:t xml:space="preserve">, tālr. </w:t>
      </w:r>
      <w:r w:rsidRPr="00E16BC8">
        <w:rPr>
          <w:rFonts w:ascii="Times New Roman" w:hAnsi="Times New Roman" w:cs="Times New Roman"/>
          <w:spacing w:val="6"/>
          <w:sz w:val="24"/>
          <w:szCs w:val="24"/>
        </w:rPr>
        <w:t>____________</w:t>
      </w:r>
      <w:r w:rsidRPr="00E16BC8">
        <w:rPr>
          <w:rFonts w:ascii="Times New Roman" w:hAnsi="Times New Roman" w:cs="Times New Roman"/>
          <w:sz w:val="24"/>
          <w:szCs w:val="24"/>
        </w:rPr>
        <w:t xml:space="preserve">, e-pasta adrese: </w:t>
      </w:r>
      <w:r w:rsidRPr="00E16BC8">
        <w:rPr>
          <w:rFonts w:ascii="Times New Roman" w:hAnsi="Times New Roman" w:cs="Times New Roman"/>
          <w:spacing w:val="6"/>
          <w:sz w:val="24"/>
          <w:szCs w:val="24"/>
        </w:rPr>
        <w:t>____________</w:t>
      </w:r>
      <w:r w:rsidRPr="00E16BC8">
        <w:rPr>
          <w:rFonts w:ascii="Times New Roman" w:hAnsi="Times New Roman" w:cs="Times New Roman"/>
          <w:sz w:val="24"/>
          <w:szCs w:val="24"/>
        </w:rPr>
        <w:t>, izmaiņu personālsastāvā gadījumā vienpusēji rakstiski informējot otru Pusi</w:t>
      </w:r>
      <w:r w:rsidRPr="00E16BC8">
        <w:rPr>
          <w:rFonts w:ascii="Times New Roman" w:hAnsi="Times New Roman" w:cs="Times New Roman"/>
          <w:spacing w:val="6"/>
          <w:sz w:val="24"/>
          <w:szCs w:val="24"/>
        </w:rPr>
        <w:t>.</w:t>
      </w:r>
    </w:p>
    <w:p w14:paraId="7604DDC1" w14:textId="77777777" w:rsidR="00FB43D5" w:rsidRDefault="0053237F" w:rsidP="00FB43D5">
      <w:pPr>
        <w:numPr>
          <w:ilvl w:val="1"/>
          <w:numId w:val="23"/>
        </w:numPr>
        <w:tabs>
          <w:tab w:val="left" w:pos="142"/>
          <w:tab w:val="left" w:pos="851"/>
        </w:tabs>
        <w:spacing w:after="0" w:line="240" w:lineRule="auto"/>
        <w:jc w:val="both"/>
        <w:rPr>
          <w:rFonts w:ascii="Times New Roman" w:hAnsi="Times New Roman" w:cs="Times New Roman"/>
          <w:sz w:val="24"/>
          <w:szCs w:val="24"/>
        </w:rPr>
      </w:pPr>
      <w:r w:rsidRPr="00FB43D5">
        <w:rPr>
          <w:rFonts w:ascii="Times New Roman" w:hAnsi="Times New Roman" w:cs="Times New Roman"/>
          <w:sz w:val="24"/>
          <w:szCs w:val="24"/>
        </w:rPr>
        <w:lastRenderedPageBreak/>
        <w:t>Kontaktpersonas</w:t>
      </w:r>
      <w:r w:rsidR="00375395" w:rsidRPr="00FB43D5">
        <w:rPr>
          <w:rFonts w:ascii="Times New Roman" w:hAnsi="Times New Roman" w:cs="Times New Roman"/>
          <w:sz w:val="24"/>
          <w:szCs w:val="24"/>
        </w:rPr>
        <w:t>, veicot savstar</w:t>
      </w:r>
      <w:r w:rsidR="00AD2B49" w:rsidRPr="00FB43D5">
        <w:rPr>
          <w:rFonts w:ascii="Times New Roman" w:hAnsi="Times New Roman" w:cs="Times New Roman"/>
          <w:sz w:val="24"/>
          <w:szCs w:val="24"/>
        </w:rPr>
        <w:t xml:space="preserve">pējo saziņu, izmanto šī Līguma </w:t>
      </w:r>
      <w:r w:rsidR="00FB43D5" w:rsidRPr="00FB43D5">
        <w:rPr>
          <w:rFonts w:ascii="Times New Roman" w:hAnsi="Times New Roman" w:cs="Times New Roman"/>
          <w:sz w:val="24"/>
          <w:szCs w:val="24"/>
        </w:rPr>
        <w:t>11</w:t>
      </w:r>
      <w:r w:rsidR="00AD2B49" w:rsidRPr="00FB43D5">
        <w:rPr>
          <w:rFonts w:ascii="Times New Roman" w:hAnsi="Times New Roman" w:cs="Times New Roman"/>
          <w:sz w:val="24"/>
          <w:szCs w:val="24"/>
        </w:rPr>
        <w:t xml:space="preserve">.3. un </w:t>
      </w:r>
      <w:r w:rsidR="00FB43D5" w:rsidRPr="00FB43D5">
        <w:rPr>
          <w:rFonts w:ascii="Times New Roman" w:hAnsi="Times New Roman" w:cs="Times New Roman"/>
          <w:sz w:val="24"/>
          <w:szCs w:val="24"/>
        </w:rPr>
        <w:t>11</w:t>
      </w:r>
      <w:r w:rsidR="00375395" w:rsidRPr="00FB43D5">
        <w:rPr>
          <w:rFonts w:ascii="Times New Roman" w:hAnsi="Times New Roman" w:cs="Times New Roman"/>
          <w:sz w:val="24"/>
          <w:szCs w:val="24"/>
        </w:rPr>
        <w:t>.4. punktā minētos rekvizītus (tālruņu numurus, e-pasta adre</w:t>
      </w:r>
      <w:r w:rsidRPr="00FB43D5">
        <w:rPr>
          <w:rFonts w:ascii="Times New Roman" w:hAnsi="Times New Roman" w:cs="Times New Roman"/>
          <w:sz w:val="24"/>
          <w:szCs w:val="24"/>
        </w:rPr>
        <w:t>ses). Kontaktpersonām</w:t>
      </w:r>
      <w:r w:rsidR="00375395" w:rsidRPr="00FB43D5">
        <w:rPr>
          <w:rFonts w:ascii="Times New Roman" w:hAnsi="Times New Roman" w:cs="Times New Roman"/>
          <w:sz w:val="24"/>
          <w:szCs w:val="24"/>
        </w:rPr>
        <w:t xml:space="preserve"> nav tiesību veikt labojumus vai izdarīt grozījumus šajā Līgumā vai tā pielikumos.</w:t>
      </w:r>
    </w:p>
    <w:p w14:paraId="33BC38C3" w14:textId="77777777" w:rsidR="00375395" w:rsidRPr="00FB43D5" w:rsidRDefault="00375395" w:rsidP="00FB43D5">
      <w:pPr>
        <w:numPr>
          <w:ilvl w:val="1"/>
          <w:numId w:val="23"/>
        </w:numPr>
        <w:tabs>
          <w:tab w:val="left" w:pos="142"/>
          <w:tab w:val="left" w:pos="851"/>
        </w:tabs>
        <w:spacing w:after="0" w:line="240" w:lineRule="auto"/>
        <w:jc w:val="both"/>
        <w:rPr>
          <w:rFonts w:ascii="Times New Roman" w:hAnsi="Times New Roman" w:cs="Times New Roman"/>
          <w:sz w:val="24"/>
          <w:szCs w:val="24"/>
        </w:rPr>
      </w:pPr>
      <w:r w:rsidRPr="00FB43D5">
        <w:rPr>
          <w:rFonts w:ascii="Times New Roman" w:hAnsi="Times New Roman" w:cs="Times New Roman"/>
          <w:sz w:val="24"/>
          <w:szCs w:val="24"/>
        </w:rPr>
        <w:t>Pilnvarotie pārstāvji ir tiesīgi:</w:t>
      </w:r>
    </w:p>
    <w:p w14:paraId="56DA7039" w14:textId="77777777" w:rsidR="00375395" w:rsidRDefault="00375395" w:rsidP="00AD2B49">
      <w:pPr>
        <w:numPr>
          <w:ilvl w:val="2"/>
          <w:numId w:val="23"/>
        </w:numPr>
        <w:tabs>
          <w:tab w:val="left" w:pos="993"/>
          <w:tab w:val="left" w:pos="1560"/>
        </w:tabs>
        <w:spacing w:after="0" w:line="240" w:lineRule="auto"/>
        <w:ind w:hanging="589"/>
        <w:jc w:val="both"/>
        <w:rPr>
          <w:rFonts w:ascii="Times New Roman" w:hAnsi="Times New Roman" w:cs="Times New Roman"/>
          <w:sz w:val="24"/>
          <w:szCs w:val="24"/>
        </w:rPr>
      </w:pPr>
      <w:r w:rsidRPr="00136837">
        <w:rPr>
          <w:rFonts w:ascii="Times New Roman" w:hAnsi="Times New Roman" w:cs="Times New Roman"/>
          <w:sz w:val="24"/>
          <w:szCs w:val="24"/>
        </w:rPr>
        <w:t xml:space="preserve">parakstīt </w:t>
      </w:r>
      <w:r w:rsidR="000672AC">
        <w:rPr>
          <w:rFonts w:ascii="Times New Roman" w:hAnsi="Times New Roman" w:cs="Times New Roman"/>
          <w:sz w:val="24"/>
          <w:szCs w:val="24"/>
        </w:rPr>
        <w:t>Iekārta</w:t>
      </w:r>
      <w:r w:rsidR="00510DC0">
        <w:rPr>
          <w:rFonts w:ascii="Times New Roman" w:hAnsi="Times New Roman" w:cs="Times New Roman"/>
          <w:sz w:val="24"/>
          <w:szCs w:val="24"/>
        </w:rPr>
        <w:t>s pieņemšanas - nodošanas</w:t>
      </w:r>
      <w:r w:rsidRPr="00136837">
        <w:rPr>
          <w:rFonts w:ascii="Times New Roman" w:hAnsi="Times New Roman" w:cs="Times New Roman"/>
          <w:sz w:val="24"/>
          <w:szCs w:val="24"/>
        </w:rPr>
        <w:t xml:space="preserve"> aktu;</w:t>
      </w:r>
    </w:p>
    <w:p w14:paraId="15101D51" w14:textId="77777777" w:rsidR="00375395" w:rsidRDefault="00375395" w:rsidP="00AD2B49">
      <w:pPr>
        <w:numPr>
          <w:ilvl w:val="2"/>
          <w:numId w:val="23"/>
        </w:numPr>
        <w:tabs>
          <w:tab w:val="left" w:pos="993"/>
          <w:tab w:val="left" w:pos="1560"/>
        </w:tabs>
        <w:spacing w:after="0" w:line="240" w:lineRule="auto"/>
        <w:ind w:hanging="589"/>
        <w:jc w:val="both"/>
        <w:rPr>
          <w:rFonts w:ascii="Times New Roman" w:hAnsi="Times New Roman" w:cs="Times New Roman"/>
          <w:sz w:val="24"/>
          <w:szCs w:val="24"/>
        </w:rPr>
      </w:pPr>
      <w:r w:rsidRPr="00375395">
        <w:rPr>
          <w:rFonts w:ascii="Times New Roman" w:hAnsi="Times New Roman" w:cs="Times New Roman"/>
          <w:sz w:val="24"/>
          <w:szCs w:val="24"/>
        </w:rPr>
        <w:t>sastādīt un par</w:t>
      </w:r>
      <w:r w:rsidR="00510DC0">
        <w:rPr>
          <w:rFonts w:ascii="Times New Roman" w:hAnsi="Times New Roman" w:cs="Times New Roman"/>
          <w:sz w:val="24"/>
          <w:szCs w:val="24"/>
        </w:rPr>
        <w:t>akstīt d</w:t>
      </w:r>
      <w:r w:rsidRPr="00375395">
        <w:rPr>
          <w:rFonts w:ascii="Times New Roman" w:hAnsi="Times New Roman" w:cs="Times New Roman"/>
          <w:sz w:val="24"/>
          <w:szCs w:val="24"/>
        </w:rPr>
        <w:t>efektu aktus;</w:t>
      </w:r>
    </w:p>
    <w:p w14:paraId="26416167" w14:textId="77777777" w:rsidR="0067643D" w:rsidRDefault="0053237F" w:rsidP="00AD2B49">
      <w:pPr>
        <w:numPr>
          <w:ilvl w:val="2"/>
          <w:numId w:val="23"/>
        </w:numPr>
        <w:tabs>
          <w:tab w:val="left" w:pos="993"/>
          <w:tab w:val="left" w:pos="1560"/>
        </w:tabs>
        <w:spacing w:after="0" w:line="240" w:lineRule="auto"/>
        <w:ind w:hanging="589"/>
        <w:jc w:val="both"/>
        <w:rPr>
          <w:rFonts w:ascii="Times New Roman" w:hAnsi="Times New Roman" w:cs="Times New Roman"/>
          <w:sz w:val="24"/>
          <w:szCs w:val="24"/>
        </w:rPr>
      </w:pPr>
      <w:r>
        <w:rPr>
          <w:rFonts w:ascii="Times New Roman" w:hAnsi="Times New Roman" w:cs="Times New Roman"/>
          <w:sz w:val="24"/>
          <w:szCs w:val="24"/>
        </w:rPr>
        <w:t xml:space="preserve">saņemt vai izteikt pretenzijas </w:t>
      </w:r>
      <w:r w:rsidR="00E176FD">
        <w:rPr>
          <w:rFonts w:ascii="Times New Roman" w:hAnsi="Times New Roman" w:cs="Times New Roman"/>
          <w:sz w:val="24"/>
          <w:szCs w:val="24"/>
        </w:rPr>
        <w:t>I</w:t>
      </w:r>
      <w:r w:rsidR="000672AC">
        <w:rPr>
          <w:rFonts w:ascii="Times New Roman" w:hAnsi="Times New Roman" w:cs="Times New Roman"/>
          <w:sz w:val="24"/>
          <w:szCs w:val="24"/>
        </w:rPr>
        <w:t>ekārta</w:t>
      </w:r>
      <w:r w:rsidR="00375395" w:rsidRPr="00375395">
        <w:rPr>
          <w:rFonts w:ascii="Times New Roman" w:hAnsi="Times New Roman" w:cs="Times New Roman"/>
          <w:sz w:val="24"/>
          <w:szCs w:val="24"/>
        </w:rPr>
        <w:t>s nodošanas-pieņemšanas brīdī</w:t>
      </w:r>
      <w:r w:rsidR="00510DC0">
        <w:rPr>
          <w:rFonts w:ascii="Times New Roman" w:hAnsi="Times New Roman" w:cs="Times New Roman"/>
          <w:sz w:val="24"/>
          <w:szCs w:val="24"/>
        </w:rPr>
        <w:t>, kā arī tās nomas laikā</w:t>
      </w:r>
      <w:r w:rsidR="00375395" w:rsidRPr="00375395">
        <w:rPr>
          <w:rFonts w:ascii="Times New Roman" w:hAnsi="Times New Roman" w:cs="Times New Roman"/>
          <w:sz w:val="24"/>
          <w:szCs w:val="24"/>
        </w:rPr>
        <w:t>;</w:t>
      </w:r>
    </w:p>
    <w:p w14:paraId="35427001" w14:textId="77777777" w:rsidR="006B5C20" w:rsidRPr="0067643D" w:rsidRDefault="00375395" w:rsidP="00AD2B49">
      <w:pPr>
        <w:numPr>
          <w:ilvl w:val="2"/>
          <w:numId w:val="23"/>
        </w:numPr>
        <w:tabs>
          <w:tab w:val="left" w:pos="993"/>
          <w:tab w:val="left" w:pos="1560"/>
        </w:tabs>
        <w:spacing w:after="0" w:line="240" w:lineRule="auto"/>
        <w:ind w:hanging="589"/>
        <w:jc w:val="both"/>
        <w:rPr>
          <w:rFonts w:ascii="Times New Roman" w:hAnsi="Times New Roman" w:cs="Times New Roman"/>
          <w:sz w:val="24"/>
          <w:szCs w:val="24"/>
        </w:rPr>
      </w:pPr>
      <w:r w:rsidRPr="0067643D">
        <w:rPr>
          <w:rFonts w:ascii="Times New Roman" w:hAnsi="Times New Roman" w:cs="Times New Roman"/>
          <w:sz w:val="24"/>
          <w:szCs w:val="24"/>
        </w:rPr>
        <w:t xml:space="preserve">savlaicīgi un nekavējoties informēt par </w:t>
      </w:r>
      <w:r w:rsidR="00510DC0">
        <w:rPr>
          <w:rFonts w:ascii="Times New Roman" w:hAnsi="Times New Roman" w:cs="Times New Roman"/>
          <w:sz w:val="24"/>
          <w:szCs w:val="24"/>
        </w:rPr>
        <w:t xml:space="preserve">Iekārtas </w:t>
      </w:r>
      <w:r w:rsidRPr="0067643D">
        <w:rPr>
          <w:rFonts w:ascii="Times New Roman" w:hAnsi="Times New Roman" w:cs="Times New Roman"/>
          <w:sz w:val="24"/>
          <w:szCs w:val="24"/>
        </w:rPr>
        <w:t xml:space="preserve">tehniskām problēmām, risināt citus, ar </w:t>
      </w:r>
      <w:r w:rsidR="000672AC" w:rsidRPr="0067643D">
        <w:rPr>
          <w:rFonts w:ascii="Times New Roman" w:hAnsi="Times New Roman" w:cs="Times New Roman"/>
          <w:sz w:val="24"/>
          <w:szCs w:val="24"/>
        </w:rPr>
        <w:t>Iekārta</w:t>
      </w:r>
      <w:r w:rsidRPr="0067643D">
        <w:rPr>
          <w:rFonts w:ascii="Times New Roman" w:hAnsi="Times New Roman" w:cs="Times New Roman"/>
          <w:sz w:val="24"/>
          <w:szCs w:val="24"/>
        </w:rPr>
        <w:t xml:space="preserve">s </w:t>
      </w:r>
      <w:r w:rsidR="0053237F" w:rsidRPr="0067643D">
        <w:rPr>
          <w:rFonts w:ascii="Times New Roman" w:hAnsi="Times New Roman" w:cs="Times New Roman"/>
          <w:sz w:val="24"/>
          <w:szCs w:val="24"/>
        </w:rPr>
        <w:t xml:space="preserve">nomu </w:t>
      </w:r>
      <w:r w:rsidRPr="0067643D">
        <w:rPr>
          <w:rFonts w:ascii="Times New Roman" w:hAnsi="Times New Roman" w:cs="Times New Roman"/>
          <w:sz w:val="24"/>
          <w:szCs w:val="24"/>
        </w:rPr>
        <w:t>saistītus jautājumus.</w:t>
      </w:r>
    </w:p>
    <w:p w14:paraId="50CFAA0F" w14:textId="77777777" w:rsidR="00AD2B49" w:rsidRDefault="00375395" w:rsidP="00AD2B49">
      <w:pPr>
        <w:pStyle w:val="ListParagraph"/>
        <w:numPr>
          <w:ilvl w:val="1"/>
          <w:numId w:val="23"/>
        </w:numPr>
        <w:tabs>
          <w:tab w:val="left" w:pos="993"/>
        </w:tabs>
        <w:spacing w:after="0" w:line="240" w:lineRule="auto"/>
        <w:ind w:left="993" w:hanging="633"/>
        <w:jc w:val="both"/>
        <w:rPr>
          <w:rFonts w:ascii="Times New Roman" w:hAnsi="Times New Roman" w:cs="Times New Roman"/>
          <w:sz w:val="24"/>
          <w:szCs w:val="24"/>
        </w:rPr>
      </w:pPr>
      <w:r w:rsidRPr="006B5C20">
        <w:rPr>
          <w:rFonts w:ascii="Times New Roman" w:hAnsi="Times New Roman" w:cs="Times New Roman"/>
          <w:sz w:val="24"/>
          <w:szCs w:val="24"/>
        </w:rPr>
        <w:t>Parakstītais Līgums pilnībā apliecina Pušu vienošanos. Nekādi mutiski papildinājumi netiks uzskatīti par Līguma noteikumiem. Jebkuras izmaiņas Līguma noteikumos stājas juridiskā spēkā tikai tad, kad tās tiek noformētas rakstiski un tās paraksta abas Puses.</w:t>
      </w:r>
    </w:p>
    <w:p w14:paraId="49BBD72B" w14:textId="77777777" w:rsidR="00AD2B49" w:rsidRDefault="00DC208B" w:rsidP="00AD2B49">
      <w:pPr>
        <w:pStyle w:val="ListParagraph"/>
        <w:numPr>
          <w:ilvl w:val="1"/>
          <w:numId w:val="23"/>
        </w:numPr>
        <w:tabs>
          <w:tab w:val="left" w:pos="993"/>
        </w:tabs>
        <w:spacing w:after="0" w:line="240" w:lineRule="auto"/>
        <w:ind w:left="993" w:hanging="633"/>
        <w:jc w:val="both"/>
        <w:rPr>
          <w:rFonts w:ascii="Times New Roman" w:hAnsi="Times New Roman" w:cs="Times New Roman"/>
          <w:sz w:val="24"/>
          <w:szCs w:val="24"/>
        </w:rPr>
      </w:pPr>
      <w:r w:rsidRPr="00AD2B49">
        <w:rPr>
          <w:rFonts w:ascii="Times New Roman" w:hAnsi="Times New Roman" w:cs="Times New Roman"/>
          <w:sz w:val="24"/>
          <w:szCs w:val="24"/>
        </w:rPr>
        <w:t>Nebūtiskas izmaiņas Līgumā var tikt izdarītas vienīgi pēc abu Pušu rakstiskas vienošanās, kas ar to abpusējas parakstīšanas brīdi kļūst par Līguma neatņemamu sastāvdaļu. Ja Puses nevar vienoties, paliek spēkā iepriekšējie Līguma noteikumi. Būtiskas izmaiņas Līgumā ir pieļaujamas tikai Publisko iepirkumu likuma noteiktajos gadījumos</w:t>
      </w:r>
      <w:r w:rsidRPr="00AD2B49">
        <w:rPr>
          <w:rFonts w:ascii="Times New Roman" w:hAnsi="Times New Roman" w:cs="Times New Roman"/>
          <w:sz w:val="24"/>
          <w:szCs w:val="24"/>
          <w:lang w:eastAsia="x-none"/>
        </w:rPr>
        <w:t>.</w:t>
      </w:r>
    </w:p>
    <w:p w14:paraId="463A5EAB" w14:textId="77777777" w:rsidR="00AD2B49" w:rsidRDefault="00AD2B49" w:rsidP="00AD2B49">
      <w:pPr>
        <w:pStyle w:val="ListParagraph"/>
        <w:numPr>
          <w:ilvl w:val="1"/>
          <w:numId w:val="23"/>
        </w:numPr>
        <w:tabs>
          <w:tab w:val="left" w:pos="993"/>
        </w:tabs>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lang w:eastAsia="x-none"/>
        </w:rPr>
        <w:t>M</w:t>
      </w:r>
      <w:r w:rsidR="00375395" w:rsidRPr="00AD2B49">
        <w:rPr>
          <w:rFonts w:ascii="Times New Roman" w:hAnsi="Times New Roman" w:cs="Times New Roman"/>
          <w:sz w:val="24"/>
          <w:szCs w:val="24"/>
        </w:rPr>
        <w:t>ainot nosaukumu, adresi, rekvizītus vai pilnvarotos pārstāvjus, katra Puse apņemas 7 (septiņu) darba dienu laikā paziņot otrai Pusei par izmaiņām.</w:t>
      </w:r>
    </w:p>
    <w:p w14:paraId="484E9BFD" w14:textId="77777777" w:rsidR="00AD2B49" w:rsidRDefault="00375395" w:rsidP="00AD2B49">
      <w:pPr>
        <w:pStyle w:val="ListParagraph"/>
        <w:numPr>
          <w:ilvl w:val="1"/>
          <w:numId w:val="23"/>
        </w:numPr>
        <w:tabs>
          <w:tab w:val="left" w:pos="993"/>
        </w:tabs>
        <w:spacing w:after="0" w:line="240" w:lineRule="auto"/>
        <w:ind w:left="993" w:hanging="633"/>
        <w:jc w:val="both"/>
        <w:rPr>
          <w:rFonts w:ascii="Times New Roman" w:hAnsi="Times New Roman" w:cs="Times New Roman"/>
          <w:sz w:val="24"/>
          <w:szCs w:val="24"/>
        </w:rPr>
      </w:pPr>
      <w:r w:rsidRPr="00AD2B49">
        <w:rPr>
          <w:rFonts w:ascii="Times New Roman" w:hAnsi="Times New Roman" w:cs="Times New Roman"/>
          <w:sz w:val="24"/>
          <w:szCs w:val="24"/>
        </w:rPr>
        <w:lastRenderedPageBreak/>
        <w:t xml:space="preserve">Savstarpējās Pušu attiecības, kas netiek paredzētas Līgumā, ir regulējamas saskaņā ar </w:t>
      </w:r>
      <w:r w:rsidR="006B5C20" w:rsidRPr="00AD2B49">
        <w:rPr>
          <w:rFonts w:ascii="Times New Roman" w:hAnsi="Times New Roman" w:cs="Times New Roman"/>
          <w:sz w:val="24"/>
          <w:szCs w:val="24"/>
        </w:rPr>
        <w:t xml:space="preserve"> </w:t>
      </w:r>
      <w:r w:rsidRPr="00AD2B49">
        <w:rPr>
          <w:rFonts w:ascii="Times New Roman" w:hAnsi="Times New Roman" w:cs="Times New Roman"/>
          <w:sz w:val="24"/>
          <w:szCs w:val="24"/>
        </w:rPr>
        <w:t>Latvijas Republikā spēkā esošajiem normatīvajiem aktiem.</w:t>
      </w:r>
    </w:p>
    <w:p w14:paraId="0AC318E6" w14:textId="77777777" w:rsidR="00AD2B49" w:rsidRDefault="00AD2B49" w:rsidP="00AD2B49">
      <w:pPr>
        <w:pStyle w:val="ListParagraph"/>
        <w:numPr>
          <w:ilvl w:val="1"/>
          <w:numId w:val="23"/>
        </w:numPr>
        <w:tabs>
          <w:tab w:val="left" w:pos="993"/>
        </w:tabs>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S</w:t>
      </w:r>
      <w:r w:rsidR="00375395" w:rsidRPr="00AD2B49">
        <w:rPr>
          <w:rFonts w:ascii="Times New Roman" w:hAnsi="Times New Roman" w:cs="Times New Roman"/>
          <w:sz w:val="24"/>
          <w:szCs w:val="24"/>
        </w:rPr>
        <w:t>trīdi starp Pusēm, kuri radušies sakarā ar šī Līguma pildīšanu, ir atrisināmi savs</w:t>
      </w:r>
      <w:r w:rsidR="0053237F" w:rsidRPr="00AD2B49">
        <w:rPr>
          <w:rFonts w:ascii="Times New Roman" w:hAnsi="Times New Roman" w:cs="Times New Roman"/>
          <w:sz w:val="24"/>
          <w:szCs w:val="24"/>
        </w:rPr>
        <w:t>tarpēju sarunu ceļā. Ja Puses 1 (viena) mēneša</w:t>
      </w:r>
      <w:r w:rsidR="00375395" w:rsidRPr="00AD2B49">
        <w:rPr>
          <w:rFonts w:ascii="Times New Roman" w:hAnsi="Times New Roman" w:cs="Times New Roman"/>
          <w:sz w:val="24"/>
          <w:szCs w:val="24"/>
        </w:rPr>
        <w:t xml:space="preserve"> laikā nespēs vienoties, strīds risināms Latvijas Republikas spēkā esošo normatīvo aktu tiesību normu noteiktajā kārtībā tiesā. </w:t>
      </w:r>
    </w:p>
    <w:p w14:paraId="799ED6D0" w14:textId="77777777" w:rsidR="00AD2B49" w:rsidRDefault="0067643D" w:rsidP="00AD2B49">
      <w:pPr>
        <w:pStyle w:val="ListParagraph"/>
        <w:numPr>
          <w:ilvl w:val="1"/>
          <w:numId w:val="23"/>
        </w:numPr>
        <w:tabs>
          <w:tab w:val="left" w:pos="993"/>
        </w:tabs>
        <w:spacing w:after="0" w:line="240" w:lineRule="auto"/>
        <w:ind w:left="993" w:hanging="633"/>
        <w:jc w:val="both"/>
        <w:rPr>
          <w:rFonts w:ascii="Times New Roman" w:hAnsi="Times New Roman" w:cs="Times New Roman"/>
          <w:sz w:val="24"/>
          <w:szCs w:val="24"/>
        </w:rPr>
      </w:pPr>
      <w:r w:rsidRPr="00AD2B49">
        <w:rPr>
          <w:rFonts w:ascii="Times New Roman" w:hAnsi="Times New Roman" w:cs="Times New Roman"/>
          <w:sz w:val="24"/>
          <w:szCs w:val="24"/>
        </w:rPr>
        <w:t>Līgums sastādīts 2 (divos)</w:t>
      </w:r>
      <w:r w:rsidR="0053237F" w:rsidRPr="00AD2B49">
        <w:rPr>
          <w:rFonts w:ascii="Times New Roman" w:hAnsi="Times New Roman" w:cs="Times New Roman"/>
          <w:sz w:val="24"/>
          <w:szCs w:val="24"/>
        </w:rPr>
        <w:t xml:space="preserve"> eksemplāros, katrs uz ___ (_____</w:t>
      </w:r>
      <w:r w:rsidR="00375395" w:rsidRPr="00AD2B49">
        <w:rPr>
          <w:rFonts w:ascii="Times New Roman" w:hAnsi="Times New Roman" w:cs="Times New Roman"/>
          <w:sz w:val="24"/>
          <w:szCs w:val="24"/>
        </w:rPr>
        <w:t xml:space="preserve">) lapām, ar vienādu juridisku spēku, no kuriem viens glabājas pie Nomnieka, otrs – pie Iznomātāja. </w:t>
      </w:r>
    </w:p>
    <w:p w14:paraId="5DA3F0A8" w14:textId="77777777" w:rsidR="00375395" w:rsidRPr="00AD2B49" w:rsidRDefault="00375395" w:rsidP="00AD2B49">
      <w:pPr>
        <w:pStyle w:val="ListParagraph"/>
        <w:numPr>
          <w:ilvl w:val="1"/>
          <w:numId w:val="23"/>
        </w:numPr>
        <w:tabs>
          <w:tab w:val="left" w:pos="993"/>
        </w:tabs>
        <w:spacing w:after="0" w:line="240" w:lineRule="auto"/>
        <w:ind w:left="993" w:hanging="633"/>
        <w:jc w:val="both"/>
        <w:rPr>
          <w:rFonts w:ascii="Times New Roman" w:hAnsi="Times New Roman" w:cs="Times New Roman"/>
          <w:sz w:val="24"/>
          <w:szCs w:val="24"/>
        </w:rPr>
      </w:pPr>
      <w:r w:rsidRPr="00AD2B49">
        <w:rPr>
          <w:rFonts w:ascii="Times New Roman" w:hAnsi="Times New Roman" w:cs="Times New Roman"/>
          <w:sz w:val="24"/>
          <w:szCs w:val="24"/>
        </w:rPr>
        <w:t xml:space="preserve">Līgumam pievienoti pielikumi, kas ir tā neatņemamas sastāvdaļas: </w:t>
      </w:r>
    </w:p>
    <w:p w14:paraId="75544A0D" w14:textId="77777777" w:rsidR="0053237F" w:rsidRPr="0053237F" w:rsidRDefault="0053237F" w:rsidP="001037C5">
      <w:pPr>
        <w:numPr>
          <w:ilvl w:val="2"/>
          <w:numId w:val="23"/>
        </w:numPr>
        <w:tabs>
          <w:tab w:val="left" w:pos="1843"/>
        </w:tabs>
        <w:spacing w:after="0" w:line="240" w:lineRule="auto"/>
        <w:jc w:val="both"/>
        <w:rPr>
          <w:rFonts w:ascii="Times New Roman" w:hAnsi="Times New Roman" w:cs="Times New Roman"/>
          <w:sz w:val="24"/>
          <w:szCs w:val="24"/>
        </w:rPr>
      </w:pPr>
      <w:r w:rsidRPr="0053237F">
        <w:rPr>
          <w:rFonts w:ascii="Times New Roman" w:hAnsi="Times New Roman" w:cs="Times New Roman"/>
          <w:bCs/>
          <w:color w:val="000000"/>
          <w:sz w:val="24"/>
          <w:szCs w:val="24"/>
        </w:rPr>
        <w:t>Līguma 1. pielikums - „</w:t>
      </w:r>
      <w:r w:rsidRPr="0053237F">
        <w:rPr>
          <w:rFonts w:ascii="Times New Roman" w:hAnsi="Times New Roman" w:cs="Times New Roman"/>
          <w:sz w:val="24"/>
          <w:szCs w:val="24"/>
        </w:rPr>
        <w:t>Tehniskā specifikācija” uz _____ (_____) lapām;</w:t>
      </w:r>
    </w:p>
    <w:p w14:paraId="3DA9B994" w14:textId="77777777" w:rsidR="0053237F" w:rsidRPr="006B5C20" w:rsidRDefault="0053237F" w:rsidP="001037C5">
      <w:pPr>
        <w:numPr>
          <w:ilvl w:val="2"/>
          <w:numId w:val="23"/>
        </w:numPr>
        <w:tabs>
          <w:tab w:val="left" w:pos="1843"/>
        </w:tabs>
        <w:spacing w:after="0" w:line="240" w:lineRule="auto"/>
        <w:jc w:val="both"/>
        <w:rPr>
          <w:rFonts w:ascii="Times New Roman" w:hAnsi="Times New Roman" w:cs="Times New Roman"/>
          <w:sz w:val="24"/>
          <w:szCs w:val="24"/>
        </w:rPr>
      </w:pPr>
      <w:r w:rsidRPr="0053237F">
        <w:rPr>
          <w:rFonts w:ascii="Times New Roman" w:hAnsi="Times New Roman" w:cs="Times New Roman"/>
          <w:bCs/>
          <w:color w:val="000000"/>
          <w:sz w:val="24"/>
          <w:szCs w:val="24"/>
        </w:rPr>
        <w:t>Līguma 2. pielikums - „</w:t>
      </w:r>
      <w:r w:rsidRPr="0053237F">
        <w:rPr>
          <w:rFonts w:ascii="Times New Roman" w:hAnsi="Times New Roman" w:cs="Times New Roman"/>
          <w:sz w:val="24"/>
          <w:szCs w:val="24"/>
        </w:rPr>
        <w:t>Finanšu piedāvājums” uz _____ (_______) lapām.</w:t>
      </w:r>
    </w:p>
    <w:p w14:paraId="33412920" w14:textId="77777777" w:rsidR="00375395" w:rsidRPr="00136837" w:rsidRDefault="00375395" w:rsidP="00FB43D5">
      <w:pPr>
        <w:tabs>
          <w:tab w:val="left" w:pos="1134"/>
          <w:tab w:val="left" w:pos="7230"/>
        </w:tabs>
        <w:jc w:val="center"/>
        <w:rPr>
          <w:rFonts w:ascii="Times New Roman" w:hAnsi="Times New Roman" w:cs="Times New Roman"/>
          <w:sz w:val="24"/>
          <w:szCs w:val="24"/>
        </w:rPr>
      </w:pPr>
    </w:p>
    <w:p w14:paraId="65D3799A" w14:textId="77777777" w:rsidR="00375395" w:rsidRPr="00136837" w:rsidRDefault="00375395" w:rsidP="00FB43D5">
      <w:pPr>
        <w:numPr>
          <w:ilvl w:val="0"/>
          <w:numId w:val="23"/>
        </w:numPr>
        <w:tabs>
          <w:tab w:val="left" w:pos="8460"/>
        </w:tabs>
        <w:spacing w:before="80" w:after="80" w:line="240" w:lineRule="auto"/>
        <w:jc w:val="center"/>
        <w:rPr>
          <w:rFonts w:ascii="Times New Roman" w:hAnsi="Times New Roman" w:cs="Times New Roman"/>
          <w:b/>
          <w:sz w:val="24"/>
          <w:szCs w:val="24"/>
        </w:rPr>
      </w:pPr>
      <w:r w:rsidRPr="00136837">
        <w:rPr>
          <w:rFonts w:ascii="Times New Roman" w:hAnsi="Times New Roman" w:cs="Times New Roman"/>
          <w:b/>
          <w:sz w:val="24"/>
          <w:szCs w:val="24"/>
        </w:rPr>
        <w:t>PUŠU REKVIZĪTI UN PARAKSTI</w:t>
      </w:r>
    </w:p>
    <w:p w14:paraId="7CED05FF" w14:textId="77777777" w:rsidR="00375395" w:rsidRPr="00136837" w:rsidRDefault="00375395" w:rsidP="00375395">
      <w:pPr>
        <w:rPr>
          <w:rFonts w:ascii="Times New Roman" w:hAnsi="Times New Roman" w:cs="Times New Roman"/>
          <w:sz w:val="24"/>
          <w:szCs w:val="24"/>
        </w:rPr>
      </w:pPr>
    </w:p>
    <w:tbl>
      <w:tblPr>
        <w:tblW w:w="8117" w:type="dxa"/>
        <w:jc w:val="center"/>
        <w:tblLook w:val="00A0" w:firstRow="1" w:lastRow="0" w:firstColumn="1" w:lastColumn="0" w:noHBand="0" w:noVBand="0"/>
      </w:tblPr>
      <w:tblGrid>
        <w:gridCol w:w="4041"/>
        <w:gridCol w:w="4076"/>
      </w:tblGrid>
      <w:tr w:rsidR="00FB43D5" w:rsidRPr="00031F68" w14:paraId="1AFB1CDB" w14:textId="77777777" w:rsidTr="00244617">
        <w:trPr>
          <w:trHeight w:val="794"/>
          <w:jc w:val="center"/>
        </w:trPr>
        <w:tc>
          <w:tcPr>
            <w:tcW w:w="4041" w:type="dxa"/>
          </w:tcPr>
          <w:p w14:paraId="2C0C0DE9" w14:textId="77777777" w:rsidR="00FB43D5" w:rsidRPr="00031F68" w:rsidRDefault="00FB43D5" w:rsidP="00244617">
            <w:pPr>
              <w:pStyle w:val="NormalWeb"/>
              <w:spacing w:before="0" w:beforeAutospacing="0" w:after="0" w:afterAutospacing="0"/>
              <w:ind w:left="105"/>
              <w:rPr>
                <w:rStyle w:val="Strong"/>
                <w:b w:val="0"/>
                <w:bCs/>
              </w:rPr>
            </w:pPr>
            <w:r>
              <w:rPr>
                <w:b/>
              </w:rPr>
              <w:t>Nomnieks</w:t>
            </w:r>
            <w:r w:rsidRPr="00031F68">
              <w:rPr>
                <w:rStyle w:val="Strong"/>
                <w:bCs/>
              </w:rPr>
              <w:t>:</w:t>
            </w:r>
          </w:p>
          <w:p w14:paraId="657E6A4D" w14:textId="77777777" w:rsidR="00FB43D5" w:rsidRPr="00031F68" w:rsidRDefault="00FB43D5" w:rsidP="00244617">
            <w:pPr>
              <w:pStyle w:val="NoSpacing"/>
              <w:ind w:left="105"/>
              <w:rPr>
                <w:b/>
                <w:noProof/>
              </w:rPr>
            </w:pPr>
            <w:r w:rsidRPr="00031F68">
              <w:rPr>
                <w:b/>
                <w:noProof/>
              </w:rPr>
              <w:t>Rīgas Stradiņa universitāte</w:t>
            </w:r>
          </w:p>
          <w:p w14:paraId="3DC0F0D4" w14:textId="77777777" w:rsidR="00FB43D5" w:rsidRPr="00031F68" w:rsidRDefault="00FB43D5" w:rsidP="00244617">
            <w:pPr>
              <w:pStyle w:val="NoSpacing"/>
              <w:ind w:left="105"/>
              <w:rPr>
                <w:noProof/>
              </w:rPr>
            </w:pPr>
          </w:p>
          <w:p w14:paraId="2DE3BB3A" w14:textId="77777777" w:rsidR="00FB43D5" w:rsidRPr="00031F68" w:rsidRDefault="00FB43D5" w:rsidP="00244617">
            <w:pPr>
              <w:pStyle w:val="NoSpacing"/>
              <w:ind w:left="105"/>
              <w:rPr>
                <w:noProof/>
              </w:rPr>
            </w:pPr>
            <w:r w:rsidRPr="00031F68">
              <w:rPr>
                <w:noProof/>
              </w:rPr>
              <w:t>Amats</w:t>
            </w:r>
          </w:p>
          <w:p w14:paraId="14925B1E" w14:textId="77777777" w:rsidR="00FB43D5" w:rsidRPr="00031F68" w:rsidRDefault="00FB43D5" w:rsidP="00244617">
            <w:pPr>
              <w:pStyle w:val="NoSpacing"/>
              <w:ind w:left="105"/>
              <w:rPr>
                <w:noProof/>
              </w:rPr>
            </w:pPr>
            <w:r w:rsidRPr="00031F68">
              <w:rPr>
                <w:noProof/>
              </w:rPr>
              <w:t>Vārds Uzvārds</w:t>
            </w:r>
          </w:p>
          <w:p w14:paraId="4DBE4678" w14:textId="77777777" w:rsidR="00FB43D5" w:rsidRPr="00031F68" w:rsidRDefault="00FB43D5" w:rsidP="00244617">
            <w:pPr>
              <w:pStyle w:val="NoSpacing"/>
              <w:ind w:left="105"/>
              <w:rPr>
                <w:noProof/>
              </w:rPr>
            </w:pPr>
            <w:r w:rsidRPr="00031F68">
              <w:rPr>
                <w:i/>
                <w:color w:val="E36C0A"/>
              </w:rPr>
              <w:t>(Norāda atbilstoši nepieciešamībai)</w:t>
            </w:r>
          </w:p>
          <w:p w14:paraId="17A248C1" w14:textId="77777777" w:rsidR="00FB43D5" w:rsidRPr="00031F68" w:rsidRDefault="00FB43D5" w:rsidP="00244617">
            <w:pPr>
              <w:pStyle w:val="NoSpacing"/>
              <w:ind w:left="33"/>
              <w:rPr>
                <w:noProof/>
              </w:rPr>
            </w:pPr>
            <w:r w:rsidRPr="00031F68">
              <w:rPr>
                <w:noProof/>
              </w:rPr>
              <w:t>__________________________</w:t>
            </w:r>
          </w:p>
          <w:p w14:paraId="47CDE1D0" w14:textId="77777777" w:rsidR="00FB43D5" w:rsidRPr="00031F68" w:rsidRDefault="00FB43D5" w:rsidP="00244617">
            <w:pPr>
              <w:pStyle w:val="NoSpacing"/>
              <w:rPr>
                <w:noProof/>
                <w:vertAlign w:val="superscript"/>
              </w:rPr>
            </w:pPr>
            <w:r w:rsidRPr="00031F68">
              <w:rPr>
                <w:noProof/>
                <w:vertAlign w:val="superscript"/>
              </w:rPr>
              <w:t xml:space="preserve"> (paraksts)</w:t>
            </w:r>
          </w:p>
        </w:tc>
        <w:tc>
          <w:tcPr>
            <w:tcW w:w="4076" w:type="dxa"/>
          </w:tcPr>
          <w:p w14:paraId="405CD043" w14:textId="77777777" w:rsidR="00FB43D5" w:rsidRPr="00031F68" w:rsidRDefault="00FB43D5" w:rsidP="00244617">
            <w:pPr>
              <w:pStyle w:val="NoSpacing"/>
              <w:rPr>
                <w:b/>
                <w:noProof/>
              </w:rPr>
            </w:pPr>
            <w:r>
              <w:rPr>
                <w:b/>
                <w:bCs/>
              </w:rPr>
              <w:t>Iznomātājs</w:t>
            </w:r>
            <w:r w:rsidRPr="00031F68">
              <w:rPr>
                <w:b/>
                <w:noProof/>
              </w:rPr>
              <w:t>:</w:t>
            </w:r>
            <w:r w:rsidRPr="00031F68">
              <w:rPr>
                <w:i/>
              </w:rPr>
              <w:t xml:space="preserve"> </w:t>
            </w:r>
          </w:p>
          <w:p w14:paraId="43AE832A" w14:textId="77777777" w:rsidR="00FB43D5" w:rsidRPr="00031F68" w:rsidRDefault="00FB43D5" w:rsidP="00244617">
            <w:pPr>
              <w:pStyle w:val="NoSpacing"/>
              <w:rPr>
                <w:b/>
                <w:noProof/>
              </w:rPr>
            </w:pPr>
            <w:r>
              <w:rPr>
                <w:b/>
                <w:noProof/>
              </w:rPr>
              <w:t>___</w:t>
            </w:r>
            <w:r w:rsidRPr="00031F68">
              <w:rPr>
                <w:b/>
                <w:noProof/>
              </w:rPr>
              <w:t xml:space="preserve"> „________________”</w:t>
            </w:r>
          </w:p>
          <w:p w14:paraId="18EAC085" w14:textId="77777777" w:rsidR="00FB43D5" w:rsidRPr="00031F68" w:rsidRDefault="00FB43D5" w:rsidP="00244617">
            <w:pPr>
              <w:pStyle w:val="NoSpacing"/>
              <w:rPr>
                <w:noProof/>
              </w:rPr>
            </w:pPr>
          </w:p>
          <w:p w14:paraId="00E87521" w14:textId="77777777" w:rsidR="00FB43D5" w:rsidRPr="00031F68" w:rsidRDefault="00FB43D5" w:rsidP="00244617">
            <w:pPr>
              <w:pStyle w:val="NoSpacing"/>
              <w:rPr>
                <w:noProof/>
              </w:rPr>
            </w:pPr>
            <w:r w:rsidRPr="00031F68">
              <w:rPr>
                <w:noProof/>
              </w:rPr>
              <w:t>Amats</w:t>
            </w:r>
          </w:p>
          <w:p w14:paraId="70E2190D" w14:textId="77777777" w:rsidR="00FB43D5" w:rsidRPr="00031F68" w:rsidRDefault="00FB43D5" w:rsidP="00244617">
            <w:pPr>
              <w:pStyle w:val="NoSpacing"/>
              <w:rPr>
                <w:noProof/>
              </w:rPr>
            </w:pPr>
            <w:r w:rsidRPr="00031F68">
              <w:rPr>
                <w:noProof/>
              </w:rPr>
              <w:t>Vārds Uzvārds</w:t>
            </w:r>
          </w:p>
          <w:p w14:paraId="2CE7EC0E" w14:textId="77777777" w:rsidR="00FB43D5" w:rsidRPr="00031F68" w:rsidRDefault="00FB43D5" w:rsidP="00244617">
            <w:pPr>
              <w:pStyle w:val="NoSpacing"/>
              <w:rPr>
                <w:noProof/>
              </w:rPr>
            </w:pPr>
            <w:r w:rsidRPr="00031F68">
              <w:rPr>
                <w:i/>
                <w:color w:val="E36C0A"/>
              </w:rPr>
              <w:t>(Norāda atbilstoši nepieciešamībai)</w:t>
            </w:r>
          </w:p>
          <w:p w14:paraId="58579C7E" w14:textId="77777777" w:rsidR="00FB43D5" w:rsidRPr="00031F68" w:rsidRDefault="00FB43D5" w:rsidP="00244617">
            <w:pPr>
              <w:pStyle w:val="NoSpacing"/>
              <w:ind w:left="33"/>
              <w:rPr>
                <w:noProof/>
              </w:rPr>
            </w:pPr>
            <w:r w:rsidRPr="00031F68">
              <w:rPr>
                <w:noProof/>
              </w:rPr>
              <w:t>__________________________</w:t>
            </w:r>
          </w:p>
          <w:p w14:paraId="341B6B96" w14:textId="77777777" w:rsidR="00FB43D5" w:rsidRPr="00031F68" w:rsidRDefault="00FB43D5" w:rsidP="00244617">
            <w:pPr>
              <w:rPr>
                <w:noProof/>
              </w:rPr>
            </w:pPr>
            <w:r w:rsidRPr="00031F68">
              <w:rPr>
                <w:noProof/>
                <w:vertAlign w:val="superscript"/>
              </w:rPr>
              <w:t>(paraksts)</w:t>
            </w:r>
          </w:p>
        </w:tc>
      </w:tr>
    </w:tbl>
    <w:p w14:paraId="2E8EBC5A" w14:textId="77777777" w:rsidR="006F0F5E" w:rsidRDefault="006F0F5E"/>
    <w:p w14:paraId="34DC846A" w14:textId="77777777" w:rsidR="00F51FB3" w:rsidRDefault="00F51FB3"/>
    <w:p w14:paraId="0AD0A76F" w14:textId="77777777" w:rsidR="00F51FB3" w:rsidRDefault="00F51FB3"/>
    <w:p w14:paraId="01B40766" w14:textId="77777777" w:rsidR="00F51FB3" w:rsidRDefault="00F51FB3"/>
    <w:p w14:paraId="728C7EC3" w14:textId="77777777" w:rsidR="00F51FB3" w:rsidRDefault="00F51FB3"/>
    <w:p w14:paraId="12E7ED37" w14:textId="77777777" w:rsidR="00F51FB3" w:rsidRDefault="00F51FB3"/>
    <w:p w14:paraId="66841073" w14:textId="77777777" w:rsidR="00F51FB3" w:rsidRDefault="00F51FB3"/>
    <w:p w14:paraId="7377F1D4" w14:textId="77777777" w:rsidR="00F51FB3" w:rsidRDefault="00F51FB3"/>
    <w:p w14:paraId="5B853AFD" w14:textId="77777777" w:rsidR="00F51FB3" w:rsidRDefault="00F51FB3"/>
    <w:p w14:paraId="2134E82F" w14:textId="77777777" w:rsidR="00F51FB3" w:rsidRDefault="00F51FB3"/>
    <w:p w14:paraId="05BC189D" w14:textId="77777777" w:rsidR="00F51FB3" w:rsidRDefault="00F51FB3"/>
    <w:p w14:paraId="1C08E1BB" w14:textId="77777777" w:rsidR="00F51FB3" w:rsidRDefault="00F51FB3"/>
    <w:p w14:paraId="1BC87A3C" w14:textId="77777777" w:rsidR="00F51FB3" w:rsidRDefault="00F51FB3"/>
    <w:p w14:paraId="75060538" w14:textId="77777777" w:rsidR="00F51FB3" w:rsidRDefault="00F51FB3"/>
    <w:p w14:paraId="030322BE" w14:textId="77777777" w:rsidR="00F51FB3" w:rsidRPr="00F51FB3" w:rsidRDefault="00F51FB3" w:rsidP="00391A5B">
      <w:pPr>
        <w:keepNext/>
        <w:keepLines/>
        <w:widowControl w:val="0"/>
        <w:suppressAutoHyphens/>
        <w:autoSpaceDN w:val="0"/>
        <w:spacing w:after="0" w:line="240" w:lineRule="auto"/>
        <w:jc w:val="right"/>
        <w:textAlignment w:val="baseline"/>
        <w:rPr>
          <w:rFonts w:ascii="Times New Roman" w:eastAsia="Calibri" w:hAnsi="Times New Roman" w:cs="Times New Roman"/>
          <w:b/>
          <w:sz w:val="20"/>
          <w:szCs w:val="20"/>
        </w:rPr>
      </w:pPr>
      <w:r w:rsidRPr="00F51FB3">
        <w:rPr>
          <w:rFonts w:ascii="Times New Roman" w:eastAsia="Calibri" w:hAnsi="Times New Roman" w:cs="Times New Roman"/>
          <w:b/>
          <w:sz w:val="20"/>
          <w:szCs w:val="20"/>
        </w:rPr>
        <w:lastRenderedPageBreak/>
        <w:t xml:space="preserve">6.pielikums </w:t>
      </w:r>
    </w:p>
    <w:p w14:paraId="2A588DFE" w14:textId="77777777" w:rsidR="00F51FB3" w:rsidRPr="00F51FB3" w:rsidRDefault="00F51FB3" w:rsidP="00F51FB3">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r w:rsidRPr="00F51FB3">
        <w:rPr>
          <w:rFonts w:ascii="Times New Roman" w:eastAsia="Calibri" w:hAnsi="Times New Roman" w:cs="Times New Roman"/>
          <w:b/>
          <w:sz w:val="20"/>
          <w:szCs w:val="20"/>
        </w:rPr>
        <w:t>Atklāta konkursa “</w:t>
      </w:r>
      <w:r w:rsidRPr="00F51FB3">
        <w:rPr>
          <w:rFonts w:ascii="Times New Roman" w:eastAsia="Calibri" w:hAnsi="Times New Roman" w:cs="Times New Roman"/>
          <w:b/>
          <w:bCs/>
          <w:sz w:val="20"/>
          <w:szCs w:val="20"/>
        </w:rPr>
        <w:t>Gēlu gatavošanas reaktoru un saistīto iekārtu noma</w:t>
      </w:r>
      <w:r w:rsidRPr="00F51FB3">
        <w:rPr>
          <w:rFonts w:ascii="Times New Roman" w:eastAsia="Calibri" w:hAnsi="Times New Roman" w:cs="Times New Roman"/>
          <w:b/>
          <w:sz w:val="20"/>
          <w:szCs w:val="20"/>
        </w:rPr>
        <w:t>” nolikumam</w:t>
      </w:r>
    </w:p>
    <w:p w14:paraId="224C213E" w14:textId="2B094679" w:rsidR="00F51FB3" w:rsidRPr="00F51FB3" w:rsidRDefault="00F51FB3" w:rsidP="00F51FB3">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sz w:val="20"/>
          <w:szCs w:val="20"/>
        </w:rPr>
      </w:pPr>
      <w:r w:rsidRPr="00F51FB3">
        <w:rPr>
          <w:rFonts w:ascii="Times New Roman" w:eastAsia="Calibri" w:hAnsi="Times New Roman" w:cs="Times New Roman"/>
          <w:sz w:val="20"/>
          <w:szCs w:val="20"/>
        </w:rPr>
        <w:t xml:space="preserve"> ID Nr. RSU-2017/</w:t>
      </w:r>
      <w:r w:rsidR="0009535C">
        <w:rPr>
          <w:rFonts w:ascii="Times New Roman" w:eastAsia="Calibri" w:hAnsi="Times New Roman" w:cs="Times New Roman"/>
          <w:sz w:val="20"/>
          <w:szCs w:val="20"/>
        </w:rPr>
        <w:t>32</w:t>
      </w:r>
      <w:r w:rsidR="00B05159">
        <w:rPr>
          <w:rFonts w:ascii="Times New Roman" w:eastAsia="Calibri" w:hAnsi="Times New Roman" w:cs="Times New Roman"/>
          <w:sz w:val="20"/>
          <w:szCs w:val="20"/>
        </w:rPr>
        <w:t>/ZI</w:t>
      </w:r>
      <w:r w:rsidRPr="00F51FB3">
        <w:rPr>
          <w:rFonts w:ascii="Times New Roman" w:eastAsia="Calibri" w:hAnsi="Times New Roman" w:cs="Times New Roman"/>
          <w:sz w:val="20"/>
          <w:szCs w:val="20"/>
        </w:rPr>
        <w:t>-AK</w:t>
      </w:r>
      <w:r w:rsidR="00D3187D">
        <w:rPr>
          <w:rFonts w:ascii="Times New Roman" w:eastAsia="Calibri" w:hAnsi="Times New Roman" w:cs="Times New Roman"/>
          <w:sz w:val="20"/>
          <w:szCs w:val="20"/>
        </w:rPr>
        <w:t>-ERAF</w:t>
      </w:r>
    </w:p>
    <w:p w14:paraId="5DA41B71" w14:textId="77777777" w:rsidR="00F51FB3" w:rsidRPr="00F51FB3" w:rsidRDefault="00F51FB3" w:rsidP="00F51FB3">
      <w:pPr>
        <w:keepNext/>
        <w:keepLines/>
        <w:widowControl w:val="0"/>
        <w:autoSpaceDE w:val="0"/>
        <w:autoSpaceDN w:val="0"/>
        <w:adjustRightInd w:val="0"/>
        <w:spacing w:after="0" w:line="240" w:lineRule="auto"/>
        <w:jc w:val="right"/>
        <w:rPr>
          <w:rFonts w:ascii="Times New Roman" w:eastAsia="Times New Roman" w:hAnsi="Times New Roman" w:cs="Times New Roman"/>
          <w:b/>
          <w:sz w:val="24"/>
          <w:szCs w:val="24"/>
          <w:lang w:eastAsia="lv-LV"/>
        </w:rPr>
      </w:pPr>
    </w:p>
    <w:p w14:paraId="7BBDA8AC" w14:textId="77777777" w:rsidR="00F51FB3" w:rsidRPr="00F51FB3" w:rsidRDefault="00F51FB3" w:rsidP="00F51FB3">
      <w:pPr>
        <w:keepNext/>
        <w:keepLines/>
        <w:widowControl w:val="0"/>
        <w:autoSpaceDE w:val="0"/>
        <w:autoSpaceDN w:val="0"/>
        <w:adjustRightInd w:val="0"/>
        <w:spacing w:after="0" w:line="240" w:lineRule="auto"/>
        <w:jc w:val="right"/>
        <w:rPr>
          <w:rFonts w:ascii="Times New Roman" w:eastAsia="Times New Roman" w:hAnsi="Times New Roman" w:cs="Times New Roman"/>
          <w:b/>
          <w:sz w:val="24"/>
          <w:szCs w:val="24"/>
          <w:lang w:eastAsia="lv-LV"/>
        </w:rPr>
      </w:pPr>
    </w:p>
    <w:p w14:paraId="35FCBA88" w14:textId="77777777" w:rsidR="00F51FB3" w:rsidRDefault="00F51FB3" w:rsidP="00F51FB3">
      <w:pPr>
        <w:keepNext/>
        <w:keepLines/>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F51FB3">
        <w:rPr>
          <w:rFonts w:ascii="Times New Roman" w:eastAsia="Times New Roman" w:hAnsi="Times New Roman" w:cs="Times New Roman"/>
          <w:b/>
          <w:bCs/>
          <w:color w:val="000000"/>
          <w:sz w:val="24"/>
          <w:szCs w:val="24"/>
          <w:lang w:eastAsia="lv-LV"/>
        </w:rPr>
        <w:t xml:space="preserve">APAKŠUZŅĒMĒJA APLIECINĀJUMS </w:t>
      </w:r>
    </w:p>
    <w:p w14:paraId="3B8CCA8C" w14:textId="77777777" w:rsidR="00F51FB3" w:rsidRPr="00F51FB3" w:rsidRDefault="00F51FB3" w:rsidP="00F51FB3">
      <w:pPr>
        <w:keepNext/>
        <w:keepLines/>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F51FB3">
        <w:rPr>
          <w:rFonts w:ascii="Times New Roman" w:eastAsia="Times New Roman" w:hAnsi="Times New Roman" w:cs="Times New Roman"/>
          <w:b/>
          <w:bCs/>
          <w:i/>
          <w:color w:val="000000"/>
          <w:sz w:val="24"/>
          <w:szCs w:val="24"/>
          <w:lang w:eastAsia="lv-LV"/>
        </w:rPr>
        <w:t>(veidlapa)</w:t>
      </w:r>
    </w:p>
    <w:p w14:paraId="23434037" w14:textId="77777777" w:rsidR="00F51FB3" w:rsidRPr="00F51FB3" w:rsidRDefault="00F51FB3" w:rsidP="00F51FB3">
      <w:pPr>
        <w:keepNext/>
        <w:keepLines/>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lv-LV"/>
        </w:rPr>
      </w:pPr>
    </w:p>
    <w:p w14:paraId="66035246" w14:textId="678B57FC" w:rsidR="00F51FB3" w:rsidRPr="00F51FB3" w:rsidRDefault="00F51FB3" w:rsidP="00F51FB3">
      <w:pPr>
        <w:keepNext/>
        <w:keepLines/>
        <w:widowControl w:val="0"/>
        <w:spacing w:after="0" w:line="240" w:lineRule="auto"/>
        <w:jc w:val="both"/>
        <w:rPr>
          <w:rFonts w:ascii="Times New Roman" w:eastAsia="Calibri" w:hAnsi="Times New Roman" w:cs="Times New Roman"/>
          <w:b/>
          <w:sz w:val="24"/>
          <w:szCs w:val="24"/>
        </w:rPr>
      </w:pPr>
      <w:r w:rsidRPr="00F51FB3">
        <w:rPr>
          <w:rFonts w:ascii="Times New Roman" w:eastAsia="Calibri" w:hAnsi="Times New Roman" w:cs="Times New Roman"/>
          <w:bCs/>
          <w:sz w:val="24"/>
          <w:szCs w:val="24"/>
        </w:rPr>
        <w:t>Atklāts konkurss</w:t>
      </w:r>
      <w:r w:rsidRPr="00F51FB3">
        <w:rPr>
          <w:rFonts w:ascii="Times New Roman" w:eastAsia="Calibri" w:hAnsi="Times New Roman" w:cs="Times New Roman"/>
          <w:b/>
          <w:bCs/>
          <w:sz w:val="24"/>
          <w:szCs w:val="24"/>
        </w:rPr>
        <w:t xml:space="preserve"> „Gēlu gatavošanas reaktoru un saistīto iekārtu noma</w:t>
      </w:r>
      <w:r w:rsidRPr="00F51FB3">
        <w:rPr>
          <w:rFonts w:ascii="Times New Roman" w:eastAsia="Calibri" w:hAnsi="Times New Roman" w:cs="Times New Roman"/>
          <w:b/>
          <w:bCs/>
          <w:iCs/>
          <w:sz w:val="24"/>
          <w:szCs w:val="24"/>
        </w:rPr>
        <w:t>”</w:t>
      </w:r>
      <w:r w:rsidRPr="00F51FB3">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ID</w:t>
      </w:r>
      <w:r w:rsidR="000E094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Nr</w:t>
      </w:r>
      <w:r w:rsidRPr="00F51FB3">
        <w:rPr>
          <w:rFonts w:ascii="Times New Roman" w:eastAsia="Calibri" w:hAnsi="Times New Roman" w:cs="Times New Roman"/>
          <w:b/>
          <w:bCs/>
          <w:sz w:val="24"/>
          <w:szCs w:val="24"/>
        </w:rPr>
        <w:t xml:space="preserve">. </w:t>
      </w:r>
      <w:r w:rsidRPr="00F51FB3">
        <w:rPr>
          <w:rFonts w:ascii="Times New Roman" w:eastAsia="Calibri" w:hAnsi="Times New Roman" w:cs="Times New Roman"/>
          <w:b/>
          <w:sz w:val="24"/>
          <w:szCs w:val="24"/>
        </w:rPr>
        <w:t>RSU-2017/</w:t>
      </w:r>
      <w:r w:rsidR="0009535C">
        <w:rPr>
          <w:rFonts w:ascii="Times New Roman" w:eastAsia="Calibri" w:hAnsi="Times New Roman" w:cs="Times New Roman"/>
          <w:b/>
          <w:sz w:val="24"/>
          <w:szCs w:val="24"/>
        </w:rPr>
        <w:t>32</w:t>
      </w:r>
      <w:r>
        <w:rPr>
          <w:rFonts w:ascii="Times New Roman" w:eastAsia="Calibri" w:hAnsi="Times New Roman" w:cs="Times New Roman"/>
          <w:b/>
          <w:sz w:val="24"/>
          <w:szCs w:val="24"/>
        </w:rPr>
        <w:t>/ZI</w:t>
      </w:r>
      <w:r w:rsidRPr="00F51FB3">
        <w:rPr>
          <w:rFonts w:ascii="Times New Roman" w:eastAsia="Calibri" w:hAnsi="Times New Roman" w:cs="Times New Roman"/>
          <w:b/>
          <w:sz w:val="24"/>
          <w:szCs w:val="24"/>
        </w:rPr>
        <w:t>-AK</w:t>
      </w:r>
      <w:r w:rsidR="00D3187D">
        <w:rPr>
          <w:rFonts w:ascii="Times New Roman" w:eastAsia="Calibri" w:hAnsi="Times New Roman" w:cs="Times New Roman"/>
          <w:b/>
          <w:sz w:val="24"/>
          <w:szCs w:val="24"/>
        </w:rPr>
        <w:t>-ERAF</w:t>
      </w:r>
    </w:p>
    <w:p w14:paraId="28782E88" w14:textId="77777777" w:rsidR="00F51FB3" w:rsidRPr="00F51FB3" w:rsidRDefault="00F51FB3" w:rsidP="00F51FB3">
      <w:pPr>
        <w:keepNext/>
        <w:keepLines/>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14:paraId="259DEED9" w14:textId="77777777" w:rsidR="00F51FB3" w:rsidRPr="00F51FB3" w:rsidRDefault="00F51FB3" w:rsidP="00F51FB3">
      <w:pPr>
        <w:keepNext/>
        <w:keepLines/>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F51FB3">
        <w:rPr>
          <w:rFonts w:ascii="Times New Roman" w:eastAsia="Times New Roman" w:hAnsi="Times New Roman" w:cs="Times New Roman"/>
          <w:color w:val="000000"/>
          <w:sz w:val="24"/>
          <w:szCs w:val="24"/>
          <w:lang w:eastAsia="lv-LV"/>
        </w:rPr>
        <w:t xml:space="preserve">Pretendents ______________________________________ </w:t>
      </w:r>
    </w:p>
    <w:p w14:paraId="36E0D3B3" w14:textId="77777777" w:rsidR="00F51FB3" w:rsidRPr="00F51FB3" w:rsidRDefault="00F51FB3" w:rsidP="00F51FB3">
      <w:pPr>
        <w:keepNext/>
        <w:keepLines/>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F51FB3">
        <w:rPr>
          <w:rFonts w:ascii="Times New Roman" w:eastAsia="Times New Roman" w:hAnsi="Times New Roman" w:cs="Times New Roman"/>
          <w:color w:val="000000"/>
          <w:sz w:val="24"/>
          <w:szCs w:val="24"/>
          <w:lang w:eastAsia="lv-LV"/>
        </w:rPr>
        <w:t>Reģ.Nr. _________________________________________</w:t>
      </w:r>
    </w:p>
    <w:p w14:paraId="6A263DD6" w14:textId="77777777" w:rsidR="00F51FB3" w:rsidRPr="00F51FB3" w:rsidRDefault="00F51FB3" w:rsidP="00F51FB3">
      <w:pPr>
        <w:keepNext/>
        <w:keepLines/>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14:paraId="581F2357" w14:textId="77777777" w:rsidR="00F51FB3" w:rsidRPr="00F51FB3" w:rsidRDefault="00F51FB3" w:rsidP="00F51FB3">
      <w:pPr>
        <w:keepNext/>
        <w:keepLines/>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14:paraId="3D9BB053" w14:textId="77777777" w:rsidR="00F51FB3" w:rsidRPr="00F51FB3" w:rsidRDefault="00F51FB3" w:rsidP="00F51FB3">
      <w:pPr>
        <w:keepNext/>
        <w:keepLines/>
        <w:widowControl w:val="0"/>
        <w:autoSpaceDE w:val="0"/>
        <w:autoSpaceDN w:val="0"/>
        <w:adjustRightInd w:val="0"/>
        <w:spacing w:after="0" w:line="360" w:lineRule="auto"/>
        <w:jc w:val="both"/>
        <w:rPr>
          <w:rFonts w:ascii="Times New Roman" w:eastAsia="Times New Roman" w:hAnsi="Times New Roman" w:cs="Times New Roman"/>
          <w:sz w:val="24"/>
          <w:szCs w:val="24"/>
          <w:lang w:eastAsia="lv-LV"/>
        </w:rPr>
      </w:pPr>
      <w:r w:rsidRPr="00F51FB3">
        <w:rPr>
          <w:rFonts w:ascii="Times New Roman" w:eastAsia="Times New Roman" w:hAnsi="Times New Roman" w:cs="Times New Roman"/>
          <w:sz w:val="24"/>
          <w:szCs w:val="24"/>
          <w:lang w:eastAsia="lv-LV"/>
        </w:rPr>
        <w:t xml:space="preserve">Ar šo ____________ </w:t>
      </w:r>
      <w:r w:rsidRPr="00F51FB3">
        <w:rPr>
          <w:rFonts w:ascii="Times New Roman" w:eastAsia="Times New Roman" w:hAnsi="Times New Roman" w:cs="Times New Roman"/>
          <w:i/>
          <w:sz w:val="24"/>
          <w:szCs w:val="24"/>
          <w:lang w:eastAsia="lv-LV"/>
        </w:rPr>
        <w:t>/</w:t>
      </w:r>
      <w:r w:rsidRPr="00F51FB3">
        <w:rPr>
          <w:rFonts w:ascii="Times New Roman" w:eastAsia="Times New Roman" w:hAnsi="Times New Roman" w:cs="Times New Roman"/>
          <w:i/>
          <w:iCs/>
          <w:sz w:val="24"/>
          <w:szCs w:val="24"/>
          <w:lang w:eastAsia="lv-LV"/>
        </w:rPr>
        <w:t xml:space="preserve">Apakšuzņēmēja nosaukums, reģistrācijas numurs un adrese/  </w:t>
      </w:r>
      <w:r w:rsidRPr="00F51FB3">
        <w:rPr>
          <w:rFonts w:ascii="Times New Roman" w:eastAsia="Times New Roman" w:hAnsi="Times New Roman" w:cs="Times New Roman"/>
          <w:sz w:val="24"/>
          <w:szCs w:val="24"/>
          <w:lang w:eastAsia="lv-LV"/>
        </w:rPr>
        <w:t>apliecina, ka:</w:t>
      </w:r>
    </w:p>
    <w:p w14:paraId="18C83353" w14:textId="15915294" w:rsidR="00F51FB3" w:rsidRPr="00F51FB3" w:rsidRDefault="00F51FB3" w:rsidP="00F51FB3">
      <w:pPr>
        <w:keepNext/>
        <w:keepLines/>
        <w:widowControl w:val="0"/>
        <w:spacing w:after="0" w:line="240" w:lineRule="auto"/>
        <w:ind w:firstLine="567"/>
        <w:jc w:val="both"/>
        <w:rPr>
          <w:rFonts w:ascii="Times New Roman" w:eastAsia="Calibri" w:hAnsi="Times New Roman" w:cs="Times New Roman"/>
          <w:sz w:val="24"/>
          <w:szCs w:val="24"/>
        </w:rPr>
      </w:pPr>
      <w:r w:rsidRPr="0009535C">
        <w:rPr>
          <w:rFonts w:ascii="Times New Roman" w:eastAsia="Calibri" w:hAnsi="Times New Roman" w:cs="Times New Roman"/>
          <w:sz w:val="24"/>
          <w:szCs w:val="24"/>
        </w:rPr>
        <w:lastRenderedPageBreak/>
        <w:t xml:space="preserve">a) piekrīt piedalīties RSU rīkotajā atklātā konkursa </w:t>
      </w:r>
      <w:r w:rsidRPr="0009535C">
        <w:rPr>
          <w:rFonts w:ascii="Times New Roman" w:eastAsia="Calibri" w:hAnsi="Times New Roman" w:cs="Times New Roman"/>
          <w:bCs/>
          <w:sz w:val="24"/>
          <w:szCs w:val="24"/>
        </w:rPr>
        <w:t>„</w:t>
      </w:r>
      <w:r w:rsidRPr="0009535C">
        <w:rPr>
          <w:rFonts w:ascii="Times New Roman" w:eastAsia="Calibri" w:hAnsi="Times New Roman" w:cs="Times New Roman"/>
          <w:b/>
          <w:bCs/>
          <w:sz w:val="20"/>
          <w:szCs w:val="20"/>
        </w:rPr>
        <w:t xml:space="preserve"> </w:t>
      </w:r>
      <w:r w:rsidRPr="0009535C">
        <w:rPr>
          <w:rFonts w:ascii="Times New Roman" w:eastAsia="Calibri" w:hAnsi="Times New Roman" w:cs="Times New Roman"/>
          <w:b/>
          <w:bCs/>
          <w:sz w:val="24"/>
          <w:szCs w:val="24"/>
        </w:rPr>
        <w:t>Gēlu gatavošanas reaktoru un saistīto iekārtu noma</w:t>
      </w:r>
      <w:r w:rsidRPr="0009535C">
        <w:rPr>
          <w:rFonts w:ascii="Times New Roman" w:eastAsia="Calibri" w:hAnsi="Times New Roman" w:cs="Times New Roman"/>
          <w:bCs/>
          <w:iCs/>
          <w:sz w:val="24"/>
          <w:szCs w:val="24"/>
        </w:rPr>
        <w:t>”</w:t>
      </w:r>
      <w:r w:rsidRPr="0009535C">
        <w:rPr>
          <w:rFonts w:ascii="Times New Roman" w:eastAsia="Calibri" w:hAnsi="Times New Roman" w:cs="Times New Roman"/>
          <w:bCs/>
          <w:sz w:val="24"/>
          <w:szCs w:val="24"/>
        </w:rPr>
        <w:t xml:space="preserve"> identifikācijas Nr. </w:t>
      </w:r>
      <w:r w:rsidR="0009535C">
        <w:rPr>
          <w:rFonts w:ascii="Times New Roman" w:eastAsia="Calibri" w:hAnsi="Times New Roman" w:cs="Times New Roman"/>
          <w:sz w:val="24"/>
          <w:szCs w:val="24"/>
        </w:rPr>
        <w:t>RSU-2017/32</w:t>
      </w:r>
      <w:r w:rsidRPr="0009535C">
        <w:rPr>
          <w:rFonts w:ascii="Times New Roman" w:eastAsia="Calibri" w:hAnsi="Times New Roman" w:cs="Times New Roman"/>
          <w:sz w:val="24"/>
          <w:szCs w:val="24"/>
        </w:rPr>
        <w:t>/ZI-AK</w:t>
      </w:r>
      <w:r w:rsidR="00D3187D" w:rsidRPr="0009535C">
        <w:rPr>
          <w:rFonts w:ascii="Times New Roman" w:eastAsia="Calibri" w:hAnsi="Times New Roman" w:cs="Times New Roman"/>
          <w:sz w:val="24"/>
          <w:szCs w:val="24"/>
        </w:rPr>
        <w:t>-ERAF</w:t>
      </w:r>
      <w:r w:rsidRPr="0009535C">
        <w:rPr>
          <w:rFonts w:ascii="Times New Roman" w:eastAsia="Calibri" w:hAnsi="Times New Roman" w:cs="Times New Roman"/>
          <w:sz w:val="24"/>
          <w:szCs w:val="24"/>
        </w:rPr>
        <w:t>, ietvaros, kā</w:t>
      </w:r>
      <w:r w:rsidRPr="00F51FB3">
        <w:rPr>
          <w:rFonts w:ascii="Times New Roman" w:eastAsia="Calibri" w:hAnsi="Times New Roman" w:cs="Times New Roman"/>
          <w:sz w:val="24"/>
          <w:szCs w:val="24"/>
        </w:rPr>
        <w:t xml:space="preserve"> _________ </w:t>
      </w:r>
      <w:r w:rsidRPr="00F51FB3">
        <w:rPr>
          <w:rFonts w:ascii="Times New Roman" w:eastAsia="Calibri" w:hAnsi="Times New Roman" w:cs="Times New Roman"/>
          <w:i/>
          <w:sz w:val="24"/>
          <w:szCs w:val="24"/>
        </w:rPr>
        <w:t>/Pretendenta nosaukums/</w:t>
      </w:r>
      <w:r w:rsidRPr="00F51FB3">
        <w:rPr>
          <w:rFonts w:ascii="Times New Roman" w:eastAsia="Calibri" w:hAnsi="Times New Roman" w:cs="Times New Roman"/>
          <w:sz w:val="24"/>
          <w:szCs w:val="24"/>
        </w:rPr>
        <w:t xml:space="preserve">, </w:t>
      </w:r>
      <w:r w:rsidRPr="00F51FB3">
        <w:rPr>
          <w:rFonts w:ascii="Times New Roman" w:eastAsia="Calibri" w:hAnsi="Times New Roman" w:cs="Times New Roman"/>
          <w:i/>
          <w:sz w:val="24"/>
          <w:szCs w:val="24"/>
        </w:rPr>
        <w:t>/reģistrācijas numurs un adrese/</w:t>
      </w:r>
      <w:r w:rsidRPr="00F51FB3">
        <w:rPr>
          <w:rFonts w:ascii="Times New Roman" w:eastAsia="Calibri" w:hAnsi="Times New Roman" w:cs="Times New Roman"/>
          <w:sz w:val="24"/>
          <w:szCs w:val="24"/>
        </w:rPr>
        <w:t xml:space="preserve"> (turpmāk –Pretendents) apakšuzņēmējs, kā arī</w:t>
      </w:r>
    </w:p>
    <w:p w14:paraId="5365C274" w14:textId="77777777" w:rsidR="00F51FB3" w:rsidRPr="00F51FB3" w:rsidRDefault="00F51FB3" w:rsidP="00F51FB3">
      <w:pPr>
        <w:keepNext/>
        <w:keepLines/>
        <w:widowControl w:val="0"/>
        <w:spacing w:after="0" w:line="240" w:lineRule="auto"/>
        <w:ind w:firstLine="567"/>
        <w:jc w:val="both"/>
        <w:rPr>
          <w:rFonts w:ascii="Times New Roman" w:eastAsia="Calibri" w:hAnsi="Times New Roman" w:cs="Times New Roman"/>
          <w:sz w:val="24"/>
          <w:szCs w:val="24"/>
          <w:lang w:val="en-US"/>
        </w:rPr>
      </w:pPr>
    </w:p>
    <w:p w14:paraId="01E1CB0A" w14:textId="77777777" w:rsidR="00F51FB3" w:rsidRPr="00F51FB3" w:rsidRDefault="00F51FB3" w:rsidP="00F51FB3">
      <w:pPr>
        <w:keepNext/>
        <w:keepLines/>
        <w:widowControl w:val="0"/>
        <w:autoSpaceDE w:val="0"/>
        <w:autoSpaceDN w:val="0"/>
        <w:adjustRightInd w:val="0"/>
        <w:spacing w:after="0" w:line="360" w:lineRule="auto"/>
        <w:jc w:val="both"/>
        <w:rPr>
          <w:rFonts w:ascii="Times New Roman" w:eastAsia="Times New Roman" w:hAnsi="Times New Roman" w:cs="Times New Roman"/>
          <w:sz w:val="24"/>
          <w:szCs w:val="24"/>
          <w:lang w:eastAsia="lv-LV"/>
        </w:rPr>
      </w:pPr>
      <w:r w:rsidRPr="00F51FB3">
        <w:rPr>
          <w:rFonts w:ascii="Times New Roman" w:eastAsia="Times New Roman" w:hAnsi="Times New Roman" w:cs="Times New Roman"/>
          <w:sz w:val="24"/>
          <w:szCs w:val="24"/>
          <w:lang w:eastAsia="lv-LV"/>
        </w:rPr>
        <w:t>b) gadījumā, ja ar Pretendentu ir noslēgts iepirkuma līgums, apņemas:</w:t>
      </w:r>
    </w:p>
    <w:p w14:paraId="4E36EB84" w14:textId="77777777" w:rsidR="00F51FB3" w:rsidRPr="00F51FB3" w:rsidRDefault="00F51FB3" w:rsidP="00F51FB3">
      <w:pPr>
        <w:keepNext/>
        <w:keepLines/>
        <w:widowControl w:val="0"/>
        <w:autoSpaceDE w:val="0"/>
        <w:autoSpaceDN w:val="0"/>
        <w:adjustRightInd w:val="0"/>
        <w:spacing w:after="0" w:line="360" w:lineRule="auto"/>
        <w:jc w:val="both"/>
        <w:rPr>
          <w:rFonts w:ascii="Times New Roman" w:eastAsia="Times New Roman" w:hAnsi="Times New Roman" w:cs="Times New Roman"/>
          <w:sz w:val="24"/>
          <w:szCs w:val="24"/>
          <w:lang w:eastAsia="lv-LV"/>
        </w:rPr>
      </w:pPr>
      <w:r w:rsidRPr="00F51FB3">
        <w:rPr>
          <w:rFonts w:ascii="Times New Roman" w:eastAsia="Times New Roman" w:hAnsi="Times New Roman" w:cs="Times New Roman"/>
          <w:sz w:val="24"/>
          <w:szCs w:val="24"/>
          <w:lang w:eastAsia="lv-LV"/>
        </w:rPr>
        <w:t>veikt:</w:t>
      </w:r>
    </w:p>
    <w:p w14:paraId="2BF5F93A" w14:textId="77777777" w:rsidR="00F51FB3" w:rsidRPr="00F51FB3" w:rsidRDefault="00F51FB3" w:rsidP="00F51FB3">
      <w:pPr>
        <w:keepNext/>
        <w:keepLines/>
        <w:widowControl w:val="0"/>
        <w:autoSpaceDE w:val="0"/>
        <w:autoSpaceDN w:val="0"/>
        <w:adjustRightInd w:val="0"/>
        <w:spacing w:after="0" w:line="360" w:lineRule="auto"/>
        <w:jc w:val="both"/>
        <w:rPr>
          <w:rFonts w:ascii="Times New Roman" w:eastAsia="Times New Roman" w:hAnsi="Times New Roman" w:cs="Times New Roman"/>
          <w:sz w:val="24"/>
          <w:szCs w:val="24"/>
          <w:lang w:eastAsia="lv-LV"/>
        </w:rPr>
      </w:pPr>
      <w:r w:rsidRPr="00F51FB3">
        <w:rPr>
          <w:rFonts w:ascii="Times New Roman" w:eastAsia="Times New Roman" w:hAnsi="Times New Roman" w:cs="Times New Roman"/>
          <w:sz w:val="24"/>
          <w:szCs w:val="24"/>
          <w:lang w:eastAsia="lv-LV"/>
        </w:rPr>
        <w:t>/</w:t>
      </w:r>
      <w:r w:rsidRPr="00F51FB3">
        <w:rPr>
          <w:rFonts w:ascii="Times New Roman" w:eastAsia="Times New Roman" w:hAnsi="Times New Roman" w:cs="Times New Roman"/>
          <w:i/>
          <w:iCs/>
          <w:sz w:val="24"/>
          <w:szCs w:val="24"/>
          <w:lang w:eastAsia="lv-LV"/>
        </w:rPr>
        <w:t>īss darbu  apraksts atbilstoši Apakšuzņēmējiem nododamo darbu sarakstā norādītajam</w:t>
      </w:r>
      <w:r w:rsidRPr="00F51FB3">
        <w:rPr>
          <w:rFonts w:ascii="Times New Roman" w:eastAsia="Times New Roman" w:hAnsi="Times New Roman" w:cs="Times New Roman"/>
          <w:sz w:val="24"/>
          <w:szCs w:val="24"/>
          <w:lang w:eastAsia="lv-LV"/>
        </w:rPr>
        <w:t xml:space="preserve">/ </w:t>
      </w:r>
    </w:p>
    <w:p w14:paraId="1667017C" w14:textId="77777777" w:rsidR="00F51FB3" w:rsidRPr="00F51FB3" w:rsidRDefault="00F51FB3" w:rsidP="00F51FB3">
      <w:pPr>
        <w:keepNext/>
        <w:keepLines/>
        <w:widowControl w:val="0"/>
        <w:autoSpaceDE w:val="0"/>
        <w:autoSpaceDN w:val="0"/>
        <w:adjustRightInd w:val="0"/>
        <w:spacing w:after="0" w:line="360" w:lineRule="auto"/>
        <w:jc w:val="both"/>
        <w:rPr>
          <w:rFonts w:ascii="Times New Roman" w:eastAsia="Times New Roman" w:hAnsi="Times New Roman" w:cs="Times New Roman"/>
          <w:sz w:val="24"/>
          <w:szCs w:val="24"/>
          <w:lang w:eastAsia="lv-LV"/>
        </w:rPr>
      </w:pPr>
      <w:r w:rsidRPr="00F51FB3">
        <w:rPr>
          <w:rFonts w:ascii="Times New Roman" w:eastAsia="Times New Roman" w:hAnsi="Times New Roman" w:cs="Times New Roman"/>
          <w:sz w:val="24"/>
          <w:szCs w:val="24"/>
          <w:lang w:eastAsia="lv-LV"/>
        </w:rPr>
        <w:t xml:space="preserve">un nodot pretendentam šādus resursus: </w:t>
      </w:r>
    </w:p>
    <w:p w14:paraId="08B0BC9B" w14:textId="77777777" w:rsidR="00F51FB3" w:rsidRPr="00F51FB3" w:rsidRDefault="00F51FB3" w:rsidP="00F51FB3">
      <w:pPr>
        <w:keepNext/>
        <w:keepLines/>
        <w:widowControl w:val="0"/>
        <w:spacing w:after="200" w:line="360" w:lineRule="auto"/>
        <w:ind w:firstLine="567"/>
        <w:jc w:val="both"/>
        <w:rPr>
          <w:rFonts w:ascii="Times New Roman" w:eastAsia="Calibri" w:hAnsi="Times New Roman" w:cs="Times New Roman"/>
          <w:sz w:val="24"/>
          <w:szCs w:val="24"/>
        </w:rPr>
      </w:pPr>
      <w:r w:rsidRPr="00F51FB3">
        <w:rPr>
          <w:rFonts w:ascii="Times New Roman" w:eastAsia="Calibri" w:hAnsi="Times New Roman" w:cs="Times New Roman"/>
          <w:sz w:val="24"/>
          <w:szCs w:val="24"/>
        </w:rPr>
        <w:t>/</w:t>
      </w:r>
      <w:r w:rsidRPr="00F51FB3">
        <w:rPr>
          <w:rFonts w:ascii="Times New Roman" w:eastAsia="Calibri" w:hAnsi="Times New Roman" w:cs="Times New Roman"/>
          <w:i/>
          <w:iCs/>
          <w:sz w:val="24"/>
          <w:szCs w:val="24"/>
        </w:rPr>
        <w:t>īss Pretendentam nododamo resursu (speciālistu un/vai tehniskā aprīkojuma) apraksts</w:t>
      </w:r>
      <w:r w:rsidRPr="00F51FB3">
        <w:rPr>
          <w:rFonts w:ascii="Times New Roman" w:eastAsia="Calibri" w:hAnsi="Times New Roman" w:cs="Times New Roman"/>
          <w:sz w:val="24"/>
          <w:szCs w:val="24"/>
        </w:rPr>
        <w:t xml:space="preserve">/. </w:t>
      </w:r>
    </w:p>
    <w:p w14:paraId="7F402F84" w14:textId="77777777" w:rsidR="00F51FB3" w:rsidRPr="00F51FB3" w:rsidRDefault="00F51FB3" w:rsidP="00F51FB3">
      <w:pPr>
        <w:keepNext/>
        <w:keepLines/>
        <w:widowControl w:val="0"/>
        <w:spacing w:after="200" w:line="360" w:lineRule="auto"/>
        <w:ind w:firstLine="567"/>
        <w:jc w:val="both"/>
        <w:rPr>
          <w:rFonts w:ascii="Times New Roman" w:eastAsia="Calibri" w:hAnsi="Times New Roman" w:cs="Times New Roman"/>
          <w:sz w:val="24"/>
          <w:szCs w:val="24"/>
        </w:rPr>
      </w:pPr>
    </w:p>
    <w:p w14:paraId="5C6BD768" w14:textId="77777777" w:rsidR="00F51FB3" w:rsidRPr="00F51FB3" w:rsidRDefault="00F51FB3" w:rsidP="00F51FB3">
      <w:pPr>
        <w:keepNext/>
        <w:keepLines/>
        <w:widowControl w:val="0"/>
        <w:tabs>
          <w:tab w:val="left" w:pos="4536"/>
        </w:tabs>
        <w:spacing w:before="100" w:beforeAutospacing="1" w:after="0" w:line="276" w:lineRule="auto"/>
        <w:ind w:firstLine="567"/>
        <w:jc w:val="both"/>
        <w:rPr>
          <w:rFonts w:ascii="Times New Roman" w:eastAsia="Calibri" w:hAnsi="Times New Roman" w:cs="Times New Roman"/>
          <w:sz w:val="24"/>
          <w:szCs w:val="24"/>
        </w:rPr>
      </w:pPr>
      <w:r w:rsidRPr="00F51FB3">
        <w:rPr>
          <w:rFonts w:ascii="Times New Roman" w:eastAsia="Calibri" w:hAnsi="Times New Roman" w:cs="Times New Roman"/>
          <w:sz w:val="24"/>
          <w:szCs w:val="24"/>
        </w:rPr>
        <w:t xml:space="preserve">Paraksts: </w:t>
      </w:r>
      <w:r w:rsidRPr="00F51FB3">
        <w:rPr>
          <w:rFonts w:ascii="Times New Roman" w:eastAsia="Calibri" w:hAnsi="Times New Roman" w:cs="Times New Roman"/>
          <w:sz w:val="24"/>
          <w:szCs w:val="24"/>
          <w:u w:val="single"/>
        </w:rPr>
        <w:tab/>
      </w:r>
    </w:p>
    <w:p w14:paraId="3033A5BF" w14:textId="77777777" w:rsidR="00F51FB3" w:rsidRPr="00F51FB3" w:rsidRDefault="00F51FB3" w:rsidP="00F51FB3">
      <w:pPr>
        <w:keepNext/>
        <w:keepLines/>
        <w:widowControl w:val="0"/>
        <w:tabs>
          <w:tab w:val="left" w:pos="4536"/>
        </w:tabs>
        <w:spacing w:after="0" w:line="276" w:lineRule="auto"/>
        <w:ind w:firstLine="567"/>
        <w:jc w:val="both"/>
        <w:rPr>
          <w:rFonts w:ascii="Times New Roman" w:eastAsia="Calibri" w:hAnsi="Times New Roman" w:cs="Times New Roman"/>
          <w:sz w:val="24"/>
          <w:szCs w:val="24"/>
        </w:rPr>
      </w:pPr>
      <w:r w:rsidRPr="00F51FB3">
        <w:rPr>
          <w:rFonts w:ascii="Times New Roman" w:eastAsia="Calibri" w:hAnsi="Times New Roman" w:cs="Times New Roman"/>
          <w:sz w:val="24"/>
          <w:szCs w:val="24"/>
        </w:rPr>
        <w:t xml:space="preserve">Vārds, uzvārds: </w:t>
      </w:r>
      <w:r w:rsidRPr="00F51FB3">
        <w:rPr>
          <w:rFonts w:ascii="Times New Roman" w:eastAsia="Calibri" w:hAnsi="Times New Roman" w:cs="Times New Roman"/>
          <w:sz w:val="24"/>
          <w:szCs w:val="24"/>
          <w:u w:val="single"/>
        </w:rPr>
        <w:tab/>
      </w:r>
    </w:p>
    <w:p w14:paraId="486A589E" w14:textId="77777777" w:rsidR="00F51FB3" w:rsidRPr="00F51FB3" w:rsidRDefault="00F51FB3" w:rsidP="00F51FB3">
      <w:pPr>
        <w:keepNext/>
        <w:keepLines/>
        <w:widowControl w:val="0"/>
        <w:tabs>
          <w:tab w:val="left" w:pos="4536"/>
        </w:tabs>
        <w:spacing w:after="0" w:line="276" w:lineRule="auto"/>
        <w:ind w:firstLine="567"/>
        <w:jc w:val="both"/>
        <w:rPr>
          <w:rFonts w:ascii="Times New Roman" w:eastAsia="Calibri" w:hAnsi="Times New Roman" w:cs="Times New Roman"/>
          <w:sz w:val="24"/>
          <w:szCs w:val="24"/>
          <w:u w:val="single"/>
        </w:rPr>
      </w:pPr>
      <w:r w:rsidRPr="00F51FB3">
        <w:rPr>
          <w:rFonts w:ascii="Times New Roman" w:eastAsia="Calibri" w:hAnsi="Times New Roman" w:cs="Times New Roman"/>
          <w:sz w:val="24"/>
          <w:szCs w:val="24"/>
        </w:rPr>
        <w:lastRenderedPageBreak/>
        <w:t xml:space="preserve">Amats: </w:t>
      </w:r>
      <w:r w:rsidRPr="00F51FB3">
        <w:rPr>
          <w:rFonts w:ascii="Times New Roman" w:eastAsia="Calibri" w:hAnsi="Times New Roman" w:cs="Times New Roman"/>
          <w:sz w:val="24"/>
          <w:szCs w:val="24"/>
          <w:u w:val="single"/>
        </w:rPr>
        <w:tab/>
      </w:r>
    </w:p>
    <w:p w14:paraId="32D68323" w14:textId="77777777" w:rsidR="00F51FB3" w:rsidRPr="00F51FB3" w:rsidRDefault="00F51FB3" w:rsidP="00F51FB3">
      <w:pPr>
        <w:keepNext/>
        <w:keepLines/>
        <w:widowControl w:val="0"/>
        <w:tabs>
          <w:tab w:val="left" w:pos="4536"/>
        </w:tabs>
        <w:spacing w:after="0" w:line="276" w:lineRule="auto"/>
        <w:ind w:firstLine="567"/>
        <w:jc w:val="both"/>
        <w:rPr>
          <w:rFonts w:ascii="Times New Roman" w:eastAsia="Calibri" w:hAnsi="Times New Roman" w:cs="Times New Roman"/>
          <w:sz w:val="24"/>
          <w:szCs w:val="24"/>
          <w:u w:val="single"/>
        </w:rPr>
      </w:pPr>
      <w:r w:rsidRPr="00F51FB3">
        <w:rPr>
          <w:rFonts w:ascii="Times New Roman" w:eastAsia="Calibri" w:hAnsi="Times New Roman" w:cs="Times New Roman"/>
          <w:sz w:val="24"/>
          <w:szCs w:val="24"/>
        </w:rPr>
        <w:t xml:space="preserve">Datums: </w:t>
      </w:r>
      <w:r w:rsidRPr="00F51FB3">
        <w:rPr>
          <w:rFonts w:ascii="Times New Roman" w:eastAsia="Calibri" w:hAnsi="Times New Roman" w:cs="Times New Roman"/>
          <w:sz w:val="24"/>
          <w:szCs w:val="24"/>
          <w:u w:val="single"/>
        </w:rPr>
        <w:tab/>
      </w:r>
    </w:p>
    <w:p w14:paraId="6A71921B" w14:textId="77777777" w:rsidR="00F51FB3" w:rsidRPr="00F51FB3" w:rsidRDefault="00F51FB3" w:rsidP="00F51FB3">
      <w:pPr>
        <w:keepNext/>
        <w:keepLines/>
        <w:widowControl w:val="0"/>
        <w:suppressAutoHyphens/>
        <w:autoSpaceDN w:val="0"/>
        <w:spacing w:before="120" w:after="120" w:line="240" w:lineRule="auto"/>
        <w:jc w:val="both"/>
        <w:textAlignment w:val="baseline"/>
        <w:rPr>
          <w:rFonts w:ascii="Times New Roman" w:eastAsia="Calibri" w:hAnsi="Times New Roman" w:cs="Times New Roman"/>
          <w:b/>
          <w:sz w:val="24"/>
          <w:szCs w:val="24"/>
        </w:rPr>
      </w:pPr>
    </w:p>
    <w:p w14:paraId="21FEFF16" w14:textId="77777777" w:rsidR="00F51FB3" w:rsidRPr="00F51FB3" w:rsidRDefault="00F51FB3" w:rsidP="00F51FB3">
      <w:pPr>
        <w:keepNext/>
        <w:keepLines/>
        <w:widowControl w:val="0"/>
        <w:suppressAutoHyphens/>
        <w:autoSpaceDN w:val="0"/>
        <w:spacing w:before="120" w:after="120" w:line="240" w:lineRule="auto"/>
        <w:jc w:val="both"/>
        <w:textAlignment w:val="baseline"/>
        <w:rPr>
          <w:rFonts w:ascii="Times New Roman" w:eastAsia="Calibri" w:hAnsi="Times New Roman" w:cs="Times New Roman"/>
          <w:b/>
          <w:sz w:val="24"/>
          <w:szCs w:val="24"/>
        </w:rPr>
      </w:pPr>
    </w:p>
    <w:p w14:paraId="4E8CAA56" w14:textId="77777777" w:rsidR="00F51FB3" w:rsidRPr="00F51FB3" w:rsidRDefault="00F51FB3" w:rsidP="00F51FB3">
      <w:pPr>
        <w:keepNext/>
        <w:keepLines/>
        <w:widowControl w:val="0"/>
        <w:suppressAutoHyphens/>
        <w:autoSpaceDN w:val="0"/>
        <w:spacing w:before="120" w:after="120" w:line="240" w:lineRule="auto"/>
        <w:jc w:val="both"/>
        <w:textAlignment w:val="baseline"/>
        <w:rPr>
          <w:rFonts w:ascii="Times New Roman" w:eastAsia="Calibri" w:hAnsi="Times New Roman" w:cs="Times New Roman"/>
          <w:b/>
          <w:sz w:val="24"/>
          <w:szCs w:val="24"/>
        </w:rPr>
      </w:pPr>
    </w:p>
    <w:p w14:paraId="056F79B1" w14:textId="77777777" w:rsidR="00F51FB3" w:rsidRPr="00F51FB3" w:rsidRDefault="00F51FB3" w:rsidP="00F51FB3">
      <w:pPr>
        <w:keepNext/>
        <w:keepLines/>
        <w:widowControl w:val="0"/>
        <w:suppressAutoHyphens/>
        <w:autoSpaceDN w:val="0"/>
        <w:spacing w:before="120" w:after="120" w:line="240" w:lineRule="auto"/>
        <w:jc w:val="both"/>
        <w:textAlignment w:val="baseline"/>
        <w:rPr>
          <w:rFonts w:ascii="Times New Roman" w:eastAsia="Calibri" w:hAnsi="Times New Roman" w:cs="Times New Roman"/>
          <w:b/>
          <w:sz w:val="24"/>
          <w:szCs w:val="24"/>
        </w:rPr>
      </w:pPr>
    </w:p>
    <w:p w14:paraId="209C239D" w14:textId="77777777" w:rsidR="00F51FB3" w:rsidRDefault="00F51FB3"/>
    <w:sectPr w:rsidR="00F51FB3" w:rsidSect="00704714">
      <w:footerReference w:type="default" r:id="rId20"/>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1D0CE" w14:textId="77777777" w:rsidR="002F625F" w:rsidRDefault="002F625F">
      <w:pPr>
        <w:spacing w:after="0" w:line="240" w:lineRule="auto"/>
      </w:pPr>
      <w:r>
        <w:separator/>
      </w:r>
    </w:p>
  </w:endnote>
  <w:endnote w:type="continuationSeparator" w:id="0">
    <w:p w14:paraId="66366D45" w14:textId="77777777" w:rsidR="002F625F" w:rsidRDefault="002F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imes New Roman Tilde">
    <w:altName w:val="Times New Roman"/>
    <w:charset w:val="00"/>
    <w:family w:val="roman"/>
    <w:pitch w:val="variable"/>
    <w:sig w:usb0="0000028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Garamond,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A2BEA" w14:textId="77777777" w:rsidR="002F625F" w:rsidRDefault="002F62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F37F95" w14:textId="77777777" w:rsidR="002F625F" w:rsidRDefault="002F6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9523C" w14:textId="77777777" w:rsidR="002F625F" w:rsidRDefault="002F625F">
    <w:pPr>
      <w:pStyle w:val="Footer"/>
      <w:jc w:val="center"/>
    </w:pPr>
    <w:r>
      <w:fldChar w:fldCharType="begin"/>
    </w:r>
    <w:r>
      <w:instrText xml:space="preserve"> PAGE   \* MERGEFORMAT </w:instrText>
    </w:r>
    <w:r>
      <w:fldChar w:fldCharType="separate"/>
    </w:r>
    <w:r w:rsidR="00E44895">
      <w:rPr>
        <w:noProof/>
      </w:rPr>
      <w:t>2</w:t>
    </w:r>
    <w:r>
      <w:rPr>
        <w:noProof/>
      </w:rPr>
      <w:fldChar w:fldCharType="end"/>
    </w:r>
  </w:p>
  <w:p w14:paraId="20A48910" w14:textId="77777777" w:rsidR="002F625F" w:rsidRDefault="002F62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220B7" w14:textId="77777777" w:rsidR="002F625F" w:rsidRDefault="002F625F">
    <w:pPr>
      <w:pStyle w:val="Footer"/>
      <w:jc w:val="right"/>
    </w:pPr>
    <w:r w:rsidRPr="0060396F">
      <w:fldChar w:fldCharType="begin"/>
    </w:r>
    <w:r w:rsidRPr="0060396F">
      <w:instrText xml:space="preserve"> PAGE   \* MERGEFORMAT </w:instrText>
    </w:r>
    <w:r w:rsidRPr="0060396F">
      <w:fldChar w:fldCharType="separate"/>
    </w:r>
    <w:r w:rsidR="00E44895">
      <w:rPr>
        <w:noProof/>
      </w:rPr>
      <w:t>21</w:t>
    </w:r>
    <w:r w:rsidRPr="0060396F">
      <w:fldChar w:fldCharType="end"/>
    </w:r>
  </w:p>
  <w:p w14:paraId="3B3DF947" w14:textId="77777777" w:rsidR="002F625F" w:rsidRDefault="002F6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8A7C3" w14:textId="77777777" w:rsidR="002F625F" w:rsidRDefault="002F625F">
      <w:pPr>
        <w:spacing w:after="0" w:line="240" w:lineRule="auto"/>
      </w:pPr>
      <w:r>
        <w:separator/>
      </w:r>
    </w:p>
  </w:footnote>
  <w:footnote w:type="continuationSeparator" w:id="0">
    <w:p w14:paraId="7E7FA0B1" w14:textId="77777777" w:rsidR="002F625F" w:rsidRDefault="002F625F">
      <w:pPr>
        <w:spacing w:after="0" w:line="240" w:lineRule="auto"/>
      </w:pPr>
      <w:r>
        <w:continuationSeparator/>
      </w:r>
    </w:p>
  </w:footnote>
  <w:footnote w:id="1">
    <w:p w14:paraId="4A540E80" w14:textId="72331A4E" w:rsidR="002F625F" w:rsidRDefault="002F625F" w:rsidP="00D51AA6">
      <w:pPr>
        <w:pStyle w:val="FootnoteText"/>
        <w:numPr>
          <w:ilvl w:val="1"/>
          <w:numId w:val="14"/>
        </w:numPr>
        <w:jc w:val="both"/>
        <w:rPr>
          <w:rFonts w:ascii="Times New Roman" w:hAnsi="Times New Roman" w:cs="Times New Roman"/>
        </w:rPr>
      </w:pPr>
      <w:r w:rsidRPr="00D51AA6">
        <w:rPr>
          <w:rStyle w:val="FootnoteReference"/>
          <w:rFonts w:ascii="Times New Roman" w:hAnsi="Times New Roman" w:cs="Times New Roman"/>
        </w:rPr>
        <w:footnoteRef/>
      </w:r>
      <w:r w:rsidRPr="00D51AA6">
        <w:rPr>
          <w:rFonts w:ascii="Times New Roman" w:hAnsi="Times New Roman" w:cs="Times New Roman"/>
        </w:rPr>
        <w:t xml:space="preserve"> Līguma darbības termiņš: No līguma spēkā stāšanās brīža </w:t>
      </w:r>
      <w:r w:rsidR="0009535C" w:rsidRPr="0009535C">
        <w:rPr>
          <w:rFonts w:ascii="Times New Roman" w:hAnsi="Times New Roman" w:cs="Times New Roman"/>
        </w:rPr>
        <w:t>27 (divdesmit septiņi</w:t>
      </w:r>
      <w:r w:rsidRPr="0009535C">
        <w:rPr>
          <w:rFonts w:ascii="Times New Roman" w:hAnsi="Times New Roman" w:cs="Times New Roman"/>
        </w:rPr>
        <w:t>)</w:t>
      </w:r>
      <w:r w:rsidRPr="00D51AA6">
        <w:rPr>
          <w:rFonts w:ascii="Times New Roman" w:hAnsi="Times New Roman" w:cs="Times New Roman"/>
        </w:rPr>
        <w:t xml:space="preserve"> mēnešus vai līdz 2020.gada 31.martam, atkarībā no tā, kurš nosacījums iestāsies pirmais, ietverot laboratorijas iekārtu piegādes un uzstādīšanu un personāla instruktāžu darbam ar iznomātajām iekārtām</w:t>
      </w:r>
      <w:r w:rsidRPr="00D51AA6">
        <w:rPr>
          <w:rFonts w:ascii="Times New Roman" w:hAnsi="Times New Roman" w:cs="Times New Roman"/>
        </w:rPr>
        <w:annotationRef/>
      </w:r>
      <w:r w:rsidRPr="00D51AA6">
        <w:rPr>
          <w:rFonts w:ascii="Times New Roman" w:hAnsi="Times New Roman" w:cs="Times New Roman"/>
        </w:rPr>
        <w:t xml:space="preserve"> (60 (sešdesmit) kalendārās dienas). Plānotais laboratorijas iekārtu nomas periods </w:t>
      </w:r>
      <w:r w:rsidRPr="0009535C">
        <w:rPr>
          <w:rFonts w:ascii="Times New Roman" w:hAnsi="Times New Roman" w:cs="Times New Roman"/>
        </w:rPr>
        <w:t xml:space="preserve">ir </w:t>
      </w:r>
      <w:r w:rsidR="0009535C" w:rsidRPr="0009535C">
        <w:rPr>
          <w:rFonts w:ascii="Times New Roman" w:hAnsi="Times New Roman" w:cs="Times New Roman"/>
        </w:rPr>
        <w:t>27 (divdesmit septiņi</w:t>
      </w:r>
      <w:r w:rsidRPr="0009535C">
        <w:rPr>
          <w:rFonts w:ascii="Times New Roman" w:hAnsi="Times New Roman" w:cs="Times New Roman"/>
        </w:rPr>
        <w:t>)</w:t>
      </w:r>
      <w:r w:rsidRPr="00D51AA6">
        <w:rPr>
          <w:rFonts w:ascii="Times New Roman" w:hAnsi="Times New Roman" w:cs="Times New Roman"/>
        </w:rPr>
        <w:t xml:space="preserve"> mēneši vai līdz 2020.gada 31.martam, atkarībā no tā, kurš nosacījums iestāsies pirmais. Atbilstoši nomas līguma projekta nosacījumiem Nomniekam rakstiski brīdinot Iznomātāju ir tiesības samazināt un/vai palielināt Iekārtas nom</w:t>
      </w:r>
      <w:r>
        <w:rPr>
          <w:rFonts w:ascii="Times New Roman" w:hAnsi="Times New Roman" w:cs="Times New Roman"/>
        </w:rPr>
        <w:t>as periodu</w:t>
      </w:r>
      <w:r w:rsidRPr="00D51AA6">
        <w:rPr>
          <w:rFonts w:ascii="Times New Roman" w:hAnsi="Times New Roman" w:cs="Times New Roman"/>
        </w:rPr>
        <w:t xml:space="preserve"> par 60 (sešdesmit) kalendārajām dienām.</w:t>
      </w:r>
    </w:p>
    <w:p w14:paraId="15BD2E14" w14:textId="77777777" w:rsidR="002F625F" w:rsidRDefault="002F625F" w:rsidP="00D51AA6">
      <w:pPr>
        <w:pStyle w:val="FootnoteText"/>
        <w:numPr>
          <w:ilvl w:val="1"/>
          <w:numId w:val="14"/>
        </w:numPr>
        <w:jc w:val="both"/>
        <w:rPr>
          <w:ins w:id="2" w:author="Anita Vilkāja" w:date="2017-08-25T13:12: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5742B" w14:textId="77777777" w:rsidR="002F625F" w:rsidRDefault="002F625F">
    <w:pPr>
      <w:pStyle w:val="Header"/>
      <w:jc w:val="center"/>
      <w:rPr>
        <w:sz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90"/>
        </w:tabs>
        <w:ind w:left="390" w:firstLine="0"/>
      </w:pPr>
      <w:rPr>
        <w:rFonts w:hint="default"/>
        <w:b/>
        <w:color w:val="000000"/>
        <w:position w:val="0"/>
        <w:sz w:val="20"/>
        <w:szCs w:val="20"/>
      </w:rPr>
    </w:lvl>
    <w:lvl w:ilvl="1">
      <w:start w:val="1"/>
      <w:numFmt w:val="decimal"/>
      <w:isLgl/>
      <w:lvlText w:val="%1.%2."/>
      <w:lvlJc w:val="left"/>
      <w:pPr>
        <w:tabs>
          <w:tab w:val="num" w:pos="1650"/>
        </w:tabs>
        <w:ind w:left="1650" w:firstLine="0"/>
      </w:pPr>
      <w:rPr>
        <w:rFonts w:hint="default"/>
        <w:b/>
        <w:color w:val="000000"/>
        <w:position w:val="0"/>
        <w:sz w:val="20"/>
        <w:szCs w:val="20"/>
      </w:rPr>
    </w:lvl>
    <w:lvl w:ilvl="2">
      <w:start w:val="1"/>
      <w:numFmt w:val="decimal"/>
      <w:isLgl/>
      <w:suff w:val="nothing"/>
      <w:lvlText w:val="%1.%2.%3."/>
      <w:lvlJc w:val="left"/>
      <w:pPr>
        <w:ind w:left="0" w:firstLine="0"/>
      </w:pPr>
      <w:rPr>
        <w:rFonts w:hint="default"/>
        <w:color w:val="000000"/>
        <w:position w:val="0"/>
        <w:sz w:val="20"/>
        <w:szCs w:val="20"/>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080"/>
        </w:tabs>
        <w:ind w:left="108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440"/>
        </w:tabs>
        <w:ind w:left="144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1" w15:restartNumberingAfterBreak="0">
    <w:nsid w:val="00000002"/>
    <w:multiLevelType w:val="multilevel"/>
    <w:tmpl w:val="32485B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B3F4402C"/>
    <w:lvl w:ilvl="0">
      <w:start w:val="3"/>
      <w:numFmt w:val="decimal"/>
      <w:isLgl/>
      <w:lvlText w:val="%1."/>
      <w:lvlJc w:val="left"/>
      <w:pPr>
        <w:tabs>
          <w:tab w:val="num" w:pos="390"/>
        </w:tabs>
        <w:ind w:left="390" w:firstLine="0"/>
      </w:pPr>
      <w:rPr>
        <w:rFonts w:hint="default"/>
        <w:b/>
        <w:color w:val="000000"/>
        <w:position w:val="0"/>
        <w:sz w:val="24"/>
      </w:rPr>
    </w:lvl>
    <w:lvl w:ilvl="1">
      <w:start w:val="1"/>
      <w:numFmt w:val="decimal"/>
      <w:isLgl/>
      <w:lvlText w:val="%1.%2."/>
      <w:lvlJc w:val="left"/>
      <w:pPr>
        <w:tabs>
          <w:tab w:val="num" w:pos="1650"/>
        </w:tabs>
        <w:ind w:left="1650" w:firstLine="0"/>
      </w:pPr>
      <w:rPr>
        <w:rFonts w:hint="default"/>
        <w:b/>
        <w:color w:val="000000"/>
        <w:position w:val="0"/>
        <w:sz w:val="24"/>
      </w:rPr>
    </w:lvl>
    <w:lvl w:ilvl="2">
      <w:start w:val="1"/>
      <w:numFmt w:val="decimal"/>
      <w:isLgl/>
      <w:lvlText w:val="%1.%2.%3."/>
      <w:lvlJc w:val="left"/>
      <w:pPr>
        <w:tabs>
          <w:tab w:val="num" w:pos="-114"/>
        </w:tabs>
        <w:ind w:left="-114" w:firstLine="54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080"/>
        </w:tabs>
        <w:ind w:left="108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440"/>
        </w:tabs>
        <w:ind w:left="144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3" w15:restartNumberingAfterBreak="0">
    <w:nsid w:val="06004EC4"/>
    <w:multiLevelType w:val="multilevel"/>
    <w:tmpl w:val="10CCB82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color w:val="auto"/>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F02164"/>
    <w:multiLevelType w:val="hybridMultilevel"/>
    <w:tmpl w:val="4C327C6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16230024"/>
    <w:multiLevelType w:val="multilevel"/>
    <w:tmpl w:val="F11C88E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0B2197"/>
    <w:multiLevelType w:val="multilevel"/>
    <w:tmpl w:val="42D8CD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rPr>
    </w:lvl>
    <w:lvl w:ilvl="2">
      <w:start w:val="1"/>
      <w:numFmt w:val="upperRoman"/>
      <w:isLgl/>
      <w:lvlText w:val="%1.%2.%3."/>
      <w:lvlJc w:val="left"/>
      <w:pPr>
        <w:ind w:left="1440" w:hanging="1080"/>
      </w:pPr>
      <w:rPr>
        <w:rFonts w:hint="default"/>
        <w:b w:val="0"/>
        <w:i w:val="0"/>
        <w:color w:val="000000"/>
      </w:rPr>
    </w:lvl>
    <w:lvl w:ilvl="3">
      <w:start w:val="1"/>
      <w:numFmt w:val="upperLetter"/>
      <w:isLgl/>
      <w:lvlText w:val="%1.%2.%3.%4."/>
      <w:lvlJc w:val="left"/>
      <w:pPr>
        <w:ind w:left="1080" w:hanging="720"/>
      </w:pPr>
      <w:rPr>
        <w:rFonts w:hint="default"/>
        <w:b w:val="0"/>
        <w:color w:val="000000"/>
      </w:rPr>
    </w:lvl>
    <w:lvl w:ilvl="4">
      <w:start w:val="1"/>
      <w:numFmt w:val="upperLetter"/>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8" w15:restartNumberingAfterBreak="0">
    <w:nsid w:val="21462A49"/>
    <w:multiLevelType w:val="multilevel"/>
    <w:tmpl w:val="B5B445F8"/>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A238F9"/>
    <w:multiLevelType w:val="multilevel"/>
    <w:tmpl w:val="1DACAD86"/>
    <w:lvl w:ilvl="0">
      <w:start w:val="5"/>
      <w:numFmt w:val="decimal"/>
      <w:lvlText w:val="%1."/>
      <w:lvlJc w:val="left"/>
      <w:pPr>
        <w:ind w:left="360" w:hanging="360"/>
      </w:pPr>
      <w:rPr>
        <w:rFonts w:ascii="Times New Roman Tilde" w:hAnsi="Times New Roman Tilde" w:hint="default"/>
      </w:rPr>
    </w:lvl>
    <w:lvl w:ilvl="1">
      <w:start w:val="1"/>
      <w:numFmt w:val="decimal"/>
      <w:lvlText w:val="%1.%2."/>
      <w:lvlJc w:val="left"/>
      <w:pPr>
        <w:ind w:left="360" w:hanging="360"/>
      </w:pPr>
      <w:rPr>
        <w:rFonts w:ascii="Times New Roman Tilde" w:hAnsi="Times New Roman Tilde" w:hint="default"/>
        <w:i w:val="0"/>
        <w:sz w:val="24"/>
        <w:szCs w:val="24"/>
      </w:rPr>
    </w:lvl>
    <w:lvl w:ilvl="2">
      <w:start w:val="1"/>
      <w:numFmt w:val="decimal"/>
      <w:lvlText w:val="%1.%2.%3."/>
      <w:lvlJc w:val="left"/>
      <w:pPr>
        <w:ind w:left="720" w:hanging="720"/>
      </w:pPr>
      <w:rPr>
        <w:rFonts w:ascii="Times New Roman Tilde" w:hAnsi="Times New Roman Tilde" w:hint="default"/>
        <w:i w:val="0"/>
        <w:sz w:val="24"/>
        <w:szCs w:val="24"/>
      </w:rPr>
    </w:lvl>
    <w:lvl w:ilvl="3">
      <w:start w:val="1"/>
      <w:numFmt w:val="upperLetter"/>
      <w:lvlText w:val="%1.%2.%3.%4."/>
      <w:lvlJc w:val="left"/>
      <w:pPr>
        <w:ind w:left="720" w:hanging="720"/>
      </w:pPr>
      <w:rPr>
        <w:rFonts w:ascii="Times New Roman Tilde" w:hAnsi="Times New Roman Tilde" w:hint="default"/>
      </w:rPr>
    </w:lvl>
    <w:lvl w:ilvl="4">
      <w:start w:val="1"/>
      <w:numFmt w:val="upperLetter"/>
      <w:lvlText w:val="%1.%2.%3.%4.%5."/>
      <w:lvlJc w:val="left"/>
      <w:pPr>
        <w:ind w:left="1080" w:hanging="1080"/>
      </w:pPr>
      <w:rPr>
        <w:rFonts w:ascii="Times New Roman Tilde" w:hAnsi="Times New Roman Tilde" w:hint="default"/>
      </w:rPr>
    </w:lvl>
    <w:lvl w:ilvl="5">
      <w:start w:val="1"/>
      <w:numFmt w:val="decimal"/>
      <w:lvlText w:val="%1.%2.%3.%4.%5.%6."/>
      <w:lvlJc w:val="left"/>
      <w:pPr>
        <w:ind w:left="1080" w:hanging="1080"/>
      </w:pPr>
      <w:rPr>
        <w:rFonts w:ascii="Times New Roman Tilde" w:hAnsi="Times New Roman Tilde" w:hint="default"/>
      </w:rPr>
    </w:lvl>
    <w:lvl w:ilvl="6">
      <w:start w:val="1"/>
      <w:numFmt w:val="decimal"/>
      <w:lvlText w:val="%1.%2.%3.%4.%5.%6.%7."/>
      <w:lvlJc w:val="left"/>
      <w:pPr>
        <w:ind w:left="1440" w:hanging="1440"/>
      </w:pPr>
      <w:rPr>
        <w:rFonts w:ascii="Times New Roman Tilde" w:hAnsi="Times New Roman Tilde" w:hint="default"/>
      </w:rPr>
    </w:lvl>
    <w:lvl w:ilvl="7">
      <w:start w:val="1"/>
      <w:numFmt w:val="decimal"/>
      <w:lvlText w:val="%1.%2.%3.%4.%5.%6.%7.%8."/>
      <w:lvlJc w:val="left"/>
      <w:pPr>
        <w:ind w:left="1440" w:hanging="1440"/>
      </w:pPr>
      <w:rPr>
        <w:rFonts w:ascii="Times New Roman Tilde" w:hAnsi="Times New Roman Tilde" w:hint="default"/>
      </w:rPr>
    </w:lvl>
    <w:lvl w:ilvl="8">
      <w:start w:val="1"/>
      <w:numFmt w:val="decimal"/>
      <w:lvlText w:val="%1.%2.%3.%4.%5.%6.%7.%8.%9."/>
      <w:lvlJc w:val="left"/>
      <w:pPr>
        <w:ind w:left="1800" w:hanging="1800"/>
      </w:pPr>
      <w:rPr>
        <w:rFonts w:ascii="Times New Roman Tilde" w:hAnsi="Times New Roman Tilde" w:hint="default"/>
      </w:rPr>
    </w:lvl>
  </w:abstractNum>
  <w:abstractNum w:abstractNumId="10" w15:restartNumberingAfterBreak="0">
    <w:nsid w:val="3289705D"/>
    <w:multiLevelType w:val="multilevel"/>
    <w:tmpl w:val="DCAEB65E"/>
    <w:lvl w:ilvl="0">
      <w:start w:val="1"/>
      <w:numFmt w:val="decimal"/>
      <w:lvlText w:val="%1."/>
      <w:lvlJc w:val="left"/>
      <w:pPr>
        <w:ind w:left="360" w:hanging="360"/>
      </w:pPr>
      <w:rPr>
        <w:rFonts w:cs="Times New Roman"/>
        <w:b/>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A5E3136"/>
    <w:multiLevelType w:val="multilevel"/>
    <w:tmpl w:val="8042CCF8"/>
    <w:lvl w:ilvl="0">
      <w:start w:val="1"/>
      <w:numFmt w:val="decimal"/>
      <w:lvlText w:val="%1."/>
      <w:lvlJc w:val="left"/>
      <w:pPr>
        <w:ind w:left="786" w:hanging="360"/>
      </w:pPr>
      <w:rPr>
        <w:rFonts w:ascii="Times New Roman" w:hAnsi="Times New Roman" w:cs="Times New Roman" w:hint="default"/>
        <w:b/>
        <w:color w:val="auto"/>
      </w:rPr>
    </w:lvl>
    <w:lvl w:ilvl="1">
      <w:start w:val="1"/>
      <w:numFmt w:val="decimal"/>
      <w:lvlText w:val="%1.%2."/>
      <w:lvlJc w:val="left"/>
      <w:pPr>
        <w:ind w:left="1283"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4B640DA4"/>
    <w:multiLevelType w:val="multilevel"/>
    <w:tmpl w:val="8856F4E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FD55B99"/>
    <w:multiLevelType w:val="multilevel"/>
    <w:tmpl w:val="B4188DA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484834"/>
    <w:multiLevelType w:val="multilevel"/>
    <w:tmpl w:val="31D6286C"/>
    <w:lvl w:ilvl="0">
      <w:start w:val="1"/>
      <w:numFmt w:val="decimal"/>
      <w:lvlText w:val="%1."/>
      <w:lvlJc w:val="left"/>
      <w:pPr>
        <w:ind w:left="720" w:hanging="360"/>
      </w:pPr>
      <w:rPr>
        <w:rFonts w:cs="Times New Roman" w:hint="default"/>
        <w:i w:val="0"/>
        <w:sz w:val="24"/>
        <w:szCs w:val="24"/>
      </w:rPr>
    </w:lvl>
    <w:lvl w:ilvl="1">
      <w:start w:val="1"/>
      <w:numFmt w:val="decimal"/>
      <w:isLgl/>
      <w:lvlText w:val="%1.%2."/>
      <w:lvlJc w:val="left"/>
      <w:pPr>
        <w:ind w:left="480" w:hanging="480"/>
      </w:pPr>
      <w:rPr>
        <w:rFonts w:cs="Times New Roman" w:hint="default"/>
        <w:b w:val="0"/>
        <w:i w:val="0"/>
        <w:color w:val="auto"/>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CA4BBA"/>
    <w:multiLevelType w:val="multilevel"/>
    <w:tmpl w:val="AE42C7AE"/>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32D77D4"/>
    <w:multiLevelType w:val="multilevel"/>
    <w:tmpl w:val="C0FE5FEE"/>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150403"/>
    <w:multiLevelType w:val="hybridMultilevel"/>
    <w:tmpl w:val="6570D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F7438B"/>
    <w:multiLevelType w:val="multilevel"/>
    <w:tmpl w:val="85720BB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7D5056E"/>
    <w:multiLevelType w:val="multilevel"/>
    <w:tmpl w:val="31501040"/>
    <w:lvl w:ilvl="0">
      <w:start w:val="1"/>
      <w:numFmt w:val="decimal"/>
      <w:lvlText w:val="%1."/>
      <w:lvlJc w:val="left"/>
      <w:pPr>
        <w:ind w:left="360" w:hanging="360"/>
      </w:pPr>
      <w:rPr>
        <w:b/>
        <w:bCs/>
      </w:rPr>
    </w:lvl>
    <w:lvl w:ilvl="1">
      <w:start w:val="1"/>
      <w:numFmt w:val="decimal"/>
      <w:lvlText w:val="%1.%2."/>
      <w:lvlJc w:val="left"/>
      <w:pPr>
        <w:ind w:left="1992" w:hanging="432"/>
      </w:pPr>
      <w:rPr>
        <w:rFonts w:ascii="Times New Roman" w:hAnsi="Times New Roman" w:cs="Times New Roman" w:hint="default"/>
        <w:b/>
        <w:bCs/>
        <w:i w:val="0"/>
        <w:color w:val="auto"/>
        <w:sz w:val="24"/>
        <w:szCs w:val="24"/>
      </w:rPr>
    </w:lvl>
    <w:lvl w:ilvl="2">
      <w:start w:val="1"/>
      <w:numFmt w:val="decimal"/>
      <w:lvlText w:val="%1.%2.%3."/>
      <w:lvlJc w:val="left"/>
      <w:pPr>
        <w:ind w:left="1214" w:hanging="504"/>
      </w:pPr>
      <w:rPr>
        <w:rFonts w:ascii="Times New Roman" w:hAnsi="Times New Roman" w:cs="Times New Roman" w:hint="default"/>
        <w:b w:val="0"/>
        <w:bCs w:val="0"/>
        <w:i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4"/>
  </w:num>
  <w:num w:numId="3">
    <w:abstractNumId w:val="5"/>
  </w:num>
  <w:num w:numId="4">
    <w:abstractNumId w:val="13"/>
  </w:num>
  <w:num w:numId="5">
    <w:abstractNumId w:val="17"/>
  </w:num>
  <w:num w:numId="6">
    <w:abstractNumId w:val="16"/>
  </w:num>
  <w:num w:numId="7">
    <w:abstractNumId w:val="11"/>
  </w:num>
  <w:num w:numId="8">
    <w:abstractNumId w:val="18"/>
  </w:num>
  <w:num w:numId="9">
    <w:abstractNumId w:val="19"/>
  </w:num>
  <w:num w:numId="10">
    <w:abstractNumId w:val="10"/>
  </w:num>
  <w:num w:numId="11">
    <w:abstractNumId w:val="20"/>
  </w:num>
  <w:num w:numId="12">
    <w:abstractNumId w:val="15"/>
  </w:num>
  <w:num w:numId="13">
    <w:abstractNumId w:val="0"/>
  </w:num>
  <w:num w:numId="14">
    <w:abstractNumId w:val="1"/>
  </w:num>
  <w:num w:numId="15">
    <w:abstractNumId w:val="2"/>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4"/>
  </w:num>
  <w:num w:numId="2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Vilkāja">
    <w15:presenceInfo w15:providerId="AD" w15:userId="S-1-5-21-2175615622-2548476462-3512547720-5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07"/>
    <w:rsid w:val="00005A4D"/>
    <w:rsid w:val="00047B18"/>
    <w:rsid w:val="000672AC"/>
    <w:rsid w:val="000947F0"/>
    <w:rsid w:val="0009535C"/>
    <w:rsid w:val="000B03C2"/>
    <w:rsid w:val="000B72C7"/>
    <w:rsid w:val="000C5632"/>
    <w:rsid w:val="000E094C"/>
    <w:rsid w:val="000F405F"/>
    <w:rsid w:val="001037C5"/>
    <w:rsid w:val="00106A31"/>
    <w:rsid w:val="0011405F"/>
    <w:rsid w:val="00143B44"/>
    <w:rsid w:val="001E1B82"/>
    <w:rsid w:val="00224F6E"/>
    <w:rsid w:val="00227438"/>
    <w:rsid w:val="00227BBC"/>
    <w:rsid w:val="00244617"/>
    <w:rsid w:val="00295329"/>
    <w:rsid w:val="002A1E34"/>
    <w:rsid w:val="002B7EA0"/>
    <w:rsid w:val="002F625F"/>
    <w:rsid w:val="00305399"/>
    <w:rsid w:val="00320292"/>
    <w:rsid w:val="003351DF"/>
    <w:rsid w:val="00375395"/>
    <w:rsid w:val="00391A5B"/>
    <w:rsid w:val="0039523F"/>
    <w:rsid w:val="00395663"/>
    <w:rsid w:val="003B53C0"/>
    <w:rsid w:val="003E38A0"/>
    <w:rsid w:val="003F045E"/>
    <w:rsid w:val="003F79BE"/>
    <w:rsid w:val="00401FCA"/>
    <w:rsid w:val="004275D2"/>
    <w:rsid w:val="00434C04"/>
    <w:rsid w:val="00447847"/>
    <w:rsid w:val="00455C5C"/>
    <w:rsid w:val="004639C2"/>
    <w:rsid w:val="00467D9A"/>
    <w:rsid w:val="004A2828"/>
    <w:rsid w:val="004C072C"/>
    <w:rsid w:val="004D2F7C"/>
    <w:rsid w:val="004F455D"/>
    <w:rsid w:val="00510DC0"/>
    <w:rsid w:val="00510FF7"/>
    <w:rsid w:val="00526514"/>
    <w:rsid w:val="0053237F"/>
    <w:rsid w:val="005501AA"/>
    <w:rsid w:val="00550D1A"/>
    <w:rsid w:val="00557A32"/>
    <w:rsid w:val="005803C3"/>
    <w:rsid w:val="00585D6B"/>
    <w:rsid w:val="005E1876"/>
    <w:rsid w:val="006046DD"/>
    <w:rsid w:val="006112E6"/>
    <w:rsid w:val="00613D0F"/>
    <w:rsid w:val="00630011"/>
    <w:rsid w:val="0067643D"/>
    <w:rsid w:val="006817D5"/>
    <w:rsid w:val="0068358D"/>
    <w:rsid w:val="0069407E"/>
    <w:rsid w:val="006A3E04"/>
    <w:rsid w:val="006B5C20"/>
    <w:rsid w:val="006B6E58"/>
    <w:rsid w:val="006F0F5E"/>
    <w:rsid w:val="00704714"/>
    <w:rsid w:val="00713D72"/>
    <w:rsid w:val="0072200E"/>
    <w:rsid w:val="00727D6C"/>
    <w:rsid w:val="007339CE"/>
    <w:rsid w:val="00785D06"/>
    <w:rsid w:val="007E094F"/>
    <w:rsid w:val="00813E2D"/>
    <w:rsid w:val="00817DAF"/>
    <w:rsid w:val="00824313"/>
    <w:rsid w:val="00824CC4"/>
    <w:rsid w:val="0086200A"/>
    <w:rsid w:val="0086568B"/>
    <w:rsid w:val="00887511"/>
    <w:rsid w:val="008A1802"/>
    <w:rsid w:val="008B1BAF"/>
    <w:rsid w:val="00932D86"/>
    <w:rsid w:val="009500EC"/>
    <w:rsid w:val="009955DC"/>
    <w:rsid w:val="009B5640"/>
    <w:rsid w:val="009D44FE"/>
    <w:rsid w:val="00A3092C"/>
    <w:rsid w:val="00A5006E"/>
    <w:rsid w:val="00A76F2C"/>
    <w:rsid w:val="00AA34FE"/>
    <w:rsid w:val="00AD2B49"/>
    <w:rsid w:val="00AD7381"/>
    <w:rsid w:val="00AF2F07"/>
    <w:rsid w:val="00B05159"/>
    <w:rsid w:val="00B537EF"/>
    <w:rsid w:val="00B53D87"/>
    <w:rsid w:val="00B73B5F"/>
    <w:rsid w:val="00B925DD"/>
    <w:rsid w:val="00B95835"/>
    <w:rsid w:val="00BB72B7"/>
    <w:rsid w:val="00BC3250"/>
    <w:rsid w:val="00BD2B26"/>
    <w:rsid w:val="00C06145"/>
    <w:rsid w:val="00C54CEF"/>
    <w:rsid w:val="00C701E3"/>
    <w:rsid w:val="00C85FED"/>
    <w:rsid w:val="00C86011"/>
    <w:rsid w:val="00CA3957"/>
    <w:rsid w:val="00CA4290"/>
    <w:rsid w:val="00CA6F0F"/>
    <w:rsid w:val="00CB1125"/>
    <w:rsid w:val="00CB63D1"/>
    <w:rsid w:val="00CC0FC9"/>
    <w:rsid w:val="00D136C3"/>
    <w:rsid w:val="00D16D63"/>
    <w:rsid w:val="00D3187D"/>
    <w:rsid w:val="00D51AA6"/>
    <w:rsid w:val="00D82397"/>
    <w:rsid w:val="00D83950"/>
    <w:rsid w:val="00DA67C2"/>
    <w:rsid w:val="00DA7DD8"/>
    <w:rsid w:val="00DC208B"/>
    <w:rsid w:val="00DF23EF"/>
    <w:rsid w:val="00E057F2"/>
    <w:rsid w:val="00E11302"/>
    <w:rsid w:val="00E16BC8"/>
    <w:rsid w:val="00E17630"/>
    <w:rsid w:val="00E176FD"/>
    <w:rsid w:val="00E20102"/>
    <w:rsid w:val="00E20E78"/>
    <w:rsid w:val="00E40F83"/>
    <w:rsid w:val="00E44895"/>
    <w:rsid w:val="00E80846"/>
    <w:rsid w:val="00E80B64"/>
    <w:rsid w:val="00EA3DF0"/>
    <w:rsid w:val="00EC34D0"/>
    <w:rsid w:val="00ED0A3D"/>
    <w:rsid w:val="00F430F5"/>
    <w:rsid w:val="00F51FB3"/>
    <w:rsid w:val="00F97AE8"/>
    <w:rsid w:val="00FB43D5"/>
  </w:rsids>
  <m:mathPr>
    <m:mathFont m:val="Cambria Math"/>
    <m:brkBin m:val="before"/>
    <m:brkBinSub m:val="--"/>
    <m:smallFrac m:val="0"/>
    <m:dispDef/>
    <m:lMargin m:val="0"/>
    <m:rMargin m:val="0"/>
    <m:defJc m:val="centerGroup"/>
    <m:wrapIndent m:val="1440"/>
    <m:intLim m:val="subSup"/>
    <m:naryLim m:val="undOvr"/>
  </m:mathPr>
  <w:themeFontLang w:val="lv-LV" w:bidi="bo-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3522F1C9"/>
  <w15:docId w15:val="{6B183403-7F29-4E05-87E1-A5B27B4D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F83"/>
  </w:style>
  <w:style w:type="paragraph" w:styleId="Heading3">
    <w:name w:val="heading 3"/>
    <w:basedOn w:val="Normal"/>
    <w:next w:val="Normal"/>
    <w:link w:val="Heading3Char"/>
    <w:uiPriority w:val="9"/>
    <w:unhideWhenUsed/>
    <w:qFormat/>
    <w:rsid w:val="00BB72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autoRedefine/>
    <w:uiPriority w:val="9"/>
    <w:qFormat/>
    <w:rsid w:val="00E40F83"/>
    <w:pPr>
      <w:spacing w:before="120" w:after="120" w:line="240" w:lineRule="auto"/>
      <w:ind w:left="720" w:hanging="720"/>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2F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2F07"/>
  </w:style>
  <w:style w:type="table" w:styleId="TableGrid">
    <w:name w:val="Table Grid"/>
    <w:basedOn w:val="TableNormal"/>
    <w:rsid w:val="00AF2F0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E1B82"/>
    <w:rPr>
      <w:sz w:val="16"/>
      <w:szCs w:val="16"/>
    </w:rPr>
  </w:style>
  <w:style w:type="paragraph" w:styleId="CommentText">
    <w:name w:val="annotation text"/>
    <w:basedOn w:val="Normal"/>
    <w:link w:val="CommentTextChar"/>
    <w:uiPriority w:val="99"/>
    <w:semiHidden/>
    <w:unhideWhenUsed/>
    <w:rsid w:val="001E1B82"/>
    <w:pPr>
      <w:spacing w:line="240" w:lineRule="auto"/>
    </w:pPr>
    <w:rPr>
      <w:sz w:val="20"/>
      <w:szCs w:val="20"/>
    </w:rPr>
  </w:style>
  <w:style w:type="character" w:customStyle="1" w:styleId="CommentTextChar">
    <w:name w:val="Comment Text Char"/>
    <w:basedOn w:val="DefaultParagraphFont"/>
    <w:link w:val="CommentText"/>
    <w:uiPriority w:val="99"/>
    <w:semiHidden/>
    <w:rsid w:val="001E1B82"/>
    <w:rPr>
      <w:sz w:val="20"/>
      <w:szCs w:val="20"/>
    </w:rPr>
  </w:style>
  <w:style w:type="paragraph" w:styleId="CommentSubject">
    <w:name w:val="annotation subject"/>
    <w:basedOn w:val="CommentText"/>
    <w:next w:val="CommentText"/>
    <w:link w:val="CommentSubjectChar"/>
    <w:uiPriority w:val="99"/>
    <w:semiHidden/>
    <w:unhideWhenUsed/>
    <w:rsid w:val="001E1B82"/>
    <w:rPr>
      <w:b/>
      <w:bCs/>
    </w:rPr>
  </w:style>
  <w:style w:type="character" w:customStyle="1" w:styleId="CommentSubjectChar">
    <w:name w:val="Comment Subject Char"/>
    <w:basedOn w:val="CommentTextChar"/>
    <w:link w:val="CommentSubject"/>
    <w:uiPriority w:val="99"/>
    <w:semiHidden/>
    <w:rsid w:val="001E1B82"/>
    <w:rPr>
      <w:b/>
      <w:bCs/>
      <w:sz w:val="20"/>
      <w:szCs w:val="20"/>
    </w:rPr>
  </w:style>
  <w:style w:type="paragraph" w:styleId="BalloonText">
    <w:name w:val="Balloon Text"/>
    <w:basedOn w:val="Normal"/>
    <w:link w:val="BalloonTextChar"/>
    <w:uiPriority w:val="99"/>
    <w:semiHidden/>
    <w:unhideWhenUsed/>
    <w:rsid w:val="001E1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B82"/>
    <w:rPr>
      <w:rFonts w:ascii="Segoe UI" w:hAnsi="Segoe UI" w:cs="Segoe UI"/>
      <w:sz w:val="18"/>
      <w:szCs w:val="18"/>
    </w:rPr>
  </w:style>
  <w:style w:type="character" w:styleId="Hyperlink">
    <w:name w:val="Hyperlink"/>
    <w:basedOn w:val="DefaultParagraphFont"/>
    <w:uiPriority w:val="99"/>
    <w:unhideWhenUsed/>
    <w:rsid w:val="00727D6C"/>
    <w:rPr>
      <w:color w:val="0563C1" w:themeColor="hyperlink"/>
      <w:u w:val="single"/>
    </w:rPr>
  </w:style>
  <w:style w:type="paragraph" w:styleId="ListParagraph">
    <w:name w:val="List Paragraph"/>
    <w:aliases w:val="Strip,H&amp;P List Paragraph,Normal bullet 2,Bullet list,Saistīto dokumentu saraksts"/>
    <w:basedOn w:val="Normal"/>
    <w:link w:val="ListParagraphChar"/>
    <w:uiPriority w:val="99"/>
    <w:qFormat/>
    <w:rsid w:val="00305399"/>
    <w:pPr>
      <w:ind w:left="720"/>
      <w:contextualSpacing/>
    </w:pPr>
  </w:style>
  <w:style w:type="character" w:customStyle="1" w:styleId="Heading3Char">
    <w:name w:val="Heading 3 Char"/>
    <w:basedOn w:val="DefaultParagraphFont"/>
    <w:link w:val="Heading3"/>
    <w:uiPriority w:val="9"/>
    <w:semiHidden/>
    <w:rsid w:val="00BB72B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40F83"/>
    <w:rPr>
      <w:rFonts w:ascii="Times New Roman" w:eastAsia="Times New Roman" w:hAnsi="Times New Roman" w:cs="Times New Roman"/>
      <w:bCs/>
      <w:iCs/>
      <w:sz w:val="24"/>
    </w:rPr>
  </w:style>
  <w:style w:type="character" w:styleId="FollowedHyperlink">
    <w:name w:val="FollowedHyperlink"/>
    <w:basedOn w:val="DefaultParagraphFont"/>
    <w:uiPriority w:val="99"/>
    <w:semiHidden/>
    <w:unhideWhenUsed/>
    <w:rsid w:val="00B95835"/>
    <w:rPr>
      <w:color w:val="954F72" w:themeColor="followedHyperlink"/>
      <w:u w:val="single"/>
    </w:rPr>
  </w:style>
  <w:style w:type="paragraph" w:styleId="Revision">
    <w:name w:val="Revision"/>
    <w:hidden/>
    <w:uiPriority w:val="99"/>
    <w:semiHidden/>
    <w:rsid w:val="00557A32"/>
    <w:pPr>
      <w:spacing w:after="0" w:line="240" w:lineRule="auto"/>
    </w:pPr>
  </w:style>
  <w:style w:type="paragraph" w:styleId="Header">
    <w:name w:val="header"/>
    <w:basedOn w:val="Normal"/>
    <w:link w:val="HeaderChar"/>
    <w:uiPriority w:val="99"/>
    <w:rsid w:val="00557A3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557A32"/>
    <w:rPr>
      <w:rFonts w:ascii="Times New Roman" w:eastAsia="Times New Roman" w:hAnsi="Times New Roman" w:cs="Times New Roman"/>
      <w:sz w:val="24"/>
      <w:szCs w:val="24"/>
      <w:lang w:val="en-GB"/>
    </w:rPr>
  </w:style>
  <w:style w:type="character" w:styleId="PageNumber">
    <w:name w:val="page number"/>
    <w:basedOn w:val="DefaultParagraphFont"/>
    <w:rsid w:val="00557A32"/>
  </w:style>
  <w:style w:type="character" w:customStyle="1" w:styleId="ListParagraphChar">
    <w:name w:val="List Paragraph Char"/>
    <w:aliases w:val="Strip Char,H&amp;P List Paragraph Char,Normal bullet 2 Char,Bullet list Char,Saistīto dokumentu saraksts Char"/>
    <w:link w:val="ListParagraph"/>
    <w:uiPriority w:val="99"/>
    <w:rsid w:val="008B1BAF"/>
  </w:style>
  <w:style w:type="numbering" w:customStyle="1" w:styleId="List1">
    <w:name w:val="List 1"/>
    <w:rsid w:val="00375395"/>
  </w:style>
  <w:style w:type="paragraph" w:customStyle="1" w:styleId="Sanita1">
    <w:name w:val="Sanita 1"/>
    <w:basedOn w:val="Normal"/>
    <w:link w:val="Sanita1Char"/>
    <w:qFormat/>
    <w:rsid w:val="00D136C3"/>
    <w:pPr>
      <w:numPr>
        <w:numId w:val="17"/>
      </w:numPr>
      <w:suppressAutoHyphens/>
      <w:autoSpaceDN w:val="0"/>
      <w:spacing w:before="120" w:after="120" w:line="276" w:lineRule="auto"/>
      <w:ind w:left="284" w:hanging="284"/>
      <w:jc w:val="center"/>
      <w:textAlignment w:val="baseline"/>
    </w:pPr>
    <w:rPr>
      <w:rFonts w:ascii="Times New Roman" w:eastAsia="Calibri" w:hAnsi="Times New Roman" w:cs="Times New Roman"/>
      <w:b/>
      <w:sz w:val="24"/>
      <w:szCs w:val="24"/>
    </w:rPr>
  </w:style>
  <w:style w:type="character" w:customStyle="1" w:styleId="Sanita1Char">
    <w:name w:val="Sanita 1 Char"/>
    <w:link w:val="Sanita1"/>
    <w:rsid w:val="006B5C20"/>
    <w:rPr>
      <w:rFonts w:ascii="Times New Roman" w:eastAsia="Calibri" w:hAnsi="Times New Roman" w:cs="Times New Roman"/>
      <w:b/>
      <w:sz w:val="24"/>
      <w:szCs w:val="24"/>
    </w:rPr>
  </w:style>
  <w:style w:type="paragraph" w:styleId="FootnoteText">
    <w:name w:val="footnote text"/>
    <w:basedOn w:val="Normal"/>
    <w:link w:val="FootnoteTextChar"/>
    <w:uiPriority w:val="99"/>
    <w:semiHidden/>
    <w:unhideWhenUsed/>
    <w:rsid w:val="00447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847"/>
    <w:rPr>
      <w:sz w:val="20"/>
      <w:szCs w:val="20"/>
    </w:rPr>
  </w:style>
  <w:style w:type="character" w:styleId="FootnoteReference">
    <w:name w:val="footnote reference"/>
    <w:basedOn w:val="DefaultParagraphFont"/>
    <w:uiPriority w:val="99"/>
    <w:semiHidden/>
    <w:unhideWhenUsed/>
    <w:rsid w:val="00447847"/>
    <w:rPr>
      <w:vertAlign w:val="superscript"/>
    </w:rPr>
  </w:style>
  <w:style w:type="paragraph" w:styleId="NormalWeb">
    <w:name w:val="Normal (Web)"/>
    <w:basedOn w:val="Normal"/>
    <w:uiPriority w:val="99"/>
    <w:rsid w:val="00FB43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99"/>
    <w:qFormat/>
    <w:rsid w:val="00FB43D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FB43D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9300">
      <w:bodyDiv w:val="1"/>
      <w:marLeft w:val="0"/>
      <w:marRight w:val="0"/>
      <w:marTop w:val="0"/>
      <w:marBottom w:val="0"/>
      <w:divBdr>
        <w:top w:val="none" w:sz="0" w:space="0" w:color="auto"/>
        <w:left w:val="none" w:sz="0" w:space="0" w:color="auto"/>
        <w:bottom w:val="none" w:sz="0" w:space="0" w:color="auto"/>
        <w:right w:val="none" w:sz="0" w:space="0" w:color="auto"/>
      </w:divBdr>
      <w:divsChild>
        <w:div w:id="86311714">
          <w:marLeft w:val="0"/>
          <w:marRight w:val="0"/>
          <w:marTop w:val="0"/>
          <w:marBottom w:val="0"/>
          <w:divBdr>
            <w:top w:val="none" w:sz="0" w:space="0" w:color="auto"/>
            <w:left w:val="none" w:sz="0" w:space="0" w:color="auto"/>
            <w:bottom w:val="none" w:sz="0" w:space="0" w:color="auto"/>
            <w:right w:val="none" w:sz="0" w:space="0" w:color="auto"/>
          </w:divBdr>
        </w:div>
        <w:div w:id="1014921635">
          <w:marLeft w:val="0"/>
          <w:marRight w:val="0"/>
          <w:marTop w:val="0"/>
          <w:marBottom w:val="0"/>
          <w:divBdr>
            <w:top w:val="none" w:sz="0" w:space="0" w:color="auto"/>
            <w:left w:val="none" w:sz="0" w:space="0" w:color="auto"/>
            <w:bottom w:val="none" w:sz="0" w:space="0" w:color="auto"/>
            <w:right w:val="none" w:sz="0" w:space="0" w:color="auto"/>
          </w:divBdr>
        </w:div>
      </w:divsChild>
    </w:div>
    <w:div w:id="504395501">
      <w:bodyDiv w:val="1"/>
      <w:marLeft w:val="0"/>
      <w:marRight w:val="0"/>
      <w:marTop w:val="0"/>
      <w:marBottom w:val="0"/>
      <w:divBdr>
        <w:top w:val="none" w:sz="0" w:space="0" w:color="auto"/>
        <w:left w:val="none" w:sz="0" w:space="0" w:color="auto"/>
        <w:bottom w:val="none" w:sz="0" w:space="0" w:color="auto"/>
        <w:right w:val="none" w:sz="0" w:space="0" w:color="auto"/>
      </w:divBdr>
      <w:divsChild>
        <w:div w:id="1627588494">
          <w:marLeft w:val="0"/>
          <w:marRight w:val="0"/>
          <w:marTop w:val="0"/>
          <w:marBottom w:val="0"/>
          <w:divBdr>
            <w:top w:val="none" w:sz="0" w:space="0" w:color="auto"/>
            <w:left w:val="none" w:sz="0" w:space="0" w:color="auto"/>
            <w:bottom w:val="none" w:sz="0" w:space="0" w:color="auto"/>
            <w:right w:val="none" w:sz="0" w:space="0" w:color="auto"/>
          </w:divBdr>
        </w:div>
        <w:div w:id="1681617732">
          <w:marLeft w:val="0"/>
          <w:marRight w:val="0"/>
          <w:marTop w:val="0"/>
          <w:marBottom w:val="0"/>
          <w:divBdr>
            <w:top w:val="none" w:sz="0" w:space="0" w:color="auto"/>
            <w:left w:val="none" w:sz="0" w:space="0" w:color="auto"/>
            <w:bottom w:val="none" w:sz="0" w:space="0" w:color="auto"/>
            <w:right w:val="none" w:sz="0" w:space="0" w:color="auto"/>
          </w:divBdr>
        </w:div>
      </w:divsChild>
    </w:div>
    <w:div w:id="574365118">
      <w:bodyDiv w:val="1"/>
      <w:marLeft w:val="0"/>
      <w:marRight w:val="0"/>
      <w:marTop w:val="0"/>
      <w:marBottom w:val="0"/>
      <w:divBdr>
        <w:top w:val="none" w:sz="0" w:space="0" w:color="auto"/>
        <w:left w:val="none" w:sz="0" w:space="0" w:color="auto"/>
        <w:bottom w:val="none" w:sz="0" w:space="0" w:color="auto"/>
        <w:right w:val="none" w:sz="0" w:space="0" w:color="auto"/>
      </w:divBdr>
    </w:div>
    <w:div w:id="1030493266">
      <w:bodyDiv w:val="1"/>
      <w:marLeft w:val="0"/>
      <w:marRight w:val="0"/>
      <w:marTop w:val="0"/>
      <w:marBottom w:val="0"/>
      <w:divBdr>
        <w:top w:val="none" w:sz="0" w:space="0" w:color="auto"/>
        <w:left w:val="none" w:sz="0" w:space="0" w:color="auto"/>
        <w:bottom w:val="none" w:sz="0" w:space="0" w:color="auto"/>
        <w:right w:val="none" w:sz="0" w:space="0" w:color="auto"/>
      </w:divBdr>
    </w:div>
    <w:div w:id="1577976360">
      <w:bodyDiv w:val="1"/>
      <w:marLeft w:val="0"/>
      <w:marRight w:val="0"/>
      <w:marTop w:val="0"/>
      <w:marBottom w:val="0"/>
      <w:divBdr>
        <w:top w:val="none" w:sz="0" w:space="0" w:color="auto"/>
        <w:left w:val="none" w:sz="0" w:space="0" w:color="auto"/>
        <w:bottom w:val="none" w:sz="0" w:space="0" w:color="auto"/>
        <w:right w:val="none" w:sz="0" w:space="0" w:color="auto"/>
      </w:divBdr>
    </w:div>
    <w:div w:id="1657411620">
      <w:bodyDiv w:val="1"/>
      <w:marLeft w:val="0"/>
      <w:marRight w:val="0"/>
      <w:marTop w:val="0"/>
      <w:marBottom w:val="0"/>
      <w:divBdr>
        <w:top w:val="none" w:sz="0" w:space="0" w:color="auto"/>
        <w:left w:val="none" w:sz="0" w:space="0" w:color="auto"/>
        <w:bottom w:val="none" w:sz="0" w:space="0" w:color="auto"/>
        <w:right w:val="none" w:sz="0" w:space="0" w:color="auto"/>
      </w:divBdr>
    </w:div>
    <w:div w:id="1771000203">
      <w:bodyDiv w:val="1"/>
      <w:marLeft w:val="0"/>
      <w:marRight w:val="0"/>
      <w:marTop w:val="0"/>
      <w:marBottom w:val="0"/>
      <w:divBdr>
        <w:top w:val="none" w:sz="0" w:space="0" w:color="auto"/>
        <w:left w:val="none" w:sz="0" w:space="0" w:color="auto"/>
        <w:bottom w:val="none" w:sz="0" w:space="0" w:color="auto"/>
        <w:right w:val="none" w:sz="0" w:space="0" w:color="auto"/>
      </w:divBdr>
    </w:div>
    <w:div w:id="191994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su.lv/iepirkumi/publiskie-iepirkum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su.lv/iepirkumi/publiskie-iepirk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Sakenfele@rsu.lv"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23" Type="http://schemas.openxmlformats.org/officeDocument/2006/relationships/theme" Target="theme/theme1.xml"/><Relationship Id="rId10" Type="http://schemas.openxmlformats.org/officeDocument/2006/relationships/hyperlink" Target="mailto:Anita.Vilkaja@rsu.lv" TargetMode="External"/><Relationship Id="rId19" Type="http://schemas.openxmlformats.org/officeDocument/2006/relationships/hyperlink" Target="mailto:e-rekini@rsu.lv" TargetMode="External"/><Relationship Id="rId4" Type="http://schemas.openxmlformats.org/officeDocument/2006/relationships/settings" Target="settings.xml"/><Relationship Id="rId9" Type="http://schemas.openxmlformats.org/officeDocument/2006/relationships/hyperlink" Target="http://www.rsu.lv/iepirkumi/publiskie-iepirkumi" TargetMode="External"/><Relationship Id="rId14" Type="http://schemas.openxmlformats.org/officeDocument/2006/relationships/hyperlink" Target="http://www.iub.gov.lv/sites/default/files/upload/1_LV_annexe_acte_autonome_part1_v4.doc"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D96E9-EFB1-42CD-B294-D312E489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36616</Words>
  <Characters>20872</Characters>
  <Application>Microsoft Office Word</Application>
  <DocSecurity>4</DocSecurity>
  <Lines>173</Lines>
  <Paragraphs>114</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57374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Vilkāja</dc:creator>
  <cp:lastModifiedBy>Anita Vilkāja</cp:lastModifiedBy>
  <cp:revision>2</cp:revision>
  <cp:lastPrinted>2017-07-21T07:57:00Z</cp:lastPrinted>
  <dcterms:created xsi:type="dcterms:W3CDTF">2017-09-08T10:22:00Z</dcterms:created>
  <dcterms:modified xsi:type="dcterms:W3CDTF">2017-09-08T10:22:00Z</dcterms:modified>
</cp:coreProperties>
</file>