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A03" w:rsidRPr="001013A8" w:rsidRDefault="003D3C1E" w:rsidP="006311B7">
      <w:pPr>
        <w:pStyle w:val="Apstiprints"/>
        <w:keepNext/>
        <w:keepLines/>
        <w:widowControl w:val="0"/>
        <w:jc w:val="right"/>
      </w:pPr>
      <w:r w:rsidRPr="00F22328">
        <w:t xml:space="preserve">                                                                                                                                                                                                                                                                                                                                                                                                                                                                                                                                                                                                                                                                                                                                                                                                                                                                                                                                                                                                                                                                                                                                                                                           </w:t>
      </w:r>
      <w:r w:rsidR="00065A03" w:rsidRPr="001013A8">
        <w:t>APSTIPRINĀTS</w:t>
      </w:r>
    </w:p>
    <w:p w:rsidR="00065A03" w:rsidRPr="001013A8" w:rsidRDefault="007C690E" w:rsidP="006311B7">
      <w:pPr>
        <w:pStyle w:val="Apstiprints"/>
        <w:keepNext/>
        <w:keepLines/>
        <w:widowControl w:val="0"/>
        <w:jc w:val="right"/>
      </w:pPr>
      <w:r w:rsidRPr="001013A8">
        <w:t>Rīgas Stradiņa universitātes</w:t>
      </w:r>
    </w:p>
    <w:p w:rsidR="00065A03" w:rsidRPr="001013A8" w:rsidRDefault="00065A03" w:rsidP="006311B7">
      <w:pPr>
        <w:pStyle w:val="Apstiprints"/>
        <w:keepNext/>
        <w:keepLines/>
        <w:widowControl w:val="0"/>
        <w:jc w:val="right"/>
      </w:pPr>
      <w:r w:rsidRPr="001013A8">
        <w:t>iepirkuma komisijas</w:t>
      </w:r>
    </w:p>
    <w:p w:rsidR="00065A03" w:rsidRPr="00F55A7F" w:rsidRDefault="000160A6" w:rsidP="006311B7">
      <w:pPr>
        <w:pStyle w:val="Apstiprints"/>
        <w:keepNext/>
        <w:keepLines/>
        <w:widowControl w:val="0"/>
        <w:jc w:val="right"/>
      </w:pPr>
      <w:r w:rsidRPr="001013A8">
        <w:t>201</w:t>
      </w:r>
      <w:r w:rsidR="0003733F" w:rsidRPr="001013A8">
        <w:t>7</w:t>
      </w:r>
      <w:r w:rsidR="00065A03" w:rsidRPr="00F55A7F">
        <w:t xml:space="preserve">.gada </w:t>
      </w:r>
      <w:r w:rsidR="00836D09">
        <w:t>31</w:t>
      </w:r>
      <w:r w:rsidR="00836D09" w:rsidRPr="00F55A7F">
        <w:t>.</w:t>
      </w:r>
      <w:r w:rsidR="00D14520">
        <w:t>oktobra</w:t>
      </w:r>
      <w:r w:rsidR="00836D09" w:rsidRPr="00F55A7F">
        <w:t xml:space="preserve"> </w:t>
      </w:r>
      <w:r w:rsidR="00065A03" w:rsidRPr="00F55A7F">
        <w:t>sēdē,</w:t>
      </w:r>
    </w:p>
    <w:p w:rsidR="00065A03" w:rsidRDefault="007C690E" w:rsidP="006311B7">
      <w:pPr>
        <w:pStyle w:val="Apstiprints"/>
        <w:keepNext/>
        <w:keepLines/>
        <w:widowControl w:val="0"/>
        <w:jc w:val="right"/>
        <w:rPr>
          <w:rFonts w:eastAsia="Times New Roman"/>
        </w:rPr>
      </w:pPr>
      <w:r w:rsidRPr="00F55A7F">
        <w:t>protokols Nr. </w:t>
      </w:r>
      <w:r w:rsidR="00836D09">
        <w:rPr>
          <w:rFonts w:eastAsia="Times New Roman"/>
        </w:rPr>
        <w:t>62-7/</w:t>
      </w:r>
      <w:r w:rsidR="00D14520">
        <w:rPr>
          <w:rFonts w:eastAsia="Times New Roman"/>
        </w:rPr>
        <w:t>326/</w:t>
      </w:r>
      <w:r w:rsidR="00836D09">
        <w:rPr>
          <w:rFonts w:eastAsia="Times New Roman"/>
        </w:rPr>
        <w:t>1</w:t>
      </w:r>
    </w:p>
    <w:p w:rsidR="00E62649" w:rsidRPr="001013A8" w:rsidRDefault="00E62649" w:rsidP="006311B7">
      <w:pPr>
        <w:pStyle w:val="Apstiprints"/>
        <w:keepNext/>
        <w:keepLines/>
        <w:widowControl w:val="0"/>
        <w:jc w:val="right"/>
        <w:rPr>
          <w:rFonts w:eastAsia="Times New Roman"/>
        </w:rPr>
      </w:pPr>
    </w:p>
    <w:p w:rsidR="00E62649" w:rsidRPr="001013A8" w:rsidRDefault="00E62649" w:rsidP="006311B7">
      <w:pPr>
        <w:pStyle w:val="Apstiprints"/>
        <w:keepNext/>
        <w:keepLines/>
        <w:widowControl w:val="0"/>
        <w:jc w:val="right"/>
      </w:pPr>
    </w:p>
    <w:p w:rsidR="00065A03" w:rsidRPr="001013A8" w:rsidRDefault="00BA486B" w:rsidP="006311B7">
      <w:pPr>
        <w:keepNext/>
        <w:keepLines/>
        <w:widowControl w:val="0"/>
        <w:spacing w:before="3120" w:line="480" w:lineRule="auto"/>
        <w:jc w:val="center"/>
        <w:rPr>
          <w:lang w:eastAsia="lv-LV"/>
        </w:rPr>
      </w:pPr>
      <w:r w:rsidRPr="001013A8">
        <w:rPr>
          <w:lang w:eastAsia="lv-LV"/>
        </w:rPr>
        <w:t>ATKLĀTA KONKURSA</w:t>
      </w:r>
    </w:p>
    <w:p w:rsidR="00D14520" w:rsidRDefault="00D14520" w:rsidP="006311B7">
      <w:pPr>
        <w:pStyle w:val="Nosaukums"/>
        <w:keepNext/>
        <w:keepLines/>
        <w:spacing w:line="240" w:lineRule="auto"/>
        <w:rPr>
          <w:sz w:val="32"/>
          <w:szCs w:val="32"/>
        </w:rPr>
      </w:pPr>
      <w:r>
        <w:rPr>
          <w:sz w:val="32"/>
          <w:szCs w:val="32"/>
        </w:rPr>
        <w:t xml:space="preserve">CELTNIECĪBAS MATERIĀLU, ELEKTROPREČU UN SANTEHNIKAS IEGĀDE </w:t>
      </w:r>
    </w:p>
    <w:p w:rsidR="00D14520" w:rsidRDefault="00D14520" w:rsidP="006311B7">
      <w:pPr>
        <w:pStyle w:val="Nosaukums"/>
        <w:keepNext/>
        <w:keepLines/>
        <w:spacing w:line="240" w:lineRule="auto"/>
        <w:rPr>
          <w:sz w:val="32"/>
          <w:szCs w:val="32"/>
        </w:rPr>
      </w:pPr>
    </w:p>
    <w:p w:rsidR="00065A03" w:rsidRPr="001013A8" w:rsidRDefault="00065A03" w:rsidP="006311B7">
      <w:pPr>
        <w:keepNext/>
        <w:keepLines/>
        <w:widowControl w:val="0"/>
        <w:spacing w:line="480" w:lineRule="auto"/>
        <w:jc w:val="center"/>
        <w:rPr>
          <w:lang w:eastAsia="lv-LV"/>
        </w:rPr>
      </w:pPr>
      <w:r w:rsidRPr="001013A8">
        <w:rPr>
          <w:lang w:eastAsia="lv-LV"/>
        </w:rPr>
        <w:t>NOLIKUMS</w:t>
      </w:r>
    </w:p>
    <w:p w:rsidR="00E62649" w:rsidRPr="001013A8" w:rsidRDefault="00BA7EE6" w:rsidP="006311B7">
      <w:pPr>
        <w:keepNext/>
        <w:keepLines/>
        <w:widowControl w:val="0"/>
        <w:spacing w:line="480" w:lineRule="auto"/>
        <w:jc w:val="center"/>
        <w:rPr>
          <w:lang w:eastAsia="lv-LV"/>
        </w:rPr>
      </w:pPr>
      <w:r w:rsidRPr="001013A8">
        <w:rPr>
          <w:lang w:eastAsia="lv-LV"/>
        </w:rPr>
        <w:t>ID Nr</w:t>
      </w:r>
      <w:r w:rsidRPr="00F55A7F">
        <w:rPr>
          <w:lang w:eastAsia="lv-LV"/>
        </w:rPr>
        <w:t>. RSU-201</w:t>
      </w:r>
      <w:r w:rsidR="00BA3D6F" w:rsidRPr="00F55A7F">
        <w:rPr>
          <w:lang w:eastAsia="lv-LV"/>
        </w:rPr>
        <w:t>7</w:t>
      </w:r>
      <w:r w:rsidRPr="00F55A7F">
        <w:rPr>
          <w:lang w:eastAsia="lv-LV"/>
        </w:rPr>
        <w:t>/</w:t>
      </w:r>
      <w:r w:rsidR="00D14520">
        <w:rPr>
          <w:lang w:eastAsia="lv-LV"/>
        </w:rPr>
        <w:t>92</w:t>
      </w:r>
      <w:r w:rsidRPr="00F55A7F">
        <w:rPr>
          <w:lang w:eastAsia="lv-LV"/>
        </w:rPr>
        <w:t>/AFN-AK</w:t>
      </w:r>
    </w:p>
    <w:p w:rsidR="00E62649" w:rsidRPr="001013A8" w:rsidRDefault="00E62649" w:rsidP="006311B7">
      <w:pPr>
        <w:keepNext/>
        <w:keepLines/>
        <w:widowControl w:val="0"/>
        <w:spacing w:line="480" w:lineRule="auto"/>
        <w:jc w:val="center"/>
        <w:rPr>
          <w:lang w:eastAsia="lv-LV"/>
        </w:rPr>
      </w:pPr>
    </w:p>
    <w:p w:rsidR="00E62649" w:rsidRPr="001013A8" w:rsidRDefault="00E62649" w:rsidP="006311B7">
      <w:pPr>
        <w:keepNext/>
        <w:keepLines/>
        <w:widowControl w:val="0"/>
        <w:spacing w:line="480" w:lineRule="auto"/>
        <w:jc w:val="center"/>
        <w:rPr>
          <w:lang w:eastAsia="lv-LV"/>
        </w:rPr>
      </w:pPr>
    </w:p>
    <w:p w:rsidR="00E62649" w:rsidRPr="001013A8" w:rsidRDefault="00E62649" w:rsidP="006311B7">
      <w:pPr>
        <w:keepNext/>
        <w:keepLines/>
        <w:widowControl w:val="0"/>
        <w:spacing w:line="480" w:lineRule="auto"/>
        <w:jc w:val="center"/>
        <w:rPr>
          <w:lang w:eastAsia="lv-LV"/>
        </w:rPr>
      </w:pPr>
    </w:p>
    <w:p w:rsidR="00E62649" w:rsidRPr="001013A8" w:rsidRDefault="00E62649" w:rsidP="006311B7">
      <w:pPr>
        <w:keepNext/>
        <w:keepLines/>
        <w:widowControl w:val="0"/>
        <w:spacing w:line="480" w:lineRule="auto"/>
        <w:jc w:val="center"/>
        <w:rPr>
          <w:lang w:eastAsia="lv-LV"/>
        </w:rPr>
      </w:pPr>
    </w:p>
    <w:p w:rsidR="00E62649" w:rsidRPr="001013A8" w:rsidRDefault="00E62649" w:rsidP="006311B7">
      <w:pPr>
        <w:keepNext/>
        <w:keepLines/>
        <w:widowControl w:val="0"/>
        <w:spacing w:line="480" w:lineRule="auto"/>
        <w:jc w:val="center"/>
        <w:rPr>
          <w:lang w:eastAsia="lv-LV"/>
        </w:rPr>
      </w:pPr>
    </w:p>
    <w:p w:rsidR="00E62649" w:rsidRPr="001013A8" w:rsidRDefault="00E62649" w:rsidP="006311B7">
      <w:pPr>
        <w:keepNext/>
        <w:keepLines/>
        <w:widowControl w:val="0"/>
        <w:spacing w:line="480" w:lineRule="auto"/>
        <w:jc w:val="center"/>
        <w:rPr>
          <w:lang w:eastAsia="lv-LV"/>
        </w:rPr>
      </w:pPr>
    </w:p>
    <w:p w:rsidR="00E62649" w:rsidRPr="001013A8" w:rsidRDefault="00E62649" w:rsidP="006311B7">
      <w:pPr>
        <w:keepNext/>
        <w:keepLines/>
        <w:widowControl w:val="0"/>
        <w:spacing w:line="480" w:lineRule="auto"/>
        <w:jc w:val="center"/>
        <w:rPr>
          <w:lang w:eastAsia="lv-LV"/>
        </w:rPr>
      </w:pPr>
    </w:p>
    <w:p w:rsidR="0050799A" w:rsidRPr="001013A8" w:rsidRDefault="0050799A" w:rsidP="006311B7">
      <w:pPr>
        <w:keepNext/>
        <w:keepLines/>
        <w:widowControl w:val="0"/>
        <w:spacing w:line="480" w:lineRule="auto"/>
        <w:jc w:val="center"/>
        <w:rPr>
          <w:lang w:eastAsia="lv-LV"/>
        </w:rPr>
      </w:pPr>
    </w:p>
    <w:p w:rsidR="0050799A" w:rsidRPr="001013A8" w:rsidRDefault="0050799A" w:rsidP="006311B7">
      <w:pPr>
        <w:keepNext/>
        <w:keepLines/>
        <w:widowControl w:val="0"/>
        <w:spacing w:line="480" w:lineRule="auto"/>
        <w:jc w:val="center"/>
        <w:rPr>
          <w:lang w:eastAsia="lv-LV"/>
        </w:rPr>
      </w:pPr>
    </w:p>
    <w:p w:rsidR="00065A03" w:rsidRPr="001013A8" w:rsidRDefault="007C690E" w:rsidP="006311B7">
      <w:pPr>
        <w:keepNext/>
        <w:keepLines/>
        <w:widowControl w:val="0"/>
        <w:spacing w:line="480" w:lineRule="auto"/>
        <w:jc w:val="center"/>
      </w:pPr>
      <w:r w:rsidRPr="001013A8">
        <w:t>Rīga, 201</w:t>
      </w:r>
      <w:r w:rsidR="00BA3D6F" w:rsidRPr="001013A8">
        <w:t>7</w:t>
      </w:r>
    </w:p>
    <w:p w:rsidR="00B515AE" w:rsidRPr="001013A8" w:rsidRDefault="00F92BE8" w:rsidP="006311B7">
      <w:pPr>
        <w:pStyle w:val="Heading1"/>
      </w:pPr>
      <w:r w:rsidRPr="001013A8">
        <w:br w:type="page"/>
      </w:r>
      <w:bookmarkStart w:id="0" w:name="_Toc432603156"/>
      <w:bookmarkStart w:id="1" w:name="_Toc322351059"/>
      <w:bookmarkStart w:id="2" w:name="_Toc322689685"/>
      <w:bookmarkStart w:id="3" w:name="_Toc325629838"/>
      <w:bookmarkStart w:id="4" w:name="_Toc325630692"/>
      <w:bookmarkStart w:id="5" w:name="_Toc334786012"/>
      <w:r w:rsidR="00D16DDD">
        <w:lastRenderedPageBreak/>
        <w:t>1.</w:t>
      </w:r>
      <w:r w:rsidR="00B515AE" w:rsidRPr="001013A8">
        <w:t>VISPĀRĪGĀ INFORMĀCIJA</w:t>
      </w:r>
      <w:bookmarkEnd w:id="0"/>
    </w:p>
    <w:p w:rsidR="00B515AE" w:rsidRPr="00D14520" w:rsidRDefault="00B43BE0" w:rsidP="006311B7">
      <w:pPr>
        <w:pStyle w:val="Heading2"/>
      </w:pPr>
      <w:bookmarkStart w:id="6" w:name="_Toc432603157"/>
      <w:r w:rsidRPr="00D14520">
        <w:t xml:space="preserve">1.1. </w:t>
      </w:r>
      <w:r w:rsidR="00B515AE" w:rsidRPr="00D14520">
        <w:t xml:space="preserve">Iepirkuma </w:t>
      </w:r>
      <w:r w:rsidR="00BA7EE6" w:rsidRPr="00D14520">
        <w:t xml:space="preserve">nosaukums, </w:t>
      </w:r>
      <w:r w:rsidR="00B515AE" w:rsidRPr="00D14520">
        <w:t>identifikācijas numurs</w:t>
      </w:r>
      <w:bookmarkEnd w:id="1"/>
      <w:bookmarkEnd w:id="2"/>
      <w:bookmarkEnd w:id="3"/>
      <w:bookmarkEnd w:id="4"/>
      <w:bookmarkEnd w:id="5"/>
      <w:r w:rsidR="00BA7EE6" w:rsidRPr="00D14520">
        <w:t xml:space="preserve"> un </w:t>
      </w:r>
      <w:r w:rsidR="00276069" w:rsidRPr="00D14520">
        <w:t xml:space="preserve">iepirkuma </w:t>
      </w:r>
      <w:r w:rsidR="00BA7EE6" w:rsidRPr="00D14520">
        <w:t>veikšanas pamatojums</w:t>
      </w:r>
      <w:bookmarkEnd w:id="6"/>
    </w:p>
    <w:p w:rsidR="00B515AE" w:rsidRPr="001013A8" w:rsidRDefault="00BA7EE6" w:rsidP="006311B7">
      <w:pPr>
        <w:keepNext/>
        <w:keepLines/>
        <w:widowControl w:val="0"/>
        <w:spacing w:before="120" w:after="120"/>
        <w:ind w:firstLine="0"/>
      </w:pPr>
      <w:r w:rsidRPr="001013A8">
        <w:t xml:space="preserve">Atklāts konkurss </w:t>
      </w:r>
      <w:r w:rsidR="00500DAC" w:rsidRPr="001013A8">
        <w:t>„</w:t>
      </w:r>
      <w:r w:rsidR="00D14520" w:rsidRPr="00D14520">
        <w:rPr>
          <w:b/>
        </w:rPr>
        <w:t>Celtniecības materiālu, elektropreču un santehnikas iegāde</w:t>
      </w:r>
      <w:r w:rsidR="00500DAC" w:rsidRPr="001013A8">
        <w:t>”, iepirkuma identifikācijas Nr. RSU-</w:t>
      </w:r>
      <w:r w:rsidR="00500DAC" w:rsidRPr="00F37C23">
        <w:t>201</w:t>
      </w:r>
      <w:r w:rsidR="00BA3D6F" w:rsidRPr="00F37C23">
        <w:t>7</w:t>
      </w:r>
      <w:r w:rsidR="00500DAC" w:rsidRPr="00F37C23">
        <w:t>/</w:t>
      </w:r>
      <w:r w:rsidR="00D14520">
        <w:t>92</w:t>
      </w:r>
      <w:r w:rsidR="00500DAC" w:rsidRPr="00F37C23">
        <w:t xml:space="preserve">/AFN-AK </w:t>
      </w:r>
      <w:r w:rsidRPr="00F37C23">
        <w:t>(turpmāk – Atklāts konkurss), kas tiek rīkots pamatojoties uz Publisko iepirkumu likuma (turpmāk – PIL) 8.panta pirmās daļas 1.punktu</w:t>
      </w:r>
      <w:r w:rsidR="00B515AE" w:rsidRPr="00F37C23">
        <w:t>.</w:t>
      </w:r>
    </w:p>
    <w:p w:rsidR="00B515AE" w:rsidRPr="001013A8" w:rsidRDefault="00F86936" w:rsidP="00B81CCB">
      <w:pPr>
        <w:pStyle w:val="Heading1"/>
        <w:numPr>
          <w:ilvl w:val="1"/>
          <w:numId w:val="14"/>
        </w:numPr>
        <w:ind w:left="0" w:firstLine="0"/>
        <w:jc w:val="left"/>
      </w:pPr>
      <w:bookmarkStart w:id="7" w:name="_Toc322351060"/>
      <w:bookmarkStart w:id="8" w:name="_Toc322689686"/>
      <w:bookmarkStart w:id="9" w:name="_Toc325629839"/>
      <w:bookmarkStart w:id="10" w:name="_Toc325630693"/>
      <w:bookmarkStart w:id="11" w:name="_Toc334786013"/>
      <w:bookmarkStart w:id="12" w:name="_Toc432603158"/>
      <w:r w:rsidRPr="001013A8">
        <w:t xml:space="preserve"> </w:t>
      </w:r>
      <w:r w:rsidR="00B515AE" w:rsidRPr="001013A8">
        <w:t>Pasūtītājs</w:t>
      </w:r>
      <w:bookmarkEnd w:id="7"/>
      <w:bookmarkEnd w:id="8"/>
      <w:bookmarkEnd w:id="9"/>
      <w:bookmarkEnd w:id="10"/>
      <w:bookmarkEnd w:id="11"/>
      <w:bookmarkEnd w:id="12"/>
    </w:p>
    <w:p w:rsidR="00B515AE" w:rsidRPr="001013A8" w:rsidRDefault="00B515AE" w:rsidP="006311B7">
      <w:pPr>
        <w:keepNext/>
        <w:keepLines/>
        <w:widowControl w:val="0"/>
        <w:spacing w:before="120" w:after="120"/>
        <w:ind w:firstLine="0"/>
      </w:pPr>
      <w:r w:rsidRPr="001013A8">
        <w:t>Pasūtītāja nosaukum</w:t>
      </w:r>
      <w:r w:rsidR="007C690E" w:rsidRPr="001013A8">
        <w:t>s: Rīgas Stradiņa universitāte (turpmāk –</w:t>
      </w:r>
      <w:r w:rsidR="006C6620" w:rsidRPr="001013A8">
        <w:t xml:space="preserve"> Pasūtītājs</w:t>
      </w:r>
      <w:r w:rsidR="007C690E" w:rsidRPr="001013A8">
        <w:t>)</w:t>
      </w:r>
      <w:r w:rsidRPr="001013A8">
        <w:t>.</w:t>
      </w:r>
    </w:p>
    <w:p w:rsidR="00B515AE" w:rsidRPr="001013A8" w:rsidRDefault="00B515AE" w:rsidP="006311B7">
      <w:pPr>
        <w:keepNext/>
        <w:keepLines/>
        <w:widowControl w:val="0"/>
        <w:spacing w:before="120" w:after="120"/>
        <w:ind w:firstLine="0"/>
      </w:pPr>
      <w:r w:rsidRPr="001013A8">
        <w:t>Re</w:t>
      </w:r>
      <w:r w:rsidR="007C690E" w:rsidRPr="001013A8">
        <w:t>ģistr</w:t>
      </w:r>
      <w:r w:rsidR="00BA7EE6" w:rsidRPr="001013A8">
        <w:t>ācijas numurs: 90000013771</w:t>
      </w:r>
    </w:p>
    <w:p w:rsidR="00B515AE" w:rsidRPr="001013A8" w:rsidRDefault="00B515AE" w:rsidP="006311B7">
      <w:pPr>
        <w:keepNext/>
        <w:keepLines/>
        <w:widowControl w:val="0"/>
        <w:spacing w:before="120" w:after="120"/>
        <w:ind w:firstLine="0"/>
      </w:pPr>
      <w:r w:rsidRPr="001013A8">
        <w:t>J</w:t>
      </w:r>
      <w:r w:rsidR="007C690E" w:rsidRPr="001013A8">
        <w:t>uri</w:t>
      </w:r>
      <w:r w:rsidR="00BA7EE6" w:rsidRPr="001013A8">
        <w:t>diskā adrese: Dzirciema iela 16, Rīga LV-1007</w:t>
      </w:r>
      <w:r w:rsidRPr="001013A8">
        <w:t>.</w:t>
      </w:r>
    </w:p>
    <w:p w:rsidR="00B515AE" w:rsidRPr="001013A8" w:rsidRDefault="00B515AE" w:rsidP="006311B7">
      <w:pPr>
        <w:keepNext/>
        <w:keepLines/>
        <w:widowControl w:val="0"/>
        <w:spacing w:before="120" w:after="120"/>
        <w:ind w:firstLine="0"/>
      </w:pPr>
      <w:r w:rsidRPr="001013A8">
        <w:t xml:space="preserve">Pasūtītāja profila adrese: </w:t>
      </w:r>
      <w:r w:rsidR="007C690E" w:rsidRPr="001013A8">
        <w:t>http://www.rsu.lv</w:t>
      </w:r>
    </w:p>
    <w:p w:rsidR="00B515AE" w:rsidRPr="001013A8" w:rsidRDefault="00B515AE" w:rsidP="00B81CCB">
      <w:pPr>
        <w:pStyle w:val="Heading1"/>
        <w:numPr>
          <w:ilvl w:val="1"/>
          <w:numId w:val="14"/>
        </w:numPr>
        <w:ind w:left="0" w:firstLine="0"/>
        <w:jc w:val="both"/>
      </w:pPr>
      <w:bookmarkStart w:id="13" w:name="_Toc322351061"/>
      <w:bookmarkStart w:id="14" w:name="_Toc322689687"/>
      <w:bookmarkStart w:id="15" w:name="_Toc325629840"/>
      <w:bookmarkStart w:id="16" w:name="_Toc325630694"/>
      <w:bookmarkStart w:id="17" w:name="_Toc334786014"/>
      <w:bookmarkStart w:id="18" w:name="_Toc432603159"/>
      <w:r w:rsidRPr="001013A8">
        <w:t>Kontaktpersona</w:t>
      </w:r>
      <w:bookmarkEnd w:id="13"/>
      <w:bookmarkEnd w:id="14"/>
      <w:bookmarkEnd w:id="15"/>
      <w:bookmarkEnd w:id="16"/>
      <w:bookmarkEnd w:id="17"/>
      <w:bookmarkEnd w:id="18"/>
    </w:p>
    <w:p w:rsidR="00B515AE" w:rsidRPr="001013A8" w:rsidRDefault="007C690E" w:rsidP="006311B7">
      <w:pPr>
        <w:keepNext/>
        <w:keepLines/>
        <w:widowControl w:val="0"/>
        <w:spacing w:before="120" w:after="120"/>
        <w:ind w:firstLine="0"/>
      </w:pPr>
      <w:r w:rsidRPr="001013A8">
        <w:t xml:space="preserve">Kontaktpersona: Infrastruktūras departamenta Administratīvo funkciju nodrošināšanas iepirkumu nodaļas iepirkumu projektu vadītāja </w:t>
      </w:r>
      <w:r w:rsidR="00B67B34">
        <w:t>Sjuzana Faizuļļina.</w:t>
      </w:r>
    </w:p>
    <w:p w:rsidR="00B5704B" w:rsidRPr="001013A8" w:rsidRDefault="00B5704B" w:rsidP="006311B7">
      <w:pPr>
        <w:keepNext/>
        <w:keepLines/>
        <w:widowControl w:val="0"/>
        <w:spacing w:before="120" w:after="120"/>
        <w:ind w:firstLine="0"/>
      </w:pPr>
      <w:r w:rsidRPr="001013A8">
        <w:t>Kontaktpersona sniedz tikai organizatoriska ra</w:t>
      </w:r>
      <w:r w:rsidR="00276069" w:rsidRPr="001013A8">
        <w:t>kstura informāciju par Atklātu konkursu</w:t>
      </w:r>
      <w:r w:rsidRPr="001013A8">
        <w:t>.</w:t>
      </w:r>
    </w:p>
    <w:p w:rsidR="00B515AE" w:rsidRPr="001013A8" w:rsidRDefault="007C690E" w:rsidP="006311B7">
      <w:pPr>
        <w:keepNext/>
        <w:keepLines/>
        <w:widowControl w:val="0"/>
        <w:spacing w:before="120" w:after="120"/>
        <w:ind w:firstLine="0"/>
      </w:pPr>
      <w:r w:rsidRPr="001013A8">
        <w:t xml:space="preserve">Tālruņa </w:t>
      </w:r>
      <w:r w:rsidRPr="00F212D6">
        <w:rPr>
          <w:shd w:val="clear" w:color="auto" w:fill="FFFFFF" w:themeFill="background1"/>
        </w:rPr>
        <w:t xml:space="preserve">numurs: +371 </w:t>
      </w:r>
      <w:r w:rsidR="00276069" w:rsidRPr="00F55A7F">
        <w:rPr>
          <w:shd w:val="clear" w:color="auto" w:fill="FFFFFF" w:themeFill="background1"/>
        </w:rPr>
        <w:t>67</w:t>
      </w:r>
      <w:r w:rsidR="00D14520">
        <w:rPr>
          <w:shd w:val="clear" w:color="auto" w:fill="FFFFFF" w:themeFill="background1"/>
        </w:rPr>
        <w:t>060861</w:t>
      </w:r>
    </w:p>
    <w:p w:rsidR="00B515AE" w:rsidRPr="001013A8" w:rsidRDefault="00B515AE" w:rsidP="006311B7">
      <w:pPr>
        <w:keepNext/>
        <w:keepLines/>
        <w:widowControl w:val="0"/>
        <w:spacing w:before="120" w:after="120"/>
        <w:ind w:firstLine="0"/>
      </w:pPr>
      <w:r w:rsidRPr="001013A8">
        <w:t xml:space="preserve">E-pasta adrese: </w:t>
      </w:r>
      <w:hyperlink r:id="rId9" w:history="1">
        <w:r w:rsidR="00D14520" w:rsidRPr="00711D14">
          <w:rPr>
            <w:rStyle w:val="Hyperlink"/>
          </w:rPr>
          <w:t>sjuzana.faizullina@rsu.lv</w:t>
        </w:r>
      </w:hyperlink>
    </w:p>
    <w:p w:rsidR="00594DBA" w:rsidRPr="001013A8" w:rsidRDefault="00594DBA" w:rsidP="006311B7">
      <w:pPr>
        <w:keepNext/>
        <w:keepLines/>
        <w:widowControl w:val="0"/>
        <w:spacing w:before="120" w:after="120"/>
        <w:ind w:firstLine="0"/>
        <w:rPr>
          <w:b/>
        </w:rPr>
      </w:pPr>
      <w:r w:rsidRPr="001013A8">
        <w:rPr>
          <w:b/>
        </w:rPr>
        <w:t>1.4. Pretendents</w:t>
      </w:r>
    </w:p>
    <w:p w:rsidR="00594DBA" w:rsidRPr="001013A8" w:rsidRDefault="00594DBA" w:rsidP="006311B7">
      <w:pPr>
        <w:keepNext/>
        <w:keepLines/>
        <w:widowControl w:val="0"/>
        <w:spacing w:before="120" w:after="120"/>
        <w:ind w:firstLine="0"/>
      </w:pPr>
      <w:r w:rsidRPr="001013A8">
        <w:t xml:space="preserve">1.4.1. Pretendents ir PIL noteiktajos gadījumos un atbilstoši spēkā esošo normatīvo aktu prasībām reģistrēts (ja šāda reģistrācija ir nepieciešama saskaņā ar spēkā esošajiem normatīvajiem aktiem) piegādātājs vai piegādātāju apvienība, kas iesniegusi piedāvājumu </w:t>
      </w:r>
      <w:r w:rsidR="00DF0E10" w:rsidRPr="001013A8">
        <w:t>Atklāt</w:t>
      </w:r>
      <w:r w:rsidR="00426901" w:rsidRPr="001013A8">
        <w:t>ā konkursā</w:t>
      </w:r>
      <w:r w:rsidRPr="001013A8">
        <w:t>.</w:t>
      </w:r>
    </w:p>
    <w:p w:rsidR="00594DBA" w:rsidRPr="001013A8" w:rsidRDefault="00594DBA" w:rsidP="006311B7">
      <w:pPr>
        <w:keepNext/>
        <w:keepLines/>
        <w:widowControl w:val="0"/>
        <w:spacing w:before="120" w:after="120"/>
        <w:ind w:firstLine="0"/>
      </w:pPr>
      <w:r w:rsidRPr="001013A8">
        <w:t xml:space="preserve">1.4.2. Ja piedāvājumu iesniedz fizisko vai juridisko personu apvienība jebkurā to kombinācijā (turpmāk – piegādātāju apvienība), piedāvājumā norāda personu, kura pārstāv piegādātāju apvienību </w:t>
      </w:r>
      <w:r w:rsidR="00DF0E10" w:rsidRPr="001013A8">
        <w:t>Atklāt</w:t>
      </w:r>
      <w:r w:rsidR="00426901" w:rsidRPr="001013A8">
        <w:t>ā konkursā</w:t>
      </w:r>
      <w:r w:rsidRPr="001013A8">
        <w:t xml:space="preserve">, kā arī katras personas atbildības apjomu. Ja nav norādīta persona, kura pārstāv piegādātāju apvienību </w:t>
      </w:r>
      <w:r w:rsidR="00DF0E10" w:rsidRPr="001013A8">
        <w:t>Atklāt</w:t>
      </w:r>
      <w:r w:rsidR="00426901" w:rsidRPr="001013A8">
        <w:t>ā konkursā</w:t>
      </w:r>
      <w:r w:rsidRPr="001013A8">
        <w:t xml:space="preserve">, tad visi piegādātāju apvienības biedri paraksta </w:t>
      </w:r>
      <w:r w:rsidR="00DF0E10" w:rsidRPr="001013A8">
        <w:t>Atklāt</w:t>
      </w:r>
      <w:r w:rsidR="00426901" w:rsidRPr="001013A8">
        <w:t>ā konkurs</w:t>
      </w:r>
      <w:r w:rsidR="00DF0E10" w:rsidRPr="001013A8">
        <w:t>a</w:t>
      </w:r>
      <w:r w:rsidR="00426901" w:rsidRPr="001013A8">
        <w:t xml:space="preserve"> </w:t>
      </w:r>
      <w:r w:rsidRPr="001013A8">
        <w:t>pieteikumu.</w:t>
      </w:r>
    </w:p>
    <w:p w:rsidR="00DF0E10" w:rsidRPr="001013A8" w:rsidRDefault="00594DBA" w:rsidP="006311B7">
      <w:pPr>
        <w:keepNext/>
        <w:keepLines/>
        <w:widowControl w:val="0"/>
        <w:spacing w:before="120" w:after="120"/>
        <w:ind w:firstLine="0"/>
      </w:pPr>
      <w:r w:rsidRPr="001013A8">
        <w:t xml:space="preserve">1.4.3. </w:t>
      </w:r>
      <w:r w:rsidR="00DF0E10" w:rsidRPr="001013A8">
        <w:t>Ja</w:t>
      </w:r>
      <w:r w:rsidR="009C2E62" w:rsidRPr="001013A8">
        <w:t xml:space="preserve"> iepirkuma</w:t>
      </w:r>
      <w:r w:rsidR="00DF0E10" w:rsidRPr="001013A8">
        <w:t xml:space="preserve"> līguma slēgšanas t</w:t>
      </w:r>
      <w:r w:rsidR="009B5053" w:rsidRPr="001013A8">
        <w:t>iesības Atklātā konkursā</w:t>
      </w:r>
      <w:r w:rsidR="00DF0E10" w:rsidRPr="001013A8">
        <w:t xml:space="preserve"> tiek piešķirtas piegādātāju apvienībai, pirms</w:t>
      </w:r>
      <w:r w:rsidR="009C2E62" w:rsidRPr="001013A8">
        <w:t xml:space="preserve"> iepirkuma </w:t>
      </w:r>
      <w:r w:rsidR="00DF0E10" w:rsidRPr="001013A8">
        <w:t xml:space="preserve">līguma slēgšanas piegādātāju apvienība pēc savas izvēles izveidojas atbilstoši noteiktam  juridiskam statusam vai iesniedz Pasūtītājam sabiedrības līgumu, kurā noteikts, ka visi piegādātāju apvienības dalībnieki kopā un atsevišķi ir atbildīgi par </w:t>
      </w:r>
      <w:r w:rsidR="009C2E62" w:rsidRPr="001013A8">
        <w:t xml:space="preserve">iepirkuma </w:t>
      </w:r>
      <w:r w:rsidR="00DF0E10" w:rsidRPr="001013A8">
        <w:t xml:space="preserve">līgumā noteikto darbu izpildi un pilnvara galvenajam dalībniekam pārstāvēt piegādātāju apvienību </w:t>
      </w:r>
      <w:r w:rsidR="009C2E62" w:rsidRPr="001013A8">
        <w:t xml:space="preserve">iepirkuma </w:t>
      </w:r>
      <w:r w:rsidR="00DF0E10" w:rsidRPr="001013A8">
        <w:t>līguma izpildē un dalībnieku vārdā parakstīt dokumentus. Sabiedrības līgumā obligāti ir jānorāda, kādas personas ir apvienojušās piegādātāju apvienībā un katra piegādātāju apvienības dalībnieka veicamo darbu apjomu.</w:t>
      </w:r>
    </w:p>
    <w:p w:rsidR="00594DBA" w:rsidRPr="001013A8" w:rsidRDefault="00594DBA" w:rsidP="006311B7">
      <w:pPr>
        <w:keepNext/>
        <w:keepLines/>
        <w:widowControl w:val="0"/>
        <w:spacing w:before="120" w:after="120"/>
        <w:ind w:firstLine="0"/>
        <w:rPr>
          <w:u w:val="single"/>
        </w:rPr>
      </w:pPr>
      <w:r w:rsidRPr="001013A8">
        <w:t xml:space="preserve">1.4.4. Pretendents var balstīties uz citu personu </w:t>
      </w:r>
      <w:r w:rsidRPr="001013A8">
        <w:rPr>
          <w:b/>
        </w:rPr>
        <w:t>tehniskajām un profesionālajām iespējām</w:t>
      </w:r>
      <w:r w:rsidRPr="001013A8">
        <w:t xml:space="preserve">, ja tas ir nepieciešams konkrētā </w:t>
      </w:r>
      <w:r w:rsidR="009C2E62" w:rsidRPr="001013A8">
        <w:t xml:space="preserve">iepirkuma </w:t>
      </w:r>
      <w:r w:rsidRPr="001013A8">
        <w:t xml:space="preserve">līguma izpildei, neatkarīgi no savstarpējo attiecību tiesiskā rakstura. Šādā gadījumā pretendents pierāda </w:t>
      </w:r>
      <w:r w:rsidR="00E37B1D" w:rsidRPr="001013A8">
        <w:t>P</w:t>
      </w:r>
      <w:r w:rsidRPr="001013A8">
        <w:t xml:space="preserve">asūtītājam, ka tā rīcībā būs nepieciešamie resursi, iesniedzot šo personu apliecinājumu vai vienošanos par nepieciešamo resursu nodošanu piegādātāja rīcībā. </w:t>
      </w:r>
      <w:r w:rsidRPr="00933873">
        <w:rPr>
          <w:u w:val="single"/>
        </w:rPr>
        <w:t xml:space="preserve">Pretendents, lai apliecinātu profesionālo pieredzi vai </w:t>
      </w:r>
      <w:r w:rsidR="00DF0E10" w:rsidRPr="00933873">
        <w:rPr>
          <w:u w:val="single"/>
        </w:rPr>
        <w:t>P</w:t>
      </w:r>
      <w:r w:rsidRPr="00933873">
        <w:rPr>
          <w:u w:val="single"/>
        </w:rPr>
        <w:t xml:space="preserve">asūtītāja prasībām atbilstoša personāla pieejamību, var balstīties uz citu personu iespējām tikai tad, ja šīs personas </w:t>
      </w:r>
      <w:r w:rsidR="00C31A74" w:rsidRPr="00933873">
        <w:rPr>
          <w:u w:val="single"/>
        </w:rPr>
        <w:t>sniegs</w:t>
      </w:r>
      <w:r w:rsidRPr="00933873">
        <w:rPr>
          <w:u w:val="single"/>
        </w:rPr>
        <w:t xml:space="preserve"> pakalpojumus, kuru izpildei attiecīgās spējas ir nepieciešamas.</w:t>
      </w:r>
    </w:p>
    <w:p w:rsidR="00DF0E10" w:rsidRPr="00F37C23" w:rsidRDefault="00594DBA" w:rsidP="006311B7">
      <w:pPr>
        <w:keepNext/>
        <w:keepLines/>
        <w:widowControl w:val="0"/>
        <w:spacing w:before="120" w:after="120"/>
        <w:ind w:firstLine="0"/>
      </w:pPr>
      <w:r w:rsidRPr="001013A8">
        <w:lastRenderedPageBreak/>
        <w:t xml:space="preserve">1.4.5. </w:t>
      </w:r>
      <w:r w:rsidR="00DF0E10" w:rsidRPr="001013A8">
        <w:t xml:space="preserve">Pretendents var balstīties uz cita uzņēmēja iespējām, apliecinot atbilstību prasībai par finanšu apgrozījumu, tikai gadījumā, ja </w:t>
      </w:r>
      <w:r w:rsidR="009C2E62" w:rsidRPr="001013A8">
        <w:t xml:space="preserve">iepirkuma </w:t>
      </w:r>
      <w:r w:rsidR="00DF0E10" w:rsidRPr="001013A8">
        <w:t>līguma izpildei pretendents ar minēto uzņēmēju atbildību pret Pasūtītāju uzņemsies solidāri un ar savu saimniecisko vai finansiālo stāvokli garantēs</w:t>
      </w:r>
      <w:r w:rsidR="009C2E62" w:rsidRPr="001013A8">
        <w:t xml:space="preserve"> iepirkuma</w:t>
      </w:r>
      <w:r w:rsidR="00DF0E10" w:rsidRPr="001013A8">
        <w:t xml:space="preserve"> līguma izpildi – šādā gadījumā pretendents piedāvājumā iesniedz šī uzņēmēja apliecinājumu, ka </w:t>
      </w:r>
      <w:r w:rsidR="009C2E62" w:rsidRPr="001013A8">
        <w:t xml:space="preserve">iepirkuma </w:t>
      </w:r>
      <w:r w:rsidR="00DF0E10" w:rsidRPr="001013A8">
        <w:t xml:space="preserve">līguma slēgšanas gadījumā </w:t>
      </w:r>
      <w:r w:rsidR="009C2E62" w:rsidRPr="001013A8">
        <w:t xml:space="preserve">iepirkuma </w:t>
      </w:r>
      <w:r w:rsidR="00DF0E10" w:rsidRPr="001013A8">
        <w:t xml:space="preserve">līguma izpildei pretendents ar minēto uzņēmēju atbildību pret Pasūtītāju uzņemsies solidāri un ar savu saimniecisko vai finansiālo </w:t>
      </w:r>
      <w:r w:rsidR="00DF0E10" w:rsidRPr="00F37C23">
        <w:t>stāvokli garantēs</w:t>
      </w:r>
      <w:r w:rsidR="009C2E62" w:rsidRPr="00F37C23">
        <w:t xml:space="preserve"> iepirkuma</w:t>
      </w:r>
      <w:r w:rsidR="00DF0E10" w:rsidRPr="00F37C23">
        <w:t xml:space="preserve"> līguma izpildi.</w:t>
      </w:r>
    </w:p>
    <w:p w:rsidR="00822E3B" w:rsidRPr="00F37C23" w:rsidRDefault="00822E3B" w:rsidP="006311B7">
      <w:pPr>
        <w:keepNext/>
        <w:keepLines/>
        <w:widowControl w:val="0"/>
        <w:spacing w:before="120" w:after="120"/>
        <w:ind w:firstLine="0"/>
        <w:rPr>
          <w:b/>
        </w:rPr>
      </w:pPr>
      <w:r w:rsidRPr="00F37C23">
        <w:rPr>
          <w:b/>
        </w:rPr>
        <w:t>1.5. Apakšuzņēmēji</w:t>
      </w:r>
    </w:p>
    <w:p w:rsidR="00DF0E10" w:rsidRPr="001013A8" w:rsidRDefault="00822E3B" w:rsidP="006311B7">
      <w:pPr>
        <w:pStyle w:val="Heading3"/>
        <w:keepNext/>
        <w:keepLines/>
        <w:widowControl w:val="0"/>
        <w:tabs>
          <w:tab w:val="clear" w:pos="0"/>
        </w:tabs>
        <w:spacing w:before="120" w:after="120" w:line="240" w:lineRule="auto"/>
        <w:textAlignment w:val="auto"/>
      </w:pPr>
      <w:r w:rsidRPr="00F37C23">
        <w:t xml:space="preserve">1.5.1. </w:t>
      </w:r>
      <w:r w:rsidR="00DF0E10" w:rsidRPr="00F37C23">
        <w:t>Ap</w:t>
      </w:r>
      <w:r w:rsidR="001E4D5E" w:rsidRPr="00F37C23">
        <w:t>akšuzņēmējs ir pretendenta</w:t>
      </w:r>
      <w:r w:rsidR="001E4D5E" w:rsidRPr="001013A8">
        <w:t xml:space="preserve"> vai t</w:t>
      </w:r>
      <w:r w:rsidR="00DF0E10" w:rsidRPr="001013A8">
        <w:t>ā apakšuzņēmēja piesaistīta vai nolīgta persona, kura sniedz pakalpojumus, kas nepieciešami ar Pasūtītāju noslēgta iepirkuma līguma izpildei neatkarīgi no tā, vai šī persona pakalpojumus sniedz pretendentam vai citam apakšuzņēmējam.</w:t>
      </w:r>
    </w:p>
    <w:p w:rsidR="009707DB" w:rsidRPr="001013A8" w:rsidRDefault="00DF0E10" w:rsidP="006311B7">
      <w:pPr>
        <w:pStyle w:val="Heading3"/>
        <w:keepNext/>
        <w:keepLines/>
        <w:widowControl w:val="0"/>
        <w:tabs>
          <w:tab w:val="clear" w:pos="0"/>
        </w:tabs>
        <w:spacing w:before="120" w:after="120" w:line="240" w:lineRule="auto"/>
        <w:textAlignment w:val="auto"/>
      </w:pPr>
      <w:r w:rsidRPr="001013A8">
        <w:t xml:space="preserve">1.5.2. </w:t>
      </w:r>
      <w:r w:rsidR="0072050D" w:rsidRPr="001013A8">
        <w:t>Pretendents</w:t>
      </w:r>
      <w:r w:rsidR="009C2E62" w:rsidRPr="001013A8">
        <w:t xml:space="preserve"> iepirkuma</w:t>
      </w:r>
      <w:r w:rsidR="0072050D" w:rsidRPr="001013A8">
        <w:t xml:space="preserve"> līguma izpildē ir tiesīgs piesaistīt apakšuzņēmējus. Ja pretendents plāno piesaistīt apakšuzņēmējus, tad pretendents savā p</w:t>
      </w:r>
      <w:r w:rsidR="009707DB" w:rsidRPr="001013A8">
        <w:t>ieteikumā Atklāt</w:t>
      </w:r>
      <w:r w:rsidRPr="001013A8">
        <w:t>a</w:t>
      </w:r>
      <w:r w:rsidR="009707DB" w:rsidRPr="001013A8">
        <w:t>m konkursam</w:t>
      </w:r>
      <w:r w:rsidR="0072050D" w:rsidRPr="001013A8">
        <w:t xml:space="preserve"> norāda visus apakšuzņēmējus, kuru sniedzamo pakalpojumu vērtība ir 10 procenti no kopējās iepirkuma vērtības vai lielāka, un katram šādam apakšuzņēmējam i</w:t>
      </w:r>
      <w:r w:rsidR="009707DB" w:rsidRPr="001013A8">
        <w:t xml:space="preserve">zpildei nododamo iepirkuma daļu, ka arī savam piedāvājumam </w:t>
      </w:r>
      <w:r w:rsidRPr="001013A8">
        <w:t>Atklāt</w:t>
      </w:r>
      <w:r w:rsidR="009707DB" w:rsidRPr="001013A8">
        <w:t xml:space="preserve">am konkursam </w:t>
      </w:r>
      <w:r w:rsidR="009707DB" w:rsidRPr="007F743F">
        <w:t xml:space="preserve">pievieno rakstiskus apakšuzņēmēju apliecinājumus atbilstoši apakšuzņēmēja apliecinājuma paraugam </w:t>
      </w:r>
      <w:r w:rsidR="009707DB" w:rsidRPr="007F743F">
        <w:rPr>
          <w:i/>
        </w:rPr>
        <w:t>(</w:t>
      </w:r>
      <w:r w:rsidR="00922FD5" w:rsidRPr="00D14520">
        <w:rPr>
          <w:b/>
          <w:i/>
        </w:rPr>
        <w:t xml:space="preserve">Atklātā konkursa nolikuma </w:t>
      </w:r>
      <w:r w:rsidR="009707DB" w:rsidRPr="00D14520">
        <w:rPr>
          <w:b/>
          <w:i/>
        </w:rPr>
        <w:t>5.pielikums</w:t>
      </w:r>
      <w:r w:rsidR="009707DB" w:rsidRPr="007F743F">
        <w:rPr>
          <w:i/>
        </w:rPr>
        <w:t>)</w:t>
      </w:r>
      <w:r w:rsidR="009707DB" w:rsidRPr="007F743F">
        <w:t xml:space="preserve"> par apakšuzņēmēja piedalīšanos Atklātā konkursā, kā arī apakšuzņēmēja gatavību</w:t>
      </w:r>
      <w:r w:rsidR="009707DB" w:rsidRPr="001013A8">
        <w:t xml:space="preserve"> veikt apakšuzņēmējiem nododamo darbu sarakstā norādītos darbus un/vai nodot pretendenta rīcībā darbu veikšanai nepieciešamos resursus gadījumā, ja ar pretendentu tiks noslēgts iepirkuma līgums.</w:t>
      </w:r>
    </w:p>
    <w:p w:rsidR="0072050D" w:rsidRPr="001013A8" w:rsidRDefault="0072050D" w:rsidP="006311B7">
      <w:pPr>
        <w:pStyle w:val="Heading3"/>
        <w:keepNext/>
        <w:keepLines/>
        <w:widowControl w:val="0"/>
        <w:spacing w:before="120" w:after="120"/>
      </w:pPr>
      <w:r w:rsidRPr="001013A8">
        <w:t>1.5.3. Pretendents nav tiesīgs bez saskaņošanas ar Pasūtītāju veikt piedāvājumā norādītā personāla vai apakšuzņēmēju nomaiņu un iesaistīt papildu apakšuzņēmējus iepirkuma līguma izpildē. Piedāvājumā norādītā personāla nomaiņa pieļaujama tikai iepirkuma līgumā norādītajā kārtībā un gadījumos, ievērojot PIL 62.panta nosacījumus.</w:t>
      </w:r>
    </w:p>
    <w:p w:rsidR="0072050D" w:rsidRPr="001013A8" w:rsidRDefault="0072050D" w:rsidP="006311B7">
      <w:pPr>
        <w:pStyle w:val="Heading3"/>
        <w:keepNext/>
        <w:keepLines/>
        <w:widowControl w:val="0"/>
        <w:spacing w:before="120" w:after="120"/>
      </w:pPr>
      <w:r w:rsidRPr="001013A8">
        <w:t xml:space="preserve">1.5.4. </w:t>
      </w:r>
      <w:r w:rsidR="008121AC" w:rsidRPr="001013A8">
        <w:t>Apakšuzņēmēja nomaiņa notiek saskaņā ar PIL 62.pantā noteikto kārtību.</w:t>
      </w:r>
    </w:p>
    <w:p w:rsidR="00594DBA" w:rsidRPr="001013A8" w:rsidRDefault="008121AC" w:rsidP="006311B7">
      <w:pPr>
        <w:keepNext/>
        <w:keepLines/>
        <w:widowControl w:val="0"/>
        <w:spacing w:before="120" w:after="120"/>
        <w:ind w:firstLine="0"/>
        <w:rPr>
          <w:b/>
        </w:rPr>
      </w:pPr>
      <w:r w:rsidRPr="001013A8">
        <w:rPr>
          <w:b/>
        </w:rPr>
        <w:t>1.6</w:t>
      </w:r>
      <w:r w:rsidR="00594DBA" w:rsidRPr="001013A8">
        <w:rPr>
          <w:b/>
        </w:rPr>
        <w:t>. Informācijas apmaiņas kārtība</w:t>
      </w:r>
    </w:p>
    <w:p w:rsidR="00594DBA" w:rsidRPr="001013A8" w:rsidRDefault="00594DBA" w:rsidP="006311B7">
      <w:pPr>
        <w:keepNext/>
        <w:keepLines/>
        <w:widowControl w:val="0"/>
        <w:spacing w:before="120" w:after="120"/>
        <w:ind w:firstLine="0"/>
        <w:rPr>
          <w:lang w:eastAsia="lv-LV"/>
        </w:rPr>
      </w:pPr>
      <w:r w:rsidRPr="001013A8">
        <w:rPr>
          <w:lang w:eastAsia="lv-LV"/>
        </w:rPr>
        <w:t>Iepirkuma komisija un ieinteresētais piegādātājs ar</w:t>
      </w:r>
      <w:r w:rsidR="00ED2704" w:rsidRPr="001013A8">
        <w:rPr>
          <w:lang w:eastAsia="lv-LV"/>
        </w:rPr>
        <w:t xml:space="preserve"> informāciju apmainās rakstiski izmantojot elektronisko pastu.</w:t>
      </w:r>
    </w:p>
    <w:p w:rsidR="008121AC" w:rsidRPr="001013A8" w:rsidRDefault="008121AC" w:rsidP="006311B7">
      <w:pPr>
        <w:keepNext/>
        <w:keepLines/>
        <w:widowControl w:val="0"/>
        <w:spacing w:before="120" w:after="120"/>
        <w:ind w:firstLine="0"/>
        <w:rPr>
          <w:b/>
          <w:u w:val="single"/>
        </w:rPr>
      </w:pPr>
      <w:r w:rsidRPr="001013A8">
        <w:rPr>
          <w:b/>
          <w:lang w:eastAsia="lv-LV"/>
        </w:rPr>
        <w:t xml:space="preserve">1.7. </w:t>
      </w:r>
      <w:r w:rsidRPr="001013A8">
        <w:rPr>
          <w:b/>
        </w:rPr>
        <w:t>Atklāta konkursa nolikuma saņemšana</w:t>
      </w:r>
    </w:p>
    <w:p w:rsidR="008121AC" w:rsidRPr="00836D09" w:rsidRDefault="008121AC" w:rsidP="006311B7">
      <w:pPr>
        <w:pStyle w:val="Heading3"/>
        <w:keepNext/>
        <w:keepLines/>
        <w:widowControl w:val="0"/>
        <w:spacing w:before="120" w:after="120"/>
      </w:pPr>
      <w:r w:rsidRPr="001013A8">
        <w:t xml:space="preserve">1.7.1. Atklāta konkursa nolikumu ieinteresētie piegādātāji var saņemt to lejupielādējot elektroniskajā formātā Pasūtītāja interneta mājas lapā www.rsu.lv sadaļā </w:t>
      </w:r>
      <w:r w:rsidRPr="007A4C38">
        <w:t>„</w:t>
      </w:r>
      <w:r w:rsidR="00ED2704" w:rsidRPr="007A4C38">
        <w:t>Iepirkumi</w:t>
      </w:r>
      <w:r w:rsidRPr="007A4C38">
        <w:t>”.</w:t>
      </w:r>
      <w:r w:rsidRPr="00836D09">
        <w:t xml:space="preserve"> </w:t>
      </w:r>
    </w:p>
    <w:p w:rsidR="00ED2704" w:rsidRPr="001013A8" w:rsidRDefault="00B05135" w:rsidP="006311B7">
      <w:pPr>
        <w:pStyle w:val="Heading3"/>
        <w:keepNext/>
        <w:keepLines/>
        <w:widowControl w:val="0"/>
        <w:spacing w:before="120" w:after="120"/>
      </w:pPr>
      <w:r w:rsidRPr="00836D09">
        <w:t>1.7.2</w:t>
      </w:r>
      <w:r w:rsidR="00ED2704" w:rsidRPr="00836D09">
        <w:t>. Ja ieinteresētajam piegādātajam tehnisku iemeslu dēļ vai tajos iekļautās informācijas vai komerciālu interešu aizsardzības dēļ nav nodrošināma brīva un tieša elektroniska</w:t>
      </w:r>
      <w:r w:rsidR="00ED2704" w:rsidRPr="001013A8">
        <w:t xml:space="preserve"> piekļuve, ieinteresētajam piegādātājam ir tiesības iepazīties uz vietas ar Atklātā konkursa papildu dokumentiem.</w:t>
      </w:r>
      <w:r w:rsidR="00ED2704" w:rsidRPr="001013A8">
        <w:rPr>
          <w:rFonts w:ascii="Arial" w:hAnsi="Arial" w:cs="Arial"/>
          <w:sz w:val="20"/>
          <w:szCs w:val="20"/>
          <w:shd w:val="clear" w:color="auto" w:fill="F1F1F1"/>
        </w:rPr>
        <w:t xml:space="preserve"> </w:t>
      </w:r>
    </w:p>
    <w:p w:rsidR="008121AC" w:rsidRPr="001013A8" w:rsidRDefault="008121AC" w:rsidP="006311B7">
      <w:pPr>
        <w:pStyle w:val="Heading3"/>
        <w:keepNext/>
        <w:keepLines/>
        <w:widowControl w:val="0"/>
        <w:spacing w:before="120" w:after="120"/>
      </w:pPr>
      <w:r w:rsidRPr="001013A8">
        <w:t>1.7.</w:t>
      </w:r>
      <w:r w:rsidR="00B05135">
        <w:t>3</w:t>
      </w:r>
      <w:r w:rsidRPr="001013A8">
        <w:t>. Lejupielādējot Atklāta konkursa nolikumu, ieinteresētais piegādātājs apņemas sekot līdzi turpmākajām izmaiņām Atklātā konkursa nolikumā, kā arī iepirkuma komisijas sniegtajām atbildēm uz ieinteresēto piegādātāju jautājumiem, kas tiks publicētas minētajā interneta mājas lapā pie Atklāta konkursa nolikuma. Ja minētos dokumentus un ziņas Pasūtītājs ir ievietojis mājaslapā internetā, tiek uzskatīts, ka ieinteresētais piegādātājs tos ir saņēmis un ar tiem iepazinies.</w:t>
      </w:r>
    </w:p>
    <w:p w:rsidR="008121AC" w:rsidRPr="001013A8" w:rsidRDefault="008121AC" w:rsidP="006311B7">
      <w:pPr>
        <w:pStyle w:val="Heading3"/>
        <w:keepNext/>
        <w:keepLines/>
        <w:widowControl w:val="0"/>
        <w:spacing w:before="120" w:after="120"/>
        <w:rPr>
          <w:b/>
        </w:rPr>
      </w:pPr>
      <w:r w:rsidRPr="001013A8">
        <w:rPr>
          <w:b/>
        </w:rPr>
        <w:t>1.8. Papildu informācijas sniegšana</w:t>
      </w:r>
    </w:p>
    <w:p w:rsidR="008121AC" w:rsidRPr="001013A8" w:rsidRDefault="008121AC" w:rsidP="006311B7">
      <w:pPr>
        <w:pStyle w:val="Heading3"/>
        <w:keepNext/>
        <w:keepLines/>
        <w:widowControl w:val="0"/>
        <w:spacing w:before="120" w:after="120"/>
      </w:pPr>
      <w:r w:rsidRPr="001013A8">
        <w:rPr>
          <w:rStyle w:val="Heading4Char"/>
          <w:rFonts w:eastAsia="Calibri"/>
        </w:rPr>
        <w:t>1.8.1. I</w:t>
      </w:r>
      <w:r w:rsidRPr="001013A8">
        <w:t xml:space="preserve">einteresētais piegādātājs jautājumu par Atklāta konkursa nolikuma noteikumiem uzdod rakstiskā veidā, adresējot to iepirkuma komisijai un nosūtot to elektroniski uz elektroniskā pasta adresi: </w:t>
      </w:r>
      <w:hyperlink r:id="rId10" w:history="1">
        <w:r w:rsidR="00D14520" w:rsidRPr="00711D14">
          <w:rPr>
            <w:rStyle w:val="Hyperlink"/>
          </w:rPr>
          <w:t>sjuzana.faizullina@rsu.lv</w:t>
        </w:r>
      </w:hyperlink>
      <w:r w:rsidR="00D14520">
        <w:t xml:space="preserve"> </w:t>
      </w:r>
      <w:r w:rsidR="00ED2704" w:rsidRPr="001013A8">
        <w:t xml:space="preserve">vai </w:t>
      </w:r>
      <w:hyperlink r:id="rId11" w:history="1">
        <w:r w:rsidR="00ED2704" w:rsidRPr="001013A8">
          <w:rPr>
            <w:rStyle w:val="Hyperlink"/>
          </w:rPr>
          <w:t>sandija.mazlazdina@rsu.lv</w:t>
        </w:r>
      </w:hyperlink>
      <w:r w:rsidR="00ED2704" w:rsidRPr="001013A8">
        <w:t>.</w:t>
      </w:r>
    </w:p>
    <w:p w:rsidR="008121AC" w:rsidRPr="001013A8" w:rsidRDefault="008121AC" w:rsidP="006311B7">
      <w:pPr>
        <w:pStyle w:val="Heading3"/>
        <w:keepNext/>
        <w:keepLines/>
        <w:widowControl w:val="0"/>
        <w:spacing w:before="120" w:after="120"/>
      </w:pPr>
      <w:r w:rsidRPr="001013A8">
        <w:lastRenderedPageBreak/>
        <w:t>1.8.2. Par jautājuma saņemšanas dienu tiek uzskatīts saņemšanas datums darba laikā (no pirmdienas līdz ceturtdienai no plkst. 8:30 līdz 17:15 un piektdien no plkst. 8:30 līdz 16:00).</w:t>
      </w:r>
    </w:p>
    <w:p w:rsidR="008121AC" w:rsidRPr="001013A8" w:rsidRDefault="008121AC" w:rsidP="006311B7">
      <w:pPr>
        <w:pStyle w:val="Heading3"/>
        <w:keepNext/>
        <w:keepLines/>
        <w:widowControl w:val="0"/>
        <w:spacing w:before="120" w:after="120"/>
      </w:pPr>
      <w:r w:rsidRPr="001013A8">
        <w:t xml:space="preserve">1.8.3. Iepirkuma komisija atbildi uz ieinteresētā piegādātāja rakstisku jautājumu par Atklāta konkursa norisi vai Atklāta konkursa nolikumu </w:t>
      </w:r>
      <w:r w:rsidRPr="001013A8">
        <w:rPr>
          <w:shd w:val="clear" w:color="auto" w:fill="FFFFFF"/>
        </w:rPr>
        <w:t xml:space="preserve">sniedz 5 (piecu) dienu laikā, bet ne vēlāk kā </w:t>
      </w:r>
      <w:r w:rsidR="00E37B1D" w:rsidRPr="001013A8">
        <w:rPr>
          <w:shd w:val="clear" w:color="auto" w:fill="FFFFFF"/>
        </w:rPr>
        <w:t>6 (</w:t>
      </w:r>
      <w:r w:rsidRPr="001013A8">
        <w:rPr>
          <w:shd w:val="clear" w:color="auto" w:fill="FFFFFF"/>
        </w:rPr>
        <w:t>sešas</w:t>
      </w:r>
      <w:r w:rsidR="00E37B1D" w:rsidRPr="001013A8">
        <w:rPr>
          <w:shd w:val="clear" w:color="auto" w:fill="FFFFFF"/>
        </w:rPr>
        <w:t>)</w:t>
      </w:r>
      <w:r w:rsidRPr="001013A8">
        <w:rPr>
          <w:shd w:val="clear" w:color="auto" w:fill="FFFFFF"/>
        </w:rPr>
        <w:t xml:space="preserve"> dienas pirms piedāvājumu iesniegšanas termiņa beigām.</w:t>
      </w:r>
    </w:p>
    <w:p w:rsidR="008121AC" w:rsidRPr="001013A8" w:rsidRDefault="008121AC" w:rsidP="006311B7">
      <w:pPr>
        <w:pStyle w:val="Heading3"/>
        <w:keepNext/>
        <w:keepLines/>
        <w:widowControl w:val="0"/>
        <w:spacing w:before="120" w:after="120"/>
      </w:pPr>
      <w:r w:rsidRPr="001013A8">
        <w:t>1.8.4. Iepirkuma komisija atbildi ieinteresētajam piegādātājam nosūta elektroniski uz elektroniskā pasta adresi, no kuras ir saņemts jautājums, un publicē Pasūtītāja interneta mājas lapā www.rsu.lv sadaļā „</w:t>
      </w:r>
      <w:r w:rsidR="00CE1AC9" w:rsidRPr="001013A8">
        <w:t>Publiskie iepirkumi</w:t>
      </w:r>
      <w:r w:rsidRPr="001013A8">
        <w:t>” pie Atklāta konkursa nolikuma.</w:t>
      </w:r>
    </w:p>
    <w:p w:rsidR="008121AC" w:rsidRPr="001013A8" w:rsidRDefault="008121AC" w:rsidP="006311B7">
      <w:pPr>
        <w:pStyle w:val="Heading3"/>
        <w:keepNext/>
        <w:keepLines/>
        <w:widowControl w:val="0"/>
        <w:spacing w:before="120" w:after="120"/>
      </w:pPr>
      <w:r w:rsidRPr="001013A8">
        <w:t xml:space="preserve">1.8.5. Ieinteresēto piegādātāju rakstiski iesniegtie jautājumi un iepirkuma komisijas atbildes uz tiem, kā arī izmaiņas un papildinājumi Atklāta konkursa nolikumā kļūst saistoši visiem Atklāta konkursa iespējamiem pretendentiem ar to paziņošanas brīdi Pasūtītāja mājaslapā </w:t>
      </w:r>
      <w:hyperlink r:id="rId12" w:history="1">
        <w:r w:rsidRPr="001013A8">
          <w:rPr>
            <w:rStyle w:val="Hyperlink"/>
          </w:rPr>
          <w:t>www.rsu.lv</w:t>
        </w:r>
      </w:hyperlink>
      <w:r w:rsidRPr="001013A8">
        <w:t>, sadaļā “</w:t>
      </w:r>
      <w:r w:rsidR="00133A75">
        <w:t>I</w:t>
      </w:r>
      <w:r w:rsidR="00933873">
        <w:t>epirkumi</w:t>
      </w:r>
      <w:r w:rsidRPr="001013A8">
        <w:t>” .</w:t>
      </w:r>
    </w:p>
    <w:p w:rsidR="00024A8A" w:rsidRDefault="006343A5" w:rsidP="006311B7">
      <w:pPr>
        <w:pStyle w:val="Heading1"/>
      </w:pPr>
      <w:bookmarkStart w:id="19" w:name="_Toc322351062"/>
      <w:bookmarkStart w:id="20" w:name="_Toc322689688"/>
      <w:bookmarkStart w:id="21" w:name="_Toc325629841"/>
      <w:bookmarkStart w:id="22" w:name="_Toc325630695"/>
      <w:bookmarkStart w:id="23" w:name="_Toc329075500"/>
      <w:bookmarkStart w:id="24" w:name="_Toc334687895"/>
      <w:bookmarkStart w:id="25" w:name="_Toc432603160"/>
      <w:r w:rsidRPr="00D16DDD">
        <w:t>2. IEPIRKUMA PRIEKŠMETS</w:t>
      </w:r>
    </w:p>
    <w:p w:rsidR="009D4C39" w:rsidRPr="00466AB9" w:rsidRDefault="006343A5" w:rsidP="00466AB9">
      <w:pPr>
        <w:pStyle w:val="Heading1"/>
        <w:jc w:val="both"/>
        <w:rPr>
          <w:b w:val="0"/>
        </w:rPr>
      </w:pPr>
      <w:r w:rsidRPr="00466AB9">
        <w:t>2.1.</w:t>
      </w:r>
      <w:r w:rsidRPr="00466AB9">
        <w:rPr>
          <w:b w:val="0"/>
        </w:rPr>
        <w:t xml:space="preserve"> </w:t>
      </w:r>
      <w:r w:rsidR="00024A8A" w:rsidRPr="00466AB9">
        <w:rPr>
          <w:b w:val="0"/>
        </w:rPr>
        <w:t xml:space="preserve">Iepirkuma priekšmets ir </w:t>
      </w:r>
      <w:r w:rsidR="00D14520" w:rsidRPr="00466AB9">
        <w:rPr>
          <w:b w:val="0"/>
        </w:rPr>
        <w:t xml:space="preserve">celtniecības materiālu, elektropreču un santehnikas iegāde </w:t>
      </w:r>
      <w:r w:rsidR="009D4C39" w:rsidRPr="00466AB9">
        <w:rPr>
          <w:b w:val="0"/>
        </w:rPr>
        <w:t>(turpmāk – Prece) sask</w:t>
      </w:r>
      <w:r w:rsidR="00D14520" w:rsidRPr="00466AB9">
        <w:rPr>
          <w:b w:val="0"/>
        </w:rPr>
        <w:t xml:space="preserve">aņā ar Atklāta konkursa nolikuma </w:t>
      </w:r>
      <w:r w:rsidR="009D4C39" w:rsidRPr="00466AB9">
        <w:rPr>
          <w:b w:val="0"/>
        </w:rPr>
        <w:t>tehnisko specifikāciju (turpmāk - Tehnisk</w:t>
      </w:r>
      <w:r w:rsidR="00D14520" w:rsidRPr="00466AB9">
        <w:rPr>
          <w:b w:val="0"/>
        </w:rPr>
        <w:t>ā</w:t>
      </w:r>
      <w:r w:rsidR="009D4C39" w:rsidRPr="00466AB9">
        <w:rPr>
          <w:b w:val="0"/>
        </w:rPr>
        <w:t xml:space="preserve"> specifikācij</w:t>
      </w:r>
      <w:r w:rsidR="00D14520" w:rsidRPr="00466AB9">
        <w:rPr>
          <w:b w:val="0"/>
        </w:rPr>
        <w:t>a</w:t>
      </w:r>
      <w:r w:rsidR="009D4C39" w:rsidRPr="00466AB9">
        <w:rPr>
          <w:b w:val="0"/>
        </w:rPr>
        <w:t>) (</w:t>
      </w:r>
      <w:r w:rsidR="004F31F7" w:rsidRPr="00133A75">
        <w:rPr>
          <w:i/>
        </w:rPr>
        <w:t xml:space="preserve">Atklātā konkursa nolikuma </w:t>
      </w:r>
      <w:r w:rsidR="009D4C39" w:rsidRPr="00133A75">
        <w:rPr>
          <w:i/>
        </w:rPr>
        <w:t>2.</w:t>
      </w:r>
      <w:r w:rsidR="00933873" w:rsidRPr="00133A75">
        <w:rPr>
          <w:i/>
        </w:rPr>
        <w:t xml:space="preserve"> </w:t>
      </w:r>
      <w:r w:rsidR="009D4C39" w:rsidRPr="00133A75">
        <w:rPr>
          <w:i/>
        </w:rPr>
        <w:t>pielikums</w:t>
      </w:r>
      <w:r w:rsidR="009D4C39" w:rsidRPr="00466AB9">
        <w:rPr>
          <w:b w:val="0"/>
        </w:rPr>
        <w:t xml:space="preserve">). </w:t>
      </w:r>
    </w:p>
    <w:p w:rsidR="009D4C39" w:rsidRPr="00466AB9" w:rsidRDefault="00BA0751" w:rsidP="00466AB9">
      <w:pPr>
        <w:pStyle w:val="Heading1"/>
        <w:jc w:val="both"/>
        <w:rPr>
          <w:b w:val="0"/>
        </w:rPr>
      </w:pPr>
      <w:r w:rsidRPr="00466AB9">
        <w:t>2.2.</w:t>
      </w:r>
      <w:r w:rsidRPr="00466AB9">
        <w:rPr>
          <w:b w:val="0"/>
        </w:rPr>
        <w:t xml:space="preserve"> </w:t>
      </w:r>
      <w:r w:rsidR="00D675FE" w:rsidRPr="00466AB9">
        <w:rPr>
          <w:b w:val="0"/>
        </w:rPr>
        <w:t xml:space="preserve">Iepirkuma priekšmeta CPV kods: </w:t>
      </w:r>
      <w:r w:rsidR="00AF34EA" w:rsidRPr="00466AB9">
        <w:rPr>
          <w:b w:val="0"/>
        </w:rPr>
        <w:t>44000000-0 (</w:t>
      </w:r>
      <w:r w:rsidR="00AF34EA" w:rsidRPr="00466AB9">
        <w:rPr>
          <w:b w:val="0"/>
          <w:shd w:val="clear" w:color="auto" w:fill="F8FBFF"/>
        </w:rPr>
        <w:t>Būvkonstrukcijas un materiāli, būvniecības palīgmateriāli (izņemot elektroierīces)); 31000000-6 (</w:t>
      </w:r>
      <w:r w:rsidR="00AF34EA" w:rsidRPr="00466AB9">
        <w:rPr>
          <w:b w:val="0"/>
          <w:shd w:val="clear" w:color="auto" w:fill="FFFFFF"/>
        </w:rPr>
        <w:t xml:space="preserve">Elektriskie mehānismi, aparāti, iekārtas un palīgmateriāli; apgaismojums); </w:t>
      </w:r>
      <w:hyperlink r:id="rId13" w:history="1">
        <w:r w:rsidR="00AF34EA" w:rsidRPr="00133A75">
          <w:rPr>
            <w:rStyle w:val="Hyperlink"/>
            <w:b w:val="0"/>
            <w:color w:val="auto"/>
            <w:u w:val="none"/>
            <w:shd w:val="clear" w:color="auto" w:fill="FFFFFF"/>
          </w:rPr>
          <w:t>44411000-4</w:t>
        </w:r>
      </w:hyperlink>
      <w:r w:rsidR="00AF34EA" w:rsidRPr="00133A75">
        <w:rPr>
          <w:b w:val="0"/>
        </w:rPr>
        <w:t xml:space="preserve"> </w:t>
      </w:r>
      <w:r w:rsidR="00AF34EA" w:rsidRPr="00466AB9">
        <w:rPr>
          <w:b w:val="0"/>
        </w:rPr>
        <w:t>(Santehnika).</w:t>
      </w:r>
    </w:p>
    <w:p w:rsidR="00AF34EA" w:rsidRDefault="00AF34EA" w:rsidP="006311B7">
      <w:pPr>
        <w:pStyle w:val="Heading3"/>
        <w:keepNext/>
        <w:keepLines/>
        <w:spacing w:before="120"/>
      </w:pPr>
      <w:r w:rsidRPr="00466AB9">
        <w:rPr>
          <w:b/>
        </w:rPr>
        <w:t>2.3.</w:t>
      </w:r>
      <w:r>
        <w:t xml:space="preserve"> </w:t>
      </w:r>
      <w:r w:rsidR="005C1325" w:rsidRPr="001013A8">
        <w:t xml:space="preserve">Iepirkuma līguma </w:t>
      </w:r>
      <w:r w:rsidR="00133A75">
        <w:t xml:space="preserve">(turpmāk- līgums) </w:t>
      </w:r>
      <w:r w:rsidR="005C1325" w:rsidRPr="001013A8">
        <w:t>darbības termiņš ir</w:t>
      </w:r>
      <w:r w:rsidR="005C1325">
        <w:t xml:space="preserve"> </w:t>
      </w:r>
      <w:r w:rsidR="005C1325" w:rsidRPr="00AF34EA">
        <w:rPr>
          <w:b/>
        </w:rPr>
        <w:t>24</w:t>
      </w:r>
      <w:r w:rsidR="005C1325" w:rsidRPr="001013A8">
        <w:rPr>
          <w:b/>
        </w:rPr>
        <w:t xml:space="preserve"> (</w:t>
      </w:r>
      <w:r w:rsidR="005C1325">
        <w:rPr>
          <w:b/>
        </w:rPr>
        <w:t xml:space="preserve">divdesmit četri) </w:t>
      </w:r>
      <w:r w:rsidR="005C1325" w:rsidRPr="00A74840">
        <w:t xml:space="preserve">mēneši vai līdz iepirkuma līguma summas </w:t>
      </w:r>
      <w:r w:rsidR="005C1325">
        <w:rPr>
          <w:b/>
        </w:rPr>
        <w:t>125000,00</w:t>
      </w:r>
      <w:r w:rsidR="005C1325" w:rsidRPr="00A74840">
        <w:rPr>
          <w:b/>
        </w:rPr>
        <w:t xml:space="preserve"> </w:t>
      </w:r>
      <w:r w:rsidR="005C1325" w:rsidRPr="007F743F">
        <w:rPr>
          <w:b/>
        </w:rPr>
        <w:t>EUR (</w:t>
      </w:r>
      <w:r w:rsidR="005C1325">
        <w:rPr>
          <w:b/>
        </w:rPr>
        <w:t>viens simts divdesmit pieci tūkstoši</w:t>
      </w:r>
      <w:r w:rsidR="005C1325" w:rsidRPr="007F743F">
        <w:rPr>
          <w:b/>
        </w:rPr>
        <w:t xml:space="preserve"> </w:t>
      </w:r>
      <w:r w:rsidR="005C1325" w:rsidRPr="007F743F">
        <w:rPr>
          <w:b/>
          <w:i/>
        </w:rPr>
        <w:t>euro</w:t>
      </w:r>
      <w:r w:rsidR="005C1325" w:rsidRPr="007F743F">
        <w:rPr>
          <w:b/>
        </w:rPr>
        <w:t xml:space="preserve"> </w:t>
      </w:r>
      <w:r w:rsidR="005C1325">
        <w:rPr>
          <w:b/>
        </w:rPr>
        <w:t>un 00</w:t>
      </w:r>
      <w:r w:rsidR="005C1325" w:rsidRPr="007F743F">
        <w:rPr>
          <w:b/>
        </w:rPr>
        <w:t xml:space="preserve"> centi) </w:t>
      </w:r>
      <w:r w:rsidR="005C1325" w:rsidRPr="00A74840">
        <w:t>bez pievienotās vērtības nodokļa (turpmāk – PVN) apguvei, kurš no nosacījumiem iestāsies pirmais.</w:t>
      </w:r>
      <w:r w:rsidR="00567998" w:rsidRPr="00567998">
        <w:t xml:space="preserve"> </w:t>
      </w:r>
      <w:r w:rsidR="00567998" w:rsidRPr="00D21E0A">
        <w:t xml:space="preserve">Gadījumā, ja līgumcena </w:t>
      </w:r>
      <w:r w:rsidR="00567998">
        <w:t>24</w:t>
      </w:r>
      <w:r w:rsidR="00567998" w:rsidRPr="00D21E0A">
        <w:t xml:space="preserve"> (div</w:t>
      </w:r>
      <w:r w:rsidR="00567998">
        <w:t>desmit četru</w:t>
      </w:r>
      <w:r w:rsidR="00567998" w:rsidRPr="00D21E0A">
        <w:t>) mēnešu laikā nav apgūta, puses vienojoties var pagarināt līguma darbības lai</w:t>
      </w:r>
      <w:r w:rsidR="00567998">
        <w:t>ku līdz līgumcenas sasniegšanai, bet ne vairāk kā uz 6 (sešiem) mēnešiem.</w:t>
      </w:r>
    </w:p>
    <w:p w:rsidR="005C1325" w:rsidRDefault="005C1325" w:rsidP="006311B7">
      <w:pPr>
        <w:pStyle w:val="Heading3"/>
        <w:keepNext/>
        <w:keepLines/>
        <w:spacing w:before="120"/>
      </w:pPr>
      <w:r w:rsidRPr="00466AB9">
        <w:rPr>
          <w:b/>
        </w:rPr>
        <w:t>2.4.</w:t>
      </w:r>
      <w:r>
        <w:t xml:space="preserve"> Pasūtītājs iepērk Preces pēc nepieciešamības par tādu preču daudzumu, kāds nepieciešams tā darbības nodrošināšanai, t.i., Pasūtītājam nav pienākums iepirkt visas Tehniskajā specifikācijā </w:t>
      </w:r>
      <w:r>
        <w:rPr>
          <w:b/>
          <w:i/>
          <w:sz w:val="22"/>
          <w:szCs w:val="22"/>
        </w:rPr>
        <w:t>(</w:t>
      </w:r>
      <w:r w:rsidRPr="005C1325">
        <w:rPr>
          <w:b/>
          <w:i/>
        </w:rPr>
        <w:t>Atklātā konkursa nolikuma 2. pielikums</w:t>
      </w:r>
      <w:r>
        <w:rPr>
          <w:b/>
          <w:i/>
          <w:sz w:val="22"/>
          <w:szCs w:val="22"/>
        </w:rPr>
        <w:t>)</w:t>
      </w:r>
      <w:r>
        <w:t xml:space="preserve"> norādītās Preces, bet līguma izpildītājam </w:t>
      </w:r>
      <w:r w:rsidR="00133A75">
        <w:t xml:space="preserve">jāizsniedz vai </w:t>
      </w:r>
      <w:r>
        <w:t>jāpiegādā Tehniskajā specifikācijā norādītās Preces par Atklāta konkursa rezultātā noteiktajām cenām un Preces, kas nav norādītas Tehniskajā specifikācijā, bet ir līguma izpildītāja rīcībā par līguma izpildītāja mazumtirdzniecības cenām piemērojot Atklātā konkursā piedāvāto atlaidi.</w:t>
      </w:r>
    </w:p>
    <w:p w:rsidR="005C1325" w:rsidRDefault="005C1325" w:rsidP="006311B7">
      <w:pPr>
        <w:pStyle w:val="Heading3"/>
        <w:keepNext/>
        <w:keepLines/>
        <w:spacing w:before="120"/>
      </w:pPr>
      <w:r w:rsidRPr="00466AB9">
        <w:rPr>
          <w:b/>
        </w:rPr>
        <w:t>2.5.</w:t>
      </w:r>
      <w:r>
        <w:t xml:space="preserve"> Ja līguma darbības laikā līguma izpildītājs rīko akcijas, kuru laikā Atklātā konkursā piedāvātās Preces tiek pārdotas par zemākām cenām nekā Atklāta konkursa piedāvājumā, līguma izpildītājs par to informē Pasūtītāju un </w:t>
      </w:r>
      <w:r w:rsidR="00133A75">
        <w:t xml:space="preserve">izsniedz vai </w:t>
      </w:r>
      <w:r>
        <w:t>piegādā Pasūtītājam Preces par akcijas cenām.</w:t>
      </w:r>
    </w:p>
    <w:p w:rsidR="009D4C39" w:rsidRPr="001013A8" w:rsidRDefault="009D4C39" w:rsidP="006311B7">
      <w:pPr>
        <w:pStyle w:val="Heading3"/>
        <w:keepNext/>
        <w:keepLines/>
        <w:widowControl w:val="0"/>
        <w:spacing w:before="120"/>
      </w:pPr>
      <w:r w:rsidRPr="00466AB9">
        <w:rPr>
          <w:b/>
        </w:rPr>
        <w:t>2.</w:t>
      </w:r>
      <w:r w:rsidR="005C1325" w:rsidRPr="00466AB9">
        <w:rPr>
          <w:b/>
        </w:rPr>
        <w:t>6</w:t>
      </w:r>
      <w:r w:rsidR="009E2727" w:rsidRPr="00466AB9">
        <w:rPr>
          <w:b/>
        </w:rPr>
        <w:t>.</w:t>
      </w:r>
      <w:r w:rsidR="009E2727" w:rsidRPr="007F743F">
        <w:t xml:space="preserve"> </w:t>
      </w:r>
      <w:r w:rsidRPr="007F743F">
        <w:t>Preces</w:t>
      </w:r>
      <w:r w:rsidRPr="001013A8">
        <w:t xml:space="preserve"> garantijas termiņš ir </w:t>
      </w:r>
      <w:r w:rsidRPr="001013A8">
        <w:rPr>
          <w:b/>
        </w:rPr>
        <w:t xml:space="preserve">ne mazāk </w:t>
      </w:r>
      <w:r w:rsidRPr="00F55A7F">
        <w:rPr>
          <w:b/>
        </w:rPr>
        <w:t xml:space="preserve">kā </w:t>
      </w:r>
      <w:r w:rsidR="00130C21" w:rsidRPr="00F55A7F">
        <w:rPr>
          <w:b/>
        </w:rPr>
        <w:t>12</w:t>
      </w:r>
      <w:r w:rsidRPr="00F55A7F">
        <w:rPr>
          <w:b/>
        </w:rPr>
        <w:t xml:space="preserve"> (</w:t>
      </w:r>
      <w:r w:rsidR="00130C21" w:rsidRPr="00F55A7F">
        <w:rPr>
          <w:b/>
        </w:rPr>
        <w:t>divpadsmit</w:t>
      </w:r>
      <w:r w:rsidRPr="00F55A7F">
        <w:rPr>
          <w:b/>
        </w:rPr>
        <w:t>) mēneši</w:t>
      </w:r>
      <w:r w:rsidR="00D12BAB">
        <w:rPr>
          <w:b/>
        </w:rPr>
        <w:t xml:space="preserve">, </w:t>
      </w:r>
      <w:r w:rsidR="00D12BAB" w:rsidRPr="00D12BAB">
        <w:t>no</w:t>
      </w:r>
      <w:r w:rsidR="00D12BAB" w:rsidRPr="001013A8">
        <w:t xml:space="preserve"> Preces pieņemšanas-nodošanas akta parakstīšanas dienas</w:t>
      </w:r>
      <w:r w:rsidRPr="001013A8">
        <w:t>.</w:t>
      </w:r>
    </w:p>
    <w:p w:rsidR="00AF34EA" w:rsidRDefault="00AF34EA" w:rsidP="006311B7">
      <w:pPr>
        <w:pStyle w:val="Heading3"/>
        <w:keepNext/>
        <w:keepLines/>
        <w:spacing w:before="120" w:line="240" w:lineRule="auto"/>
      </w:pPr>
      <w:r w:rsidRPr="00466AB9">
        <w:rPr>
          <w:b/>
        </w:rPr>
        <w:t>2.</w:t>
      </w:r>
      <w:r w:rsidR="005C1325" w:rsidRPr="00466AB9">
        <w:rPr>
          <w:b/>
        </w:rPr>
        <w:t>7</w:t>
      </w:r>
      <w:r w:rsidRPr="00466AB9">
        <w:rPr>
          <w:b/>
        </w:rPr>
        <w:t>.</w:t>
      </w:r>
      <w:r>
        <w:t xml:space="preserve"> Līguma izpildītājam ir jāpiedāvā Preces piegāde ne vairāk kā </w:t>
      </w:r>
      <w:r w:rsidRPr="00133A75">
        <w:rPr>
          <w:b/>
        </w:rPr>
        <w:t>2 (divu) darba dienu</w:t>
      </w:r>
      <w:r>
        <w:t xml:space="preserve"> laikā no pasūtījuma veikšanas dienas, ja tiek pasūtīta lielgabarīta izmēra prece vai Preces viena pasūtījuma summa ir 100,00 EUR (viens simts </w:t>
      </w:r>
      <w:r>
        <w:rPr>
          <w:i/>
        </w:rPr>
        <w:t xml:space="preserve">euro </w:t>
      </w:r>
      <w:r>
        <w:t xml:space="preserve">un 00 centi) </w:t>
      </w:r>
      <w:r w:rsidR="00133A75">
        <w:t xml:space="preserve">bez PVN </w:t>
      </w:r>
      <w:r>
        <w:t xml:space="preserve">vai vairāk. </w:t>
      </w:r>
    </w:p>
    <w:p w:rsidR="005C1325" w:rsidRDefault="00AF34EA" w:rsidP="006311B7">
      <w:pPr>
        <w:pStyle w:val="Heading3"/>
        <w:keepNext/>
        <w:keepLines/>
        <w:spacing w:before="120"/>
      </w:pPr>
      <w:r w:rsidRPr="00466AB9">
        <w:rPr>
          <w:b/>
        </w:rPr>
        <w:t>2.</w:t>
      </w:r>
      <w:r w:rsidR="005C1325" w:rsidRPr="00466AB9">
        <w:rPr>
          <w:b/>
        </w:rPr>
        <w:t>8</w:t>
      </w:r>
      <w:r w:rsidRPr="00466AB9">
        <w:rPr>
          <w:b/>
        </w:rPr>
        <w:t>.</w:t>
      </w:r>
      <w:r>
        <w:t xml:space="preserve"> </w:t>
      </w:r>
      <w:r w:rsidR="005C1325">
        <w:t xml:space="preserve">Līguma izpildītājam ir jānodrošina Preču izsniegšana Pasūtītājam ne vairāk kā </w:t>
      </w:r>
      <w:r w:rsidR="005C1325">
        <w:rPr>
          <w:b/>
        </w:rPr>
        <w:t>10 (desmit) km</w:t>
      </w:r>
      <w:r w:rsidR="005C1325">
        <w:t xml:space="preserve"> rādiusā kādā no šādām adresēm: </w:t>
      </w:r>
      <w:r w:rsidR="005C1325">
        <w:rPr>
          <w:b/>
        </w:rPr>
        <w:t>Rīga, Dzirciema iela 16 un Liepāja, Riņķu iela 22/24</w:t>
      </w:r>
      <w:r w:rsidR="005C1325">
        <w:t xml:space="preserve">, (Liepājā darba dienās no plkst. 9:00 līdz 18:00 un sestdienās no plkst. 10:00 līdz 14:00), un ne vairāk kā </w:t>
      </w:r>
      <w:r w:rsidR="005C1325">
        <w:rPr>
          <w:b/>
        </w:rPr>
        <w:t>60 (sešdesmit) km</w:t>
      </w:r>
      <w:r w:rsidR="005C1325">
        <w:t xml:space="preserve"> rādiusā no adreses Sporta bāze </w:t>
      </w:r>
      <w:r w:rsidR="005C1325">
        <w:rPr>
          <w:b/>
        </w:rPr>
        <w:t>“Taurene” Cēsu rajons, Vecpiebalgas novads, Taurenes pagasts</w:t>
      </w:r>
      <w:r w:rsidR="005C1325">
        <w:t>.</w:t>
      </w:r>
    </w:p>
    <w:p w:rsidR="00AF34EA" w:rsidRDefault="005C1325" w:rsidP="006311B7">
      <w:pPr>
        <w:pStyle w:val="Heading3"/>
        <w:keepNext/>
        <w:keepLines/>
        <w:spacing w:before="120" w:line="240" w:lineRule="auto"/>
      </w:pPr>
      <w:r w:rsidRPr="00466AB9">
        <w:rPr>
          <w:b/>
        </w:rPr>
        <w:lastRenderedPageBreak/>
        <w:t>2.9.</w:t>
      </w:r>
      <w:r>
        <w:t xml:space="preserve"> </w:t>
      </w:r>
      <w:r w:rsidR="00AF34EA">
        <w:t>Līguma izpildītājam pēc Pasūtītāja pieprasījuma Atklātā konkursa nolikuma 2.</w:t>
      </w:r>
      <w:r w:rsidR="00567998">
        <w:t>7</w:t>
      </w:r>
      <w:r w:rsidR="00AF34EA">
        <w:t>.apakšpunkta noteiktajos gadījumos jānodrošina Preču piegāde RSU Rīgā, Dzirciema iela 16; Liepājas Medicīnas koledžai pēc adreses: Riņķu iela 22/24, Liepāja; ka arī RSU sporta bāzei “Taurene” pēc adreses: Cēsu rajons, Vecpiebalgas novads, Taurenes pagasts.</w:t>
      </w:r>
    </w:p>
    <w:p w:rsidR="00AF34EA" w:rsidRDefault="00AF34EA" w:rsidP="006311B7">
      <w:pPr>
        <w:pStyle w:val="Heading3"/>
        <w:keepNext/>
        <w:keepLines/>
        <w:spacing w:before="120" w:line="240" w:lineRule="auto"/>
      </w:pPr>
      <w:r w:rsidRPr="00466AB9">
        <w:rPr>
          <w:b/>
        </w:rPr>
        <w:t>2.</w:t>
      </w:r>
      <w:r w:rsidR="005C1325" w:rsidRPr="00466AB9">
        <w:rPr>
          <w:b/>
        </w:rPr>
        <w:t>10</w:t>
      </w:r>
      <w:r w:rsidRPr="00466AB9">
        <w:rPr>
          <w:b/>
        </w:rPr>
        <w:t>.</w:t>
      </w:r>
      <w:r>
        <w:t xml:space="preserve"> Pretendentam piedāvājums jāiesniedz par visu iepirkuma priekšmeta apjomu.</w:t>
      </w:r>
    </w:p>
    <w:p w:rsidR="005C1325" w:rsidRDefault="005C1325" w:rsidP="006311B7">
      <w:pPr>
        <w:pStyle w:val="Heading3"/>
        <w:keepNext/>
        <w:keepLines/>
        <w:spacing w:before="120"/>
      </w:pPr>
      <w:r w:rsidRPr="00466AB9">
        <w:rPr>
          <w:b/>
        </w:rPr>
        <w:t>2.11.</w:t>
      </w:r>
      <w:r>
        <w:t xml:space="preserve"> Preču iegādes kārtība, līgumslēdzējpušu atbildības nosacījumi, samaksas kārtība par Preču iegādi noteikta līguma projektā </w:t>
      </w:r>
      <w:r>
        <w:rPr>
          <w:b/>
          <w:sz w:val="22"/>
          <w:szCs w:val="22"/>
        </w:rPr>
        <w:t>(</w:t>
      </w:r>
      <w:r w:rsidRPr="005C1325">
        <w:rPr>
          <w:b/>
          <w:i/>
        </w:rPr>
        <w:t xml:space="preserve">Atklātā konkursa </w:t>
      </w:r>
      <w:r w:rsidR="00133A75">
        <w:rPr>
          <w:b/>
          <w:i/>
        </w:rPr>
        <w:t>nolikuma 4.</w:t>
      </w:r>
      <w:r w:rsidRPr="005C1325">
        <w:rPr>
          <w:b/>
          <w:i/>
        </w:rPr>
        <w:t>pielikums</w:t>
      </w:r>
      <w:r>
        <w:rPr>
          <w:b/>
          <w:sz w:val="22"/>
          <w:szCs w:val="22"/>
        </w:rPr>
        <w:t>)</w:t>
      </w:r>
      <w:r>
        <w:t>, kas ir Atklāta konkursa nolikuma neatņemama sastāvdaļa.</w:t>
      </w:r>
    </w:p>
    <w:p w:rsidR="003059F7" w:rsidRDefault="00C0539D" w:rsidP="006311B7">
      <w:pPr>
        <w:keepNext/>
        <w:keepLines/>
        <w:spacing w:before="120" w:after="120"/>
        <w:ind w:firstLine="0"/>
      </w:pPr>
      <w:r w:rsidRPr="00466AB9">
        <w:rPr>
          <w:b/>
        </w:rPr>
        <w:t>2.</w:t>
      </w:r>
      <w:r w:rsidR="00466AB9">
        <w:rPr>
          <w:b/>
        </w:rPr>
        <w:t>12</w:t>
      </w:r>
      <w:r w:rsidRPr="00466AB9">
        <w:rPr>
          <w:b/>
        </w:rPr>
        <w:t>.</w:t>
      </w:r>
      <w:r w:rsidRPr="007F743F">
        <w:t xml:space="preserve"> Iebildumus</w:t>
      </w:r>
      <w:r w:rsidRPr="001013A8">
        <w:t xml:space="preserve"> par At</w:t>
      </w:r>
      <w:r w:rsidR="009D4C39" w:rsidRPr="001013A8">
        <w:t>klāta konkursa</w:t>
      </w:r>
      <w:r w:rsidR="008A445A" w:rsidRPr="001013A8">
        <w:t xml:space="preserve"> iepirkuma</w:t>
      </w:r>
      <w:r w:rsidR="009D4C39" w:rsidRPr="001013A8">
        <w:t xml:space="preserve"> līguma projekta n</w:t>
      </w:r>
      <w:r w:rsidRPr="001013A8">
        <w:t xml:space="preserve">osacījumiem iesniedz rakstiski Atklāta konkursa nolikuma </w:t>
      </w:r>
      <w:r w:rsidRPr="00F55A7F">
        <w:t>1.8.punktā noteiktajā</w:t>
      </w:r>
      <w:r w:rsidRPr="001013A8">
        <w:t xml:space="preserve"> kārtībā. Pēc </w:t>
      </w:r>
      <w:r w:rsidR="00A53666">
        <w:t>piedāvājumu iesniegšanas termiņa</w:t>
      </w:r>
      <w:r w:rsidRPr="001013A8">
        <w:t xml:space="preserve"> beigām iebildumi par </w:t>
      </w:r>
      <w:r w:rsidR="00082027" w:rsidRPr="001013A8">
        <w:t xml:space="preserve">iepirkuma </w:t>
      </w:r>
      <w:r w:rsidRPr="001013A8">
        <w:t>līguma projektu netiks izskatīti.</w:t>
      </w:r>
    </w:p>
    <w:p w:rsidR="00B05135" w:rsidRPr="007F743F" w:rsidRDefault="007F743F" w:rsidP="006311B7">
      <w:pPr>
        <w:pStyle w:val="Heading2"/>
        <w:jc w:val="center"/>
      </w:pPr>
      <w:r>
        <w:t>3. PIEDĀVĀJUMA NOFORMĒŠANAS UN IESNIEGŠANAS KĀRTĪBA</w:t>
      </w:r>
    </w:p>
    <w:p w:rsidR="00B05135" w:rsidRPr="001013A8" w:rsidRDefault="00B05135" w:rsidP="006311B7">
      <w:pPr>
        <w:pStyle w:val="Heading1"/>
        <w:jc w:val="both"/>
      </w:pPr>
      <w:r w:rsidRPr="001013A8">
        <w:t>3.1. Piedāvājuma sagatavošanas noformēšanas prasības</w:t>
      </w:r>
    </w:p>
    <w:p w:rsidR="00B05135" w:rsidRPr="001013A8" w:rsidRDefault="00B05135" w:rsidP="006311B7">
      <w:pPr>
        <w:pStyle w:val="Heading3"/>
        <w:keepNext/>
        <w:keepLines/>
        <w:widowControl w:val="0"/>
        <w:spacing w:before="120" w:after="120"/>
      </w:pPr>
      <w:r w:rsidRPr="001013A8">
        <w:t xml:space="preserve">3.1.1. Piedāvājuma dokumentus sagatavo: </w:t>
      </w:r>
    </w:p>
    <w:p w:rsidR="00B05135" w:rsidRPr="001013A8" w:rsidRDefault="00B05135" w:rsidP="006311B7">
      <w:pPr>
        <w:pStyle w:val="Heading4"/>
        <w:tabs>
          <w:tab w:val="clear" w:pos="0"/>
          <w:tab w:val="left" w:pos="284"/>
        </w:tabs>
        <w:spacing w:before="120" w:after="120"/>
        <w:ind w:left="284"/>
      </w:pPr>
      <w:r w:rsidRPr="001013A8">
        <w:t>3.1.1.1. latviešu valodā vai, ja to oriģināli ir svešvalodā, attiecīgajam dokumentam ir pievienots tā tulkojums latviešu valodā ar pretendenta apliecinājumu par tulkojuma pareizību;</w:t>
      </w:r>
    </w:p>
    <w:p w:rsidR="00B05135" w:rsidRPr="001013A8" w:rsidRDefault="00B05135" w:rsidP="006311B7">
      <w:pPr>
        <w:pStyle w:val="Heading4"/>
        <w:tabs>
          <w:tab w:val="clear" w:pos="0"/>
          <w:tab w:val="left" w:pos="284"/>
        </w:tabs>
        <w:spacing w:before="120" w:after="120"/>
        <w:ind w:left="284"/>
      </w:pPr>
      <w:r w:rsidRPr="001013A8">
        <w:t>3.1.1.2. piedāvājuma dokumentu lapas ir sanumurētas;</w:t>
      </w:r>
    </w:p>
    <w:p w:rsidR="00B05135" w:rsidRPr="001013A8" w:rsidRDefault="00B05135" w:rsidP="006311B7">
      <w:pPr>
        <w:pStyle w:val="Heading4"/>
        <w:tabs>
          <w:tab w:val="clear" w:pos="0"/>
          <w:tab w:val="left" w:pos="284"/>
        </w:tabs>
        <w:spacing w:before="120" w:after="120"/>
        <w:ind w:left="284"/>
      </w:pPr>
      <w:r w:rsidRPr="001013A8">
        <w:t>3.1.1.3. visi piedāvājuma dokumenti ir cauršūti ar izturīgu diegu vai auklu. Diegi ir stingri nostiprināti ar uzlīmētu baltu papīra lapu. Šuvuma vieta ir apstiprināta ar pretendenta pārstāvja ar pārstāvības tiesībām parakstu, ir norādīts atšifrēts lappušu skaits. Piedāvājums ir noformēts tā, lai novērstu iespēju nomainīt lapas, nesabojājot nostiprinājumu;</w:t>
      </w:r>
    </w:p>
    <w:p w:rsidR="00B05135" w:rsidRPr="001013A8" w:rsidRDefault="00B05135" w:rsidP="006311B7">
      <w:pPr>
        <w:pStyle w:val="Heading4"/>
        <w:tabs>
          <w:tab w:val="clear" w:pos="0"/>
          <w:tab w:val="left" w:pos="284"/>
        </w:tabs>
        <w:spacing w:before="120" w:after="120"/>
        <w:ind w:left="284"/>
      </w:pPr>
      <w:r w:rsidRPr="001013A8">
        <w:t xml:space="preserve">3.1.1.4. piedāvājums </w:t>
      </w:r>
      <w:r w:rsidRPr="001013A8">
        <w:rPr>
          <w:rStyle w:val="Heading4Char"/>
        </w:rPr>
        <w:t>ir</w:t>
      </w:r>
      <w:r w:rsidRPr="001013A8">
        <w:t xml:space="preserve"> skaidri salasāms, bez labojumiem un dzēsumiem;</w:t>
      </w:r>
    </w:p>
    <w:p w:rsidR="00B05135" w:rsidRPr="001013A8" w:rsidRDefault="00B05135" w:rsidP="006311B7">
      <w:pPr>
        <w:pStyle w:val="Heading4"/>
        <w:tabs>
          <w:tab w:val="clear" w:pos="0"/>
          <w:tab w:val="left" w:pos="284"/>
        </w:tabs>
        <w:spacing w:before="120" w:after="120"/>
        <w:ind w:left="284"/>
      </w:pPr>
      <w:r w:rsidRPr="001013A8">
        <w:t>3.1.1.5. piedāvājuma sākumā ir satura rādītājs. Ja piedāvājums iesniegts vairākos sējumos, satura rādītājs ir katram sējumam atsevišķi, pirmā sējuma satura rādītājā ir norādīts sējumu skaits un lapu skaits katrā sējumā.</w:t>
      </w:r>
    </w:p>
    <w:p w:rsidR="00B05135" w:rsidRPr="001013A8" w:rsidRDefault="00B05135" w:rsidP="006311B7">
      <w:pPr>
        <w:pStyle w:val="Heading3"/>
        <w:keepNext/>
        <w:keepLines/>
        <w:widowControl w:val="0"/>
        <w:spacing w:before="120"/>
      </w:pPr>
      <w:r w:rsidRPr="001013A8">
        <w:t>3.1.2. Pretendents Atklātā konkursā iesniedz piedāvājuma dokumentu oriģinālu.</w:t>
      </w:r>
    </w:p>
    <w:p w:rsidR="00B05135" w:rsidRPr="001013A8" w:rsidRDefault="00B05135" w:rsidP="006311B7">
      <w:pPr>
        <w:pStyle w:val="Heading3"/>
        <w:keepNext/>
        <w:keepLines/>
        <w:widowControl w:val="0"/>
      </w:pPr>
      <w:r w:rsidRPr="001013A8">
        <w:t>3.1.3. Piedāvājuma dokumentus sakārto šādā secībā:</w:t>
      </w:r>
    </w:p>
    <w:p w:rsidR="00B05135" w:rsidRPr="001013A8" w:rsidRDefault="00D16DDD" w:rsidP="006311B7">
      <w:pPr>
        <w:pStyle w:val="Heading4"/>
        <w:tabs>
          <w:tab w:val="clear" w:pos="0"/>
          <w:tab w:val="left" w:pos="284"/>
        </w:tabs>
        <w:spacing w:before="0" w:after="0"/>
      </w:pPr>
      <w:r>
        <w:tab/>
      </w:r>
      <w:r>
        <w:tab/>
      </w:r>
      <w:r w:rsidR="00B05135" w:rsidRPr="001013A8">
        <w:t xml:space="preserve">3.1.3.1. pieteikums </w:t>
      </w:r>
      <w:r w:rsidR="00B05135" w:rsidRPr="00F55A7F">
        <w:t>(</w:t>
      </w:r>
      <w:r w:rsidR="00B05135" w:rsidRPr="00C71121">
        <w:rPr>
          <w:b/>
          <w:i/>
        </w:rPr>
        <w:t>Atklātā konkursa nolikuma 1.pielikums</w:t>
      </w:r>
      <w:r w:rsidR="00B05135" w:rsidRPr="00F55A7F">
        <w:t>);</w:t>
      </w:r>
    </w:p>
    <w:p w:rsidR="00B05135" w:rsidRPr="001013A8" w:rsidRDefault="00D16DDD" w:rsidP="006311B7">
      <w:pPr>
        <w:pStyle w:val="Heading4"/>
        <w:tabs>
          <w:tab w:val="clear" w:pos="0"/>
          <w:tab w:val="left" w:pos="284"/>
        </w:tabs>
        <w:spacing w:before="0" w:after="0"/>
      </w:pPr>
      <w:r>
        <w:tab/>
      </w:r>
      <w:r>
        <w:tab/>
      </w:r>
      <w:r w:rsidR="00B05135" w:rsidRPr="001013A8">
        <w:t>3.1.3.2.  kvalifikācijas dokumenti;</w:t>
      </w:r>
    </w:p>
    <w:p w:rsidR="00B05135" w:rsidRPr="001013A8" w:rsidRDefault="00D16DDD" w:rsidP="006311B7">
      <w:pPr>
        <w:pStyle w:val="Heading4"/>
        <w:tabs>
          <w:tab w:val="clear" w:pos="0"/>
          <w:tab w:val="left" w:pos="284"/>
        </w:tabs>
        <w:spacing w:before="0" w:after="0"/>
      </w:pPr>
      <w:r>
        <w:tab/>
      </w:r>
      <w:r>
        <w:tab/>
      </w:r>
      <w:r w:rsidR="00B05135" w:rsidRPr="001013A8">
        <w:t>3.1.3.3</w:t>
      </w:r>
      <w:r w:rsidR="00B05135" w:rsidRPr="00F55A7F">
        <w:t>. tehniskais – finanšu piedāvājums.</w:t>
      </w:r>
      <w:r w:rsidR="00B05135" w:rsidRPr="001013A8">
        <w:t xml:space="preserve"> </w:t>
      </w:r>
    </w:p>
    <w:p w:rsidR="00B05135" w:rsidRPr="001013A8" w:rsidRDefault="00D16DDD" w:rsidP="006311B7">
      <w:pPr>
        <w:pStyle w:val="Heading3"/>
        <w:keepNext/>
        <w:keepLines/>
        <w:widowControl w:val="0"/>
      </w:pPr>
      <w:r>
        <w:tab/>
      </w:r>
      <w:r w:rsidR="00F55A7F">
        <w:t>3.1.4</w:t>
      </w:r>
      <w:r w:rsidR="00B05135" w:rsidRPr="001013A8">
        <w:t>. Visus izdevumus, kas saistīti ar piedāvājuma sagatavošanu un iesniegšanu Atklātā konkursā sedz Atklāta konkursa pretendents.</w:t>
      </w:r>
    </w:p>
    <w:p w:rsidR="000E6DBB" w:rsidRPr="001013A8" w:rsidRDefault="00824B89" w:rsidP="006311B7">
      <w:pPr>
        <w:pStyle w:val="Heading3"/>
        <w:keepNext/>
        <w:keepLines/>
        <w:widowControl w:val="0"/>
        <w:spacing w:before="120" w:after="120"/>
        <w:rPr>
          <w:b/>
        </w:rPr>
      </w:pPr>
      <w:r w:rsidRPr="001013A8">
        <w:rPr>
          <w:b/>
        </w:rPr>
        <w:t>3.2</w:t>
      </w:r>
      <w:r w:rsidR="00C44F5F" w:rsidRPr="001013A8">
        <w:rPr>
          <w:b/>
        </w:rPr>
        <w:t xml:space="preserve">. </w:t>
      </w:r>
      <w:bookmarkStart w:id="26" w:name="_Ref327348790"/>
      <w:r w:rsidR="000E6DBB" w:rsidRPr="001013A8">
        <w:rPr>
          <w:b/>
        </w:rPr>
        <w:t>Piedāvājuma iesniegšanas kārtība</w:t>
      </w:r>
    </w:p>
    <w:p w:rsidR="00C44F5F" w:rsidRPr="001013A8" w:rsidRDefault="000E6DBB" w:rsidP="006311B7">
      <w:pPr>
        <w:pStyle w:val="Heading3"/>
        <w:keepNext/>
        <w:keepLines/>
        <w:widowControl w:val="0"/>
        <w:spacing w:before="120" w:after="120"/>
      </w:pPr>
      <w:r w:rsidRPr="001013A8">
        <w:t xml:space="preserve">3.2.1. </w:t>
      </w:r>
      <w:r w:rsidR="00C44F5F" w:rsidRPr="001013A8">
        <w:t xml:space="preserve">Piedāvājumu iesniedz personīgi vai nosūta pa pastu Pasūtītājam līdz </w:t>
      </w:r>
      <w:r w:rsidR="00C44F5F" w:rsidRPr="00C461E2">
        <w:rPr>
          <w:b/>
        </w:rPr>
        <w:t xml:space="preserve">2017.gada </w:t>
      </w:r>
      <w:r w:rsidR="00C44F5F" w:rsidRPr="00C461E2">
        <w:rPr>
          <w:b/>
        </w:rPr>
        <w:br/>
      </w:r>
      <w:r w:rsidR="00C461E2" w:rsidRPr="00C461E2">
        <w:rPr>
          <w:b/>
        </w:rPr>
        <w:t>24</w:t>
      </w:r>
      <w:r w:rsidR="00E75113" w:rsidRPr="00C461E2">
        <w:rPr>
          <w:b/>
        </w:rPr>
        <w:t>.</w:t>
      </w:r>
      <w:r w:rsidR="005C4109" w:rsidRPr="00C461E2">
        <w:rPr>
          <w:b/>
        </w:rPr>
        <w:t>novembrim</w:t>
      </w:r>
      <w:r w:rsidR="00E75113" w:rsidRPr="00C461E2">
        <w:rPr>
          <w:b/>
        </w:rPr>
        <w:t xml:space="preserve"> </w:t>
      </w:r>
      <w:r w:rsidR="00C44F5F" w:rsidRPr="00C461E2">
        <w:rPr>
          <w:b/>
        </w:rPr>
        <w:t>plkst. </w:t>
      </w:r>
      <w:r w:rsidR="008D1F74" w:rsidRPr="00C461E2">
        <w:rPr>
          <w:b/>
        </w:rPr>
        <w:t>1</w:t>
      </w:r>
      <w:r w:rsidR="005C4109" w:rsidRPr="00C461E2">
        <w:rPr>
          <w:b/>
        </w:rPr>
        <w:t>1</w:t>
      </w:r>
      <w:r w:rsidR="008D1F74" w:rsidRPr="00C461E2">
        <w:rPr>
          <w:b/>
        </w:rPr>
        <w:t>.</w:t>
      </w:r>
      <w:r w:rsidR="005C4109" w:rsidRPr="00C461E2">
        <w:rPr>
          <w:b/>
        </w:rPr>
        <w:t>3</w:t>
      </w:r>
      <w:r w:rsidR="008D1F74" w:rsidRPr="00C461E2">
        <w:rPr>
          <w:b/>
        </w:rPr>
        <w:t>0</w:t>
      </w:r>
      <w:r w:rsidR="00A74840">
        <w:rPr>
          <w:b/>
        </w:rPr>
        <w:t xml:space="preserve"> </w:t>
      </w:r>
      <w:r w:rsidR="00C44F5F" w:rsidRPr="001013A8">
        <w:t xml:space="preserve">uz adresi - </w:t>
      </w:r>
      <w:r w:rsidR="00C44F5F" w:rsidRPr="001013A8">
        <w:rPr>
          <w:u w:val="single"/>
        </w:rPr>
        <w:t xml:space="preserve">RSU Infrastruktūras departamenta Administratīvo funkciju nodrošināšanas iepirkumu nodaļa, </w:t>
      </w:r>
      <w:r w:rsidR="00B9707D" w:rsidRPr="001013A8">
        <w:rPr>
          <w:u w:val="single"/>
        </w:rPr>
        <w:t>Kristapa</w:t>
      </w:r>
      <w:r w:rsidR="00C44F5F" w:rsidRPr="001013A8">
        <w:rPr>
          <w:u w:val="single"/>
        </w:rPr>
        <w:t xml:space="preserve"> iela </w:t>
      </w:r>
      <w:r w:rsidR="00B9707D" w:rsidRPr="001013A8">
        <w:rPr>
          <w:u w:val="single"/>
        </w:rPr>
        <w:t>30</w:t>
      </w:r>
      <w:r w:rsidR="00C44F5F" w:rsidRPr="001013A8">
        <w:rPr>
          <w:u w:val="single"/>
        </w:rPr>
        <w:t>, Rīga LV-10</w:t>
      </w:r>
      <w:r w:rsidR="00B9707D" w:rsidRPr="001013A8">
        <w:rPr>
          <w:u w:val="single"/>
        </w:rPr>
        <w:t>46</w:t>
      </w:r>
      <w:r w:rsidR="00C44F5F" w:rsidRPr="001013A8">
        <w:rPr>
          <w:u w:val="single"/>
        </w:rPr>
        <w:t>.</w:t>
      </w:r>
      <w:bookmarkEnd w:id="26"/>
    </w:p>
    <w:p w:rsidR="00C44F5F" w:rsidRPr="001013A8" w:rsidRDefault="000E6DBB" w:rsidP="006311B7">
      <w:pPr>
        <w:pStyle w:val="Heading3"/>
        <w:keepNext/>
        <w:keepLines/>
        <w:widowControl w:val="0"/>
        <w:spacing w:before="120" w:after="120"/>
      </w:pPr>
      <w:r w:rsidRPr="001013A8">
        <w:t>3.2.2.</w:t>
      </w:r>
      <w:r w:rsidR="00C44F5F" w:rsidRPr="001013A8">
        <w:t xml:space="preserve"> Ja piedāvājums tiek nosūtīts pa pastu, ieinteresētais piegādātājs nodrošina, ka piedāvājums tiek saņemts līdz Atklāta konkursa nolikuma 3.</w:t>
      </w:r>
      <w:r w:rsidR="00C34EDA" w:rsidRPr="001013A8">
        <w:t>2.</w:t>
      </w:r>
      <w:r w:rsidR="00C44F5F" w:rsidRPr="001013A8">
        <w:t>1.punktā norādītajam termiņām.</w:t>
      </w:r>
    </w:p>
    <w:p w:rsidR="00C44F5F" w:rsidRPr="001013A8" w:rsidRDefault="000E6DBB" w:rsidP="006311B7">
      <w:pPr>
        <w:pStyle w:val="Heading3"/>
        <w:keepNext/>
        <w:keepLines/>
        <w:widowControl w:val="0"/>
        <w:spacing w:before="120" w:after="120"/>
      </w:pPr>
      <w:r w:rsidRPr="001013A8">
        <w:t>3.2.3.</w:t>
      </w:r>
      <w:r w:rsidR="00C44F5F" w:rsidRPr="001013A8">
        <w:t xml:space="preserve"> Piedāvājums jāiesniedz 1 (vienā) aizlīmētā un aizzīmogotā ar zīmogu un/vai parakstu iesaiņojumā, nodrošinot iesaiņojuma drošību, lai piedāvājuma dokumentiem nevar piekļūt, nesabojājot iesaiņojumu.</w:t>
      </w:r>
    </w:p>
    <w:p w:rsidR="00C44F5F" w:rsidRPr="001013A8" w:rsidRDefault="000E6DBB" w:rsidP="006311B7">
      <w:pPr>
        <w:pStyle w:val="Heading3"/>
        <w:keepNext/>
        <w:keepLines/>
        <w:widowControl w:val="0"/>
        <w:spacing w:before="120" w:after="120"/>
      </w:pPr>
      <w:r w:rsidRPr="001013A8">
        <w:t>3.2.4.</w:t>
      </w:r>
      <w:r w:rsidR="00C44F5F" w:rsidRPr="001013A8">
        <w:t xml:space="preserve"> </w:t>
      </w:r>
      <w:r w:rsidR="00C34EDA" w:rsidRPr="001013A8">
        <w:t xml:space="preserve">Uz piedāvājuma iesaiņojuma </w:t>
      </w:r>
      <w:r w:rsidR="00C44F5F" w:rsidRPr="001013A8">
        <w:t>norāda:</w:t>
      </w:r>
    </w:p>
    <w:tbl>
      <w:tblPr>
        <w:tblW w:w="0" w:type="auto"/>
        <w:tblInd w:w="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tblGrid>
      <w:tr w:rsidR="00C44F5F" w:rsidRPr="001013A8" w:rsidTr="00397545">
        <w:trPr>
          <w:cantSplit/>
        </w:trPr>
        <w:tc>
          <w:tcPr>
            <w:tcW w:w="7847" w:type="dxa"/>
            <w:shd w:val="clear" w:color="auto" w:fill="auto"/>
          </w:tcPr>
          <w:p w:rsidR="00C44F5F" w:rsidRPr="001013A8" w:rsidRDefault="00C44F5F" w:rsidP="006311B7">
            <w:pPr>
              <w:keepNext/>
              <w:keepLines/>
              <w:widowControl w:val="0"/>
              <w:spacing w:before="120" w:after="120"/>
              <w:ind w:firstLine="0"/>
              <w:jc w:val="center"/>
              <w:rPr>
                <w:sz w:val="22"/>
                <w:szCs w:val="22"/>
              </w:rPr>
            </w:pPr>
            <w:r w:rsidRPr="001013A8">
              <w:rPr>
                <w:sz w:val="22"/>
                <w:szCs w:val="22"/>
              </w:rPr>
              <w:lastRenderedPageBreak/>
              <w:t>Rīgas Stradiņa universitāte</w:t>
            </w:r>
          </w:p>
          <w:p w:rsidR="00C44F5F" w:rsidRPr="001013A8" w:rsidRDefault="001A02E6" w:rsidP="006311B7">
            <w:pPr>
              <w:keepNext/>
              <w:keepLines/>
              <w:widowControl w:val="0"/>
              <w:spacing w:before="120" w:after="120"/>
              <w:jc w:val="center"/>
              <w:rPr>
                <w:sz w:val="22"/>
                <w:szCs w:val="22"/>
              </w:rPr>
            </w:pPr>
            <w:r w:rsidRPr="001013A8">
              <w:rPr>
                <w:sz w:val="22"/>
                <w:szCs w:val="22"/>
              </w:rPr>
              <w:t>Kristapa iela 30</w:t>
            </w:r>
            <w:r w:rsidR="00C44F5F" w:rsidRPr="001013A8">
              <w:rPr>
                <w:sz w:val="22"/>
                <w:szCs w:val="22"/>
              </w:rPr>
              <w:t>, Rīga LV-1007</w:t>
            </w:r>
          </w:p>
          <w:p w:rsidR="00C44F5F" w:rsidRPr="001013A8" w:rsidRDefault="00C44F5F" w:rsidP="006311B7">
            <w:pPr>
              <w:keepNext/>
              <w:keepLines/>
              <w:widowControl w:val="0"/>
              <w:spacing w:before="120" w:after="120"/>
              <w:jc w:val="center"/>
              <w:rPr>
                <w:sz w:val="22"/>
                <w:szCs w:val="22"/>
              </w:rPr>
            </w:pPr>
            <w:r w:rsidRPr="001013A8">
              <w:rPr>
                <w:color w:val="000000"/>
                <w:sz w:val="22"/>
                <w:szCs w:val="22"/>
              </w:rPr>
              <w:t xml:space="preserve">Infrastruktūras </w:t>
            </w:r>
            <w:r w:rsidRPr="001013A8">
              <w:rPr>
                <w:sz w:val="22"/>
                <w:szCs w:val="22"/>
              </w:rPr>
              <w:t>departamenta Administratīvo funkciju nodrošināšanas iepirkumu nodaļa</w:t>
            </w:r>
          </w:p>
          <w:p w:rsidR="00C44F5F" w:rsidRPr="001013A8" w:rsidRDefault="00C44F5F" w:rsidP="006311B7">
            <w:pPr>
              <w:keepNext/>
              <w:keepLines/>
              <w:widowControl w:val="0"/>
              <w:spacing w:before="120" w:after="120"/>
              <w:jc w:val="center"/>
              <w:rPr>
                <w:i/>
                <w:sz w:val="22"/>
                <w:szCs w:val="22"/>
              </w:rPr>
            </w:pPr>
            <w:r w:rsidRPr="001013A8">
              <w:rPr>
                <w:i/>
                <w:sz w:val="22"/>
                <w:szCs w:val="22"/>
              </w:rPr>
              <w:t>Pretendenta nosaukums, juridiskā adrese, tālrunis</w:t>
            </w:r>
          </w:p>
          <w:p w:rsidR="00C44F5F" w:rsidRPr="001013A8" w:rsidRDefault="00C44F5F" w:rsidP="006311B7">
            <w:pPr>
              <w:keepNext/>
              <w:keepLines/>
              <w:widowControl w:val="0"/>
              <w:spacing w:before="120" w:after="120"/>
              <w:jc w:val="center"/>
              <w:rPr>
                <w:sz w:val="22"/>
                <w:szCs w:val="22"/>
              </w:rPr>
            </w:pPr>
            <w:r w:rsidRPr="001013A8">
              <w:rPr>
                <w:sz w:val="22"/>
                <w:szCs w:val="22"/>
              </w:rPr>
              <w:t>Atklātam konkursam</w:t>
            </w:r>
          </w:p>
          <w:p w:rsidR="00C44F5F" w:rsidRPr="001013A8" w:rsidRDefault="00C44F5F" w:rsidP="006311B7">
            <w:pPr>
              <w:keepNext/>
              <w:keepLines/>
              <w:widowControl w:val="0"/>
              <w:spacing w:before="120" w:after="120"/>
              <w:jc w:val="center"/>
              <w:rPr>
                <w:sz w:val="22"/>
                <w:szCs w:val="22"/>
              </w:rPr>
            </w:pPr>
            <w:r w:rsidRPr="001013A8">
              <w:rPr>
                <w:b/>
                <w:sz w:val="22"/>
                <w:szCs w:val="22"/>
              </w:rPr>
              <w:t>„</w:t>
            </w:r>
            <w:r w:rsidR="005C4109" w:rsidRPr="00D14520">
              <w:rPr>
                <w:b/>
              </w:rPr>
              <w:t>Celtniecības materiālu, elektropreču un santehnikas iegāde</w:t>
            </w:r>
            <w:r w:rsidRPr="001013A8">
              <w:rPr>
                <w:b/>
                <w:sz w:val="22"/>
                <w:szCs w:val="22"/>
              </w:rPr>
              <w:t>”</w:t>
            </w:r>
          </w:p>
          <w:p w:rsidR="00C44F5F" w:rsidRPr="001013A8" w:rsidRDefault="00C44F5F" w:rsidP="006311B7">
            <w:pPr>
              <w:keepNext/>
              <w:keepLines/>
              <w:widowControl w:val="0"/>
              <w:spacing w:before="120" w:after="120"/>
              <w:jc w:val="center"/>
              <w:rPr>
                <w:sz w:val="22"/>
                <w:szCs w:val="22"/>
              </w:rPr>
            </w:pPr>
            <w:r w:rsidRPr="001013A8">
              <w:rPr>
                <w:sz w:val="22"/>
                <w:szCs w:val="22"/>
              </w:rPr>
              <w:t>Iepirkuma identifikācijas numurs RSU-2017/</w:t>
            </w:r>
            <w:r w:rsidR="005C4109">
              <w:rPr>
                <w:sz w:val="22"/>
                <w:szCs w:val="22"/>
              </w:rPr>
              <w:t>92</w:t>
            </w:r>
            <w:r w:rsidRPr="001013A8">
              <w:rPr>
                <w:sz w:val="22"/>
                <w:szCs w:val="22"/>
              </w:rPr>
              <w:t>/AFN-AK</w:t>
            </w:r>
          </w:p>
          <w:p w:rsidR="00C44F5F" w:rsidRPr="001013A8" w:rsidRDefault="00C44F5F" w:rsidP="006311B7">
            <w:pPr>
              <w:keepNext/>
              <w:keepLines/>
              <w:widowControl w:val="0"/>
              <w:spacing w:before="120" w:after="120"/>
              <w:jc w:val="center"/>
              <w:rPr>
                <w:b/>
                <w:sz w:val="22"/>
                <w:szCs w:val="22"/>
              </w:rPr>
            </w:pPr>
            <w:r w:rsidRPr="001013A8">
              <w:rPr>
                <w:b/>
                <w:sz w:val="22"/>
                <w:szCs w:val="22"/>
              </w:rPr>
              <w:t xml:space="preserve">Neatvērt līdz </w:t>
            </w:r>
            <w:r w:rsidRPr="001013A8">
              <w:rPr>
                <w:b/>
              </w:rPr>
              <w:t xml:space="preserve">piedāvājumu </w:t>
            </w:r>
            <w:r w:rsidR="00C34EDA" w:rsidRPr="001013A8">
              <w:rPr>
                <w:b/>
              </w:rPr>
              <w:t>atvēršanas sanāksmei</w:t>
            </w:r>
          </w:p>
        </w:tc>
      </w:tr>
    </w:tbl>
    <w:bookmarkEnd w:id="19"/>
    <w:bookmarkEnd w:id="20"/>
    <w:bookmarkEnd w:id="21"/>
    <w:bookmarkEnd w:id="22"/>
    <w:bookmarkEnd w:id="23"/>
    <w:bookmarkEnd w:id="24"/>
    <w:bookmarkEnd w:id="25"/>
    <w:p w:rsidR="00965748" w:rsidRPr="001013A8" w:rsidRDefault="000E6DBB" w:rsidP="006311B7">
      <w:pPr>
        <w:pStyle w:val="Heading3"/>
        <w:keepNext/>
        <w:keepLines/>
        <w:widowControl w:val="0"/>
        <w:spacing w:before="120" w:after="120"/>
      </w:pPr>
      <w:r w:rsidRPr="001013A8">
        <w:rPr>
          <w:rFonts w:eastAsia="Times New Roman"/>
          <w:noProof/>
          <w:lang w:eastAsia="lv-LV"/>
        </w:rPr>
        <w:t>3.2.5</w:t>
      </w:r>
      <w:r w:rsidR="00C44F5F" w:rsidRPr="001013A8">
        <w:rPr>
          <w:rFonts w:eastAsia="Times New Roman"/>
          <w:noProof/>
          <w:lang w:eastAsia="lv-LV"/>
        </w:rPr>
        <w:t>.</w:t>
      </w:r>
      <w:r w:rsidR="00C44F5F" w:rsidRPr="001013A8">
        <w:rPr>
          <w:rFonts w:eastAsia="Times New Roman"/>
          <w:b/>
          <w:noProof/>
          <w:lang w:eastAsia="lv-LV"/>
        </w:rPr>
        <w:t xml:space="preserve"> </w:t>
      </w:r>
      <w:r w:rsidR="00C44F5F" w:rsidRPr="001013A8">
        <w:t>Iepirkuma komisija neatvērtu piedāvājumu nosūta pa pastu uz pretendenta norādīto adresi vai izsniedz pretendentam, ja piedāvājums iesniegts vai piegādāts Pasūtītājam pēc Atklāta konkursa nolikuma 3.</w:t>
      </w:r>
      <w:r w:rsidR="00C34EDA" w:rsidRPr="001013A8">
        <w:t>2.1.</w:t>
      </w:r>
      <w:r w:rsidR="00C44F5F" w:rsidRPr="001013A8">
        <w:t>punktā norādītā piedāvāj</w:t>
      </w:r>
      <w:r w:rsidR="00626E98" w:rsidRPr="001013A8">
        <w:t>uma iesniegšanas termiņa beigām vai</w:t>
      </w:r>
      <w:r w:rsidR="004F31F7" w:rsidRPr="001013A8">
        <w:t xml:space="preserve"> normatīvajos aktos noteiktajos gadījumos.</w:t>
      </w:r>
    </w:p>
    <w:p w:rsidR="000E6DBB" w:rsidRPr="001013A8" w:rsidRDefault="00965748" w:rsidP="006311B7">
      <w:pPr>
        <w:pStyle w:val="Heading3"/>
        <w:keepNext/>
        <w:keepLines/>
        <w:widowControl w:val="0"/>
        <w:spacing w:before="120" w:after="120"/>
        <w:rPr>
          <w:b/>
        </w:rPr>
      </w:pPr>
      <w:r w:rsidRPr="001013A8">
        <w:rPr>
          <w:b/>
        </w:rPr>
        <w:t>3.</w:t>
      </w:r>
      <w:r w:rsidR="000E6DBB" w:rsidRPr="001013A8">
        <w:rPr>
          <w:b/>
        </w:rPr>
        <w:t>3</w:t>
      </w:r>
      <w:r w:rsidRPr="001013A8">
        <w:rPr>
          <w:b/>
        </w:rPr>
        <w:t xml:space="preserve">. </w:t>
      </w:r>
      <w:r w:rsidR="000E6DBB" w:rsidRPr="001013A8">
        <w:rPr>
          <w:b/>
        </w:rPr>
        <w:t>Piedāvājuma grozīšana un atsaukšana</w:t>
      </w:r>
    </w:p>
    <w:p w:rsidR="00965748" w:rsidRPr="00C461E2" w:rsidRDefault="000E6DBB" w:rsidP="006311B7">
      <w:pPr>
        <w:pStyle w:val="Heading3"/>
        <w:keepNext/>
        <w:keepLines/>
        <w:widowControl w:val="0"/>
        <w:spacing w:before="120" w:after="120"/>
      </w:pPr>
      <w:r w:rsidRPr="001013A8">
        <w:rPr>
          <w:rStyle w:val="Heading3Char"/>
        </w:rPr>
        <w:t xml:space="preserve">3.3.1. </w:t>
      </w:r>
      <w:r w:rsidR="00965748" w:rsidRPr="001013A8">
        <w:rPr>
          <w:rStyle w:val="Heading3Char"/>
        </w:rPr>
        <w:t xml:space="preserve">Pretendentam ir tiesības papildināt vai atsaukt savu piedāvājumu līdz piedāvājuma atvēršanai. Piedāvājuma papildinājumi un atsaukumi, ja tādi ir, jāiesniedz rakstiskā formā </w:t>
      </w:r>
      <w:r w:rsidR="00965748" w:rsidRPr="00C461E2">
        <w:rPr>
          <w:rStyle w:val="Heading3Char"/>
        </w:rPr>
        <w:t xml:space="preserve">personīgi vai nosūtot pa pastu uz adresi - </w:t>
      </w:r>
      <w:r w:rsidR="00965748" w:rsidRPr="00C461E2">
        <w:rPr>
          <w:color w:val="000000"/>
        </w:rPr>
        <w:t xml:space="preserve">RSU Infrastruktūras </w:t>
      </w:r>
      <w:r w:rsidR="00965748" w:rsidRPr="00C461E2">
        <w:t xml:space="preserve">departamenta Administratīvo funkciju nodrošināšanas iepirkumu nodaļa, Rīgā, </w:t>
      </w:r>
      <w:r w:rsidR="00B9707D" w:rsidRPr="00C461E2">
        <w:t>Kristapa ielā 30</w:t>
      </w:r>
      <w:r w:rsidR="00965748" w:rsidRPr="00C461E2">
        <w:t xml:space="preserve">, </w:t>
      </w:r>
      <w:r w:rsidR="00965748" w:rsidRPr="00C461E2">
        <w:rPr>
          <w:rStyle w:val="Heading3Char"/>
        </w:rPr>
        <w:t xml:space="preserve">līdz </w:t>
      </w:r>
      <w:r w:rsidR="00965748" w:rsidRPr="00C461E2">
        <w:rPr>
          <w:b/>
        </w:rPr>
        <w:t>2017.gada</w:t>
      </w:r>
      <w:r w:rsidR="00965748" w:rsidRPr="00C461E2">
        <w:t xml:space="preserve"> </w:t>
      </w:r>
      <w:r w:rsidR="00C461E2" w:rsidRPr="00C461E2">
        <w:rPr>
          <w:b/>
        </w:rPr>
        <w:t>24</w:t>
      </w:r>
      <w:r w:rsidR="00E75113" w:rsidRPr="00C461E2">
        <w:rPr>
          <w:b/>
        </w:rPr>
        <w:t>.</w:t>
      </w:r>
      <w:r w:rsidR="005C4109" w:rsidRPr="00C461E2">
        <w:rPr>
          <w:b/>
        </w:rPr>
        <w:t xml:space="preserve">novembrim </w:t>
      </w:r>
      <w:r w:rsidR="00B920E1" w:rsidRPr="00C461E2">
        <w:rPr>
          <w:b/>
        </w:rPr>
        <w:t>plkst. </w:t>
      </w:r>
      <w:r w:rsidR="003537E3" w:rsidRPr="00C461E2">
        <w:rPr>
          <w:b/>
        </w:rPr>
        <w:t>1</w:t>
      </w:r>
      <w:r w:rsidR="005C4109" w:rsidRPr="00C461E2">
        <w:rPr>
          <w:b/>
        </w:rPr>
        <w:t>1.3</w:t>
      </w:r>
      <w:r w:rsidR="003537E3" w:rsidRPr="00C461E2">
        <w:rPr>
          <w:b/>
        </w:rPr>
        <w:t>0</w:t>
      </w:r>
      <w:r w:rsidR="00B920E1" w:rsidRPr="00C461E2">
        <w:t xml:space="preserve"> </w:t>
      </w:r>
      <w:r w:rsidR="00965748" w:rsidRPr="00C461E2">
        <w:rPr>
          <w:rStyle w:val="Heading3Char"/>
        </w:rPr>
        <w:t>slēgtā, aizzīmog</w:t>
      </w:r>
      <w:r w:rsidR="00C34EDA" w:rsidRPr="00C461E2">
        <w:rPr>
          <w:rStyle w:val="Heading3Char"/>
        </w:rPr>
        <w:t xml:space="preserve">otā iepakojumā. Uz iepakojuma </w:t>
      </w:r>
      <w:r w:rsidR="00965748" w:rsidRPr="00C461E2">
        <w:rPr>
          <w:rStyle w:val="Heading3Char"/>
        </w:rPr>
        <w:t>norāda</w:t>
      </w:r>
      <w:r w:rsidR="00965748" w:rsidRPr="00C461E2">
        <w:t>:</w:t>
      </w:r>
    </w:p>
    <w:p w:rsidR="00965748" w:rsidRPr="00C461E2" w:rsidRDefault="005C4109" w:rsidP="006311B7">
      <w:pPr>
        <w:pStyle w:val="Heading4"/>
        <w:spacing w:before="120" w:after="120"/>
      </w:pPr>
      <w:r w:rsidRPr="00C461E2">
        <w:tab/>
      </w:r>
      <w:r w:rsidR="00965748" w:rsidRPr="00C461E2">
        <w:t>3.</w:t>
      </w:r>
      <w:r w:rsidR="000E6DBB" w:rsidRPr="00C461E2">
        <w:t>3</w:t>
      </w:r>
      <w:r w:rsidR="00965748" w:rsidRPr="00C461E2">
        <w:t>.1.</w:t>
      </w:r>
      <w:r w:rsidR="000E6DBB" w:rsidRPr="00C461E2">
        <w:t>1.</w:t>
      </w:r>
      <w:r w:rsidR="00965748" w:rsidRPr="00C461E2">
        <w:t xml:space="preserve"> pretendenta nosaukums, adrese un tālrunis;</w:t>
      </w:r>
    </w:p>
    <w:p w:rsidR="00965748" w:rsidRPr="000B0648" w:rsidRDefault="005C4109" w:rsidP="006311B7">
      <w:pPr>
        <w:pStyle w:val="Heading4"/>
        <w:spacing w:before="120" w:after="120"/>
      </w:pPr>
      <w:r w:rsidRPr="00C461E2">
        <w:tab/>
      </w:r>
      <w:r w:rsidR="00965748" w:rsidRPr="00C461E2">
        <w:t>3.</w:t>
      </w:r>
      <w:r w:rsidR="000E6DBB" w:rsidRPr="00C461E2">
        <w:t>3</w:t>
      </w:r>
      <w:r w:rsidR="00965748" w:rsidRPr="00C461E2">
        <w:t>.</w:t>
      </w:r>
      <w:r w:rsidR="000E6DBB" w:rsidRPr="00C461E2">
        <w:t>1.</w:t>
      </w:r>
      <w:r w:rsidR="00965748" w:rsidRPr="00C461E2">
        <w:t>2. norāde: Atklātam konkursam „</w:t>
      </w:r>
      <w:r w:rsidRPr="00C461E2">
        <w:t>Celtniecības materiālu, elektropreču un santehnikas iegāde</w:t>
      </w:r>
      <w:r w:rsidR="00965748" w:rsidRPr="00C461E2">
        <w:t>”, identifikācijas Nr. RSU-2017/</w:t>
      </w:r>
      <w:r w:rsidR="00133A75">
        <w:t>92</w:t>
      </w:r>
      <w:r w:rsidR="00965748" w:rsidRPr="00C461E2">
        <w:t xml:space="preserve">/AFN-AK. Neatvērt līdz </w:t>
      </w:r>
      <w:r w:rsidR="00965748" w:rsidRPr="00C461E2">
        <w:rPr>
          <w:b/>
        </w:rPr>
        <w:t>2017.gada</w:t>
      </w:r>
      <w:r w:rsidR="00965748" w:rsidRPr="00C461E2">
        <w:t xml:space="preserve"> </w:t>
      </w:r>
      <w:r w:rsidR="00C461E2" w:rsidRPr="00C461E2">
        <w:rPr>
          <w:b/>
        </w:rPr>
        <w:t>24</w:t>
      </w:r>
      <w:r w:rsidR="00F96D79" w:rsidRPr="00C461E2">
        <w:rPr>
          <w:b/>
        </w:rPr>
        <w:t>.novembrim plkst. 11.30</w:t>
      </w:r>
    </w:p>
    <w:p w:rsidR="00965748" w:rsidRPr="001013A8" w:rsidRDefault="00F96D79" w:rsidP="006311B7">
      <w:pPr>
        <w:pStyle w:val="Heading4"/>
        <w:spacing w:before="120" w:after="120"/>
      </w:pPr>
      <w:r>
        <w:tab/>
      </w:r>
      <w:r w:rsidR="00965748" w:rsidRPr="000B0648">
        <w:t>3.</w:t>
      </w:r>
      <w:r w:rsidR="000E6DBB" w:rsidRPr="000B0648">
        <w:t>3</w:t>
      </w:r>
      <w:r w:rsidR="00965748" w:rsidRPr="000B0648">
        <w:t>.</w:t>
      </w:r>
      <w:r w:rsidR="000E6DBB" w:rsidRPr="000B0648">
        <w:t>1.</w:t>
      </w:r>
      <w:r w:rsidR="00965748" w:rsidRPr="000B0648">
        <w:t>3. papildus norāde uz aploksnes: “PAPILDINĀJUMS”, “ATSAUKUMS”.</w:t>
      </w:r>
    </w:p>
    <w:p w:rsidR="008079C8" w:rsidRPr="001013A8" w:rsidRDefault="000E6DBB" w:rsidP="006311B7">
      <w:pPr>
        <w:pStyle w:val="Heading3"/>
        <w:keepNext/>
        <w:keepLines/>
        <w:widowControl w:val="0"/>
        <w:spacing w:before="120" w:after="120"/>
      </w:pPr>
      <w:r w:rsidRPr="001013A8">
        <w:t>3</w:t>
      </w:r>
      <w:r w:rsidR="00965748" w:rsidRPr="001013A8">
        <w:t>.</w:t>
      </w:r>
      <w:r w:rsidRPr="001013A8">
        <w:t>3.2.</w:t>
      </w:r>
      <w:r w:rsidR="00965748" w:rsidRPr="001013A8">
        <w:t xml:space="preserve"> Ja pretendents maina vai papildina savu piedāvājumu pēc piedāvājuma iesniegšanas termiņa beigām (Atklāta konkursa nolikuma 3.</w:t>
      </w:r>
      <w:r w:rsidR="00C34EDA" w:rsidRPr="001013A8">
        <w:t>2.</w:t>
      </w:r>
      <w:r w:rsidR="00965748" w:rsidRPr="001013A8">
        <w:t>1.punkts), iepirkuma komisija noraida pretendentu jebkurā piedāvājuma vērtēšanas posmā.</w:t>
      </w:r>
    </w:p>
    <w:p w:rsidR="003B1A66" w:rsidRPr="001013A8" w:rsidRDefault="003B1A66" w:rsidP="006311B7">
      <w:pPr>
        <w:pStyle w:val="Heading3"/>
        <w:keepNext/>
        <w:keepLines/>
        <w:widowControl w:val="0"/>
        <w:spacing w:before="120" w:after="120"/>
        <w:jc w:val="center"/>
        <w:rPr>
          <w:b/>
        </w:rPr>
      </w:pPr>
      <w:r w:rsidRPr="001013A8">
        <w:rPr>
          <w:b/>
        </w:rPr>
        <w:t>4. PIEDĀVĀJUMU ATVĒRŠANA</w:t>
      </w:r>
    </w:p>
    <w:p w:rsidR="003B1A66" w:rsidRPr="001013A8" w:rsidRDefault="003B1A66" w:rsidP="006311B7">
      <w:pPr>
        <w:pStyle w:val="Heading3"/>
        <w:keepNext/>
        <w:keepLines/>
        <w:widowControl w:val="0"/>
        <w:spacing w:before="120" w:after="120"/>
      </w:pPr>
      <w:r w:rsidRPr="007F743F">
        <w:t>4.1. Piedāvājumu</w:t>
      </w:r>
      <w:r w:rsidRPr="001013A8">
        <w:t xml:space="preserve"> atvēršanas sanāksme notiek </w:t>
      </w:r>
      <w:r w:rsidR="00F96D79" w:rsidRPr="004E398A">
        <w:rPr>
          <w:b/>
        </w:rPr>
        <w:t xml:space="preserve">2017.gada </w:t>
      </w:r>
      <w:r w:rsidR="00133A75">
        <w:rPr>
          <w:b/>
        </w:rPr>
        <w:t>24</w:t>
      </w:r>
      <w:r w:rsidR="00F96D79" w:rsidRPr="000C0EBC">
        <w:rPr>
          <w:b/>
        </w:rPr>
        <w:t>.</w:t>
      </w:r>
      <w:r w:rsidR="00F96D79">
        <w:rPr>
          <w:b/>
        </w:rPr>
        <w:t xml:space="preserve">novembrī </w:t>
      </w:r>
      <w:r w:rsidR="00F96D79" w:rsidRPr="004E398A">
        <w:rPr>
          <w:b/>
        </w:rPr>
        <w:t>plkst. 11:30</w:t>
      </w:r>
      <w:r w:rsidRPr="000B0648">
        <w:t>, Rīgā,</w:t>
      </w:r>
      <w:r w:rsidRPr="001013A8">
        <w:t xml:space="preserve"> </w:t>
      </w:r>
      <w:r w:rsidR="008A445A" w:rsidRPr="001013A8">
        <w:t>Kristapa ielā </w:t>
      </w:r>
      <w:r w:rsidR="004F31F7" w:rsidRPr="001013A8">
        <w:t>30</w:t>
      </w:r>
      <w:r w:rsidR="00E75113">
        <w:t>,  1.</w:t>
      </w:r>
      <w:r w:rsidR="00F96D79">
        <w:t>s</w:t>
      </w:r>
      <w:r w:rsidR="00E75113">
        <w:t>tāvā</w:t>
      </w:r>
      <w:r w:rsidR="00F96D79">
        <w:t xml:space="preserve"> </w:t>
      </w:r>
      <w:r w:rsidR="00F96D79">
        <w:rPr>
          <w:i/>
        </w:rPr>
        <w:t>(skatīt norādes)</w:t>
      </w:r>
      <w:r w:rsidR="00F96D79" w:rsidRPr="00F22328">
        <w:t>.</w:t>
      </w:r>
    </w:p>
    <w:p w:rsidR="003B1A66" w:rsidRPr="001013A8" w:rsidRDefault="003B1A66" w:rsidP="006311B7">
      <w:pPr>
        <w:pStyle w:val="Heading3"/>
        <w:keepNext/>
        <w:keepLines/>
        <w:widowControl w:val="0"/>
        <w:spacing w:before="120" w:after="120"/>
      </w:pPr>
      <w:r w:rsidRPr="007F743F">
        <w:t>4.2. Piedāvājumu</w:t>
      </w:r>
      <w:r w:rsidRPr="001013A8">
        <w:t xml:space="preserve"> atvēršanas sanāksme notiek saskaņā ar PIL</w:t>
      </w:r>
      <w:r w:rsidR="00BC0A1A" w:rsidRPr="001013A8">
        <w:t xml:space="preserve"> un Ministru kabineta noteikto kārtību par iepirkuma procedūru norisi.</w:t>
      </w:r>
    </w:p>
    <w:p w:rsidR="003B1A66" w:rsidRPr="001013A8" w:rsidRDefault="003B1A66" w:rsidP="006311B7">
      <w:pPr>
        <w:pStyle w:val="Heading3"/>
        <w:keepNext/>
        <w:keepLines/>
        <w:widowControl w:val="0"/>
        <w:spacing w:before="120" w:after="120"/>
      </w:pPr>
      <w:r w:rsidRPr="007F743F">
        <w:t>4.3.</w:t>
      </w:r>
      <w:r w:rsidRPr="001013A8">
        <w:t xml:space="preserve"> Iepirkuma komisija atver piedāvājumus to iesniegšanas secībā. Atverot piedāvājumus, iepirkuma komisija nosauc pretendentu, piedāvājuma iesniegšanas datumu, laiku un </w:t>
      </w:r>
      <w:r w:rsidR="00C34EDA" w:rsidRPr="001013A8">
        <w:t>piedāvāto cenu vai izmaksas</w:t>
      </w:r>
      <w:r w:rsidR="00133A75">
        <w:t xml:space="preserve"> atbilstoši Atklātā konkursa nolikuma 7.</w:t>
      </w:r>
      <w:r w:rsidR="00ED6465">
        <w:t>7</w:t>
      </w:r>
      <w:r w:rsidR="00133A75">
        <w:t>.2.punktā noteiktajiem kritērijiem</w:t>
      </w:r>
      <w:r w:rsidRPr="001013A8">
        <w:t>.</w:t>
      </w:r>
    </w:p>
    <w:p w:rsidR="003B1A66" w:rsidRPr="007F743F" w:rsidRDefault="003B1A66" w:rsidP="006311B7">
      <w:pPr>
        <w:pStyle w:val="Heading3"/>
        <w:keepNext/>
        <w:keepLines/>
        <w:widowControl w:val="0"/>
        <w:spacing w:before="120" w:after="120"/>
      </w:pPr>
      <w:r w:rsidRPr="007F743F">
        <w:t xml:space="preserve">4.4. Piedāvājumu atvēršanas sanāksmes norisi, </w:t>
      </w:r>
      <w:r w:rsidR="00AD0AB8" w:rsidRPr="007F743F">
        <w:t>piedāvājumu iesniegšanas datumu un laiku un piedāvāto cenu</w:t>
      </w:r>
      <w:r w:rsidR="00C34EDA" w:rsidRPr="007F743F">
        <w:t xml:space="preserve"> vai izmaksas</w:t>
      </w:r>
      <w:r w:rsidRPr="007F743F">
        <w:t>, iepirkuma komisijas sekretārs protokolē piedāvājumu atvēršanas sanāksmes protokolā. Piedāvājumu atvēršanas sanāksmes protokola kopiju izsniedz 3 (trīs) darbdienu laikā no rakstveida pieprasījuma saņemšanas.</w:t>
      </w:r>
    </w:p>
    <w:p w:rsidR="003B1A66" w:rsidRPr="001013A8" w:rsidRDefault="003B1A66" w:rsidP="006311B7">
      <w:pPr>
        <w:pStyle w:val="Heading3"/>
        <w:keepNext/>
        <w:keepLines/>
        <w:widowControl w:val="0"/>
        <w:spacing w:before="120" w:after="120"/>
        <w:rPr>
          <w:shd w:val="clear" w:color="auto" w:fill="FFFFFF"/>
        </w:rPr>
      </w:pPr>
      <w:r w:rsidRPr="007F743F">
        <w:t>4.5.</w:t>
      </w:r>
      <w:r w:rsidRPr="001013A8">
        <w:t xml:space="preserve"> </w:t>
      </w:r>
      <w:r w:rsidR="00AD0AB8" w:rsidRPr="001013A8">
        <w:rPr>
          <w:shd w:val="clear" w:color="auto" w:fill="FFFFFF"/>
        </w:rPr>
        <w:t xml:space="preserve">Iepirkuma komisija piedāvājumus izvērtē slēgtā sēdē. Iepirkuma komisija pārbauda pretendentu atbilstību kvalifikācijas prasībām un piedāvājumu atbilstību un izvēlas piedāvājumu saskaņā ar noteiktajiem piedāvājuma izvērtēšanas kritērijiem. </w:t>
      </w:r>
    </w:p>
    <w:p w:rsidR="00AD0AB8" w:rsidRPr="001013A8" w:rsidRDefault="00824B89" w:rsidP="006311B7">
      <w:pPr>
        <w:pStyle w:val="Heading3"/>
        <w:keepNext/>
        <w:keepLines/>
        <w:widowControl w:val="0"/>
        <w:spacing w:before="120" w:after="120"/>
        <w:jc w:val="center"/>
      </w:pPr>
      <w:r w:rsidRPr="001013A8">
        <w:rPr>
          <w:b/>
          <w:shd w:val="clear" w:color="auto" w:fill="FFFFFF"/>
        </w:rPr>
        <w:lastRenderedPageBreak/>
        <w:t xml:space="preserve">5. PRETENDENTU </w:t>
      </w:r>
      <w:r w:rsidR="00996BCE" w:rsidRPr="001013A8">
        <w:rPr>
          <w:b/>
          <w:shd w:val="clear" w:color="auto" w:fill="FFFFFF"/>
        </w:rPr>
        <w:t xml:space="preserve">ATLASES </w:t>
      </w:r>
      <w:r w:rsidRPr="001013A8">
        <w:rPr>
          <w:b/>
          <w:shd w:val="clear" w:color="auto" w:fill="FFFFFF"/>
        </w:rPr>
        <w:t>PRASĪBAS UN IESNIEDZAMIE DOKUMENTI</w:t>
      </w:r>
    </w:p>
    <w:p w:rsidR="00BC0A1A" w:rsidRPr="007F743F" w:rsidRDefault="00824B89" w:rsidP="006311B7">
      <w:pPr>
        <w:pStyle w:val="Heading3"/>
        <w:keepNext/>
        <w:keepLines/>
        <w:widowControl w:val="0"/>
        <w:spacing w:before="120" w:after="120"/>
        <w:rPr>
          <w:lang w:eastAsia="lv-LV"/>
        </w:rPr>
      </w:pPr>
      <w:r w:rsidRPr="009D4941">
        <w:rPr>
          <w:b/>
        </w:rPr>
        <w:t>5.1.</w:t>
      </w:r>
      <w:r w:rsidRPr="007F743F">
        <w:t xml:space="preserve"> </w:t>
      </w:r>
      <w:r w:rsidR="008079C8" w:rsidRPr="007F743F">
        <w:rPr>
          <w:lang w:eastAsia="lv-LV"/>
        </w:rPr>
        <w:t xml:space="preserve">Pretendentu </w:t>
      </w:r>
      <w:r w:rsidR="00996BCE" w:rsidRPr="007F743F">
        <w:rPr>
          <w:lang w:eastAsia="lv-LV"/>
        </w:rPr>
        <w:t>atlases nosacījumi</w:t>
      </w:r>
      <w:r w:rsidR="008079C8" w:rsidRPr="007F743F">
        <w:rPr>
          <w:lang w:eastAsia="lv-LV"/>
        </w:rPr>
        <w:t xml:space="preserve"> ir obligāti visiem pretendentiem, kas vēlas iegūt tiesības slēgt līgumu. </w:t>
      </w:r>
    </w:p>
    <w:p w:rsidR="00996BCE" w:rsidRPr="007F743F" w:rsidRDefault="00996BCE" w:rsidP="006311B7">
      <w:pPr>
        <w:pStyle w:val="Heading3"/>
        <w:keepNext/>
        <w:keepLines/>
        <w:widowControl w:val="0"/>
        <w:spacing w:before="120" w:after="120"/>
      </w:pPr>
      <w:r w:rsidRPr="009D4941">
        <w:rPr>
          <w:b/>
          <w:lang w:eastAsia="lv-LV"/>
        </w:rPr>
        <w:t>5.2.</w:t>
      </w:r>
      <w:r w:rsidRPr="007F743F">
        <w:rPr>
          <w:lang w:eastAsia="lv-LV"/>
        </w:rPr>
        <w:t xml:space="preserve"> </w:t>
      </w:r>
      <w:r w:rsidR="00C34EDA" w:rsidRPr="007F743F">
        <w:rPr>
          <w:lang w:val="x-none"/>
        </w:rPr>
        <w:t>Pretendent</w:t>
      </w:r>
      <w:r w:rsidR="00C34EDA" w:rsidRPr="007F743F">
        <w:t>s savam piedāvājumam pievieno</w:t>
      </w:r>
      <w:r w:rsidR="00C34EDA" w:rsidRPr="007F743F">
        <w:rPr>
          <w:lang w:val="x-none"/>
        </w:rPr>
        <w:t xml:space="preserve"> pieteikum</w:t>
      </w:r>
      <w:r w:rsidR="00C34EDA" w:rsidRPr="007F743F">
        <w:t>u</w:t>
      </w:r>
      <w:r w:rsidRPr="007F743F">
        <w:rPr>
          <w:lang w:val="x-none"/>
        </w:rPr>
        <w:t xml:space="preserve"> dalībai </w:t>
      </w:r>
      <w:r w:rsidRPr="007F743F">
        <w:t>Atklātā konkursā (</w:t>
      </w:r>
      <w:r w:rsidRPr="009D4941">
        <w:rPr>
          <w:b/>
          <w:i/>
        </w:rPr>
        <w:t>Atklātā konkursa nolikuma</w:t>
      </w:r>
      <w:r w:rsidRPr="009D4941">
        <w:rPr>
          <w:b/>
        </w:rPr>
        <w:t xml:space="preserve"> </w:t>
      </w:r>
      <w:r w:rsidRPr="009D4941">
        <w:rPr>
          <w:b/>
          <w:i/>
        </w:rPr>
        <w:t>1.pielikums</w:t>
      </w:r>
      <w:r w:rsidRPr="007F743F">
        <w:t>)</w:t>
      </w:r>
      <w:r w:rsidR="00CD0C15" w:rsidRPr="007F743F">
        <w:t>, ko paraksta pretendenta pārstāvis ar pārstāvības tiesībām.</w:t>
      </w:r>
      <w:r w:rsidRPr="007F743F">
        <w:t xml:space="preserve"> Pretendent</w:t>
      </w:r>
      <w:r w:rsidR="00C34EDA" w:rsidRPr="007F743F">
        <w:t>s pievieno</w:t>
      </w:r>
      <w:r w:rsidRPr="007F743F">
        <w:t xml:space="preserve"> amatpersonas ar pārstāvības tiesībām izdot</w:t>
      </w:r>
      <w:r w:rsidR="00C34EDA" w:rsidRPr="007F743F">
        <w:t>u</w:t>
      </w:r>
      <w:r w:rsidRPr="007F743F">
        <w:t xml:space="preserve"> pilnvar</w:t>
      </w:r>
      <w:r w:rsidR="00C34EDA" w:rsidRPr="007F743F">
        <w:t>u</w:t>
      </w:r>
      <w:r w:rsidRPr="007F743F">
        <w:t xml:space="preserve"> (oriģināl</w:t>
      </w:r>
      <w:r w:rsidR="00C34EDA" w:rsidRPr="007F743F">
        <w:t>u</w:t>
      </w:r>
      <w:r w:rsidRPr="007F743F">
        <w:t xml:space="preserve"> vai apliecināt</w:t>
      </w:r>
      <w:r w:rsidR="00C34EDA" w:rsidRPr="007F743F">
        <w:t>u</w:t>
      </w:r>
      <w:r w:rsidRPr="007F743F">
        <w:t xml:space="preserve"> kopij</w:t>
      </w:r>
      <w:r w:rsidR="00C34EDA" w:rsidRPr="007F743F">
        <w:t>u</w:t>
      </w:r>
      <w:r w:rsidRPr="007F743F">
        <w:t>) citai personai parakstīt piedāvājumu un</w:t>
      </w:r>
      <w:r w:rsidR="00C34EDA" w:rsidRPr="007F743F">
        <w:t xml:space="preserve"> iepirkuma</w:t>
      </w:r>
      <w:r w:rsidRPr="007F743F">
        <w:t xml:space="preserve"> līgumu, ja tā atšķiras no </w:t>
      </w:r>
      <w:r w:rsidR="009C2E62" w:rsidRPr="007F743F">
        <w:t>LV</w:t>
      </w:r>
      <w:r w:rsidRPr="007F743F">
        <w:t xml:space="preserve"> Uzņēmumu reģistrā norādītās. Kompetentas institūcijas izsniegta izziņa par amatpersonu paraksta tiesībām, ja pretendents ir reģistrēts ārvalstīs.</w:t>
      </w:r>
      <w:r w:rsidR="00C34EDA" w:rsidRPr="007F743F">
        <w:t xml:space="preserve"> </w:t>
      </w:r>
      <w:r w:rsidR="00C34EDA" w:rsidRPr="007F743F">
        <w:rPr>
          <w:rFonts w:eastAsiaTheme="majorEastAsia"/>
          <w:bCs w:val="0"/>
        </w:rPr>
        <w:t>Ja pretendents ir piegādātāju apvienība un sabiedrības līgumā nav atrunātas pārstāvības tiesības, pieteikuma oriģināls jāparaksta katras personas, kas iekļauta piegādātāju apvienībā, pārstāvim ar pārstāvības tiesībām.</w:t>
      </w:r>
    </w:p>
    <w:p w:rsidR="00272BA3" w:rsidRPr="001013A8" w:rsidRDefault="00272BA3" w:rsidP="006311B7">
      <w:pPr>
        <w:pStyle w:val="Heading3"/>
        <w:keepNext/>
        <w:keepLines/>
        <w:widowControl w:val="0"/>
        <w:spacing w:before="120" w:after="120"/>
        <w:rPr>
          <w:lang w:eastAsia="lv-LV"/>
        </w:rPr>
      </w:pPr>
      <w:r w:rsidRPr="009D4941">
        <w:rPr>
          <w:b/>
        </w:rPr>
        <w:t>5.3.</w:t>
      </w:r>
      <w:r w:rsidRPr="007F743F">
        <w:t xml:space="preserve"> Pretendentam saskaņā ar PIL 49.panta pantu ir tiesības izvēlēties </w:t>
      </w:r>
      <w:r w:rsidR="00C34EDA" w:rsidRPr="007F743F">
        <w:t xml:space="preserve">iesniegt </w:t>
      </w:r>
      <w:r w:rsidRPr="007F743F">
        <w:t>Eiropas vienoto iep</w:t>
      </w:r>
      <w:r w:rsidRPr="001013A8">
        <w:t>irkuma procedūras dokumentu</w:t>
      </w:r>
      <w:r w:rsidRPr="001013A8">
        <w:rPr>
          <w:rStyle w:val="FootnoteReference"/>
        </w:rPr>
        <w:footnoteReference w:id="1"/>
      </w:r>
      <w:r w:rsidRPr="001013A8">
        <w:t>, lai apliecinātu, ka tas atbilst paziņojumā par līgumu vai iepirkuma procedūras dokumentos noteiktajām pretendentu kvalifikācijas prasībām, tas iesniedz šo dokumentu arī par katru personu, uz kuras iespējām pretendents balstās, lai apliecinātu, ka tā kvalifikācija atbilst paziņojumā par līgumu vai iepirkuma procedūras dokumentos noteiktajām prasībām, un par tā norādīto apakšuzņēmēju, kura sniedzamo pakalpojumu vērtība ir vismaz 10 procenti no iepirkuma līguma vērtības. Piegādātāju apvienība iesniedz atsevišķu Eiropas vienoto iepirkuma procedūras dokumentu par katru tās dalībnieku.</w:t>
      </w:r>
    </w:p>
    <w:p w:rsidR="00C14960" w:rsidRPr="001013A8" w:rsidRDefault="00C14960" w:rsidP="006311B7">
      <w:pPr>
        <w:pStyle w:val="Heading3"/>
        <w:keepNext/>
        <w:keepLines/>
        <w:widowControl w:val="0"/>
        <w:spacing w:before="120" w:after="120"/>
        <w:rPr>
          <w:b/>
        </w:rPr>
      </w:pPr>
      <w:r w:rsidRPr="001013A8">
        <w:rPr>
          <w:b/>
        </w:rPr>
        <w:t>5.</w:t>
      </w:r>
      <w:r w:rsidR="00C34EDA" w:rsidRPr="001013A8">
        <w:rPr>
          <w:b/>
        </w:rPr>
        <w:t>4</w:t>
      </w:r>
      <w:r w:rsidRPr="001013A8">
        <w:rPr>
          <w:b/>
        </w:rPr>
        <w:t>.</w:t>
      </w:r>
      <w:r w:rsidRPr="001013A8">
        <w:t xml:space="preserve"> </w:t>
      </w:r>
      <w:r w:rsidR="00041D98" w:rsidRPr="001013A8">
        <w:rPr>
          <w:b/>
        </w:rPr>
        <w:t>Pretendenta kvalifikācijas prasības</w:t>
      </w:r>
      <w:r w:rsidR="004F31F7" w:rsidRPr="001013A8">
        <w:rPr>
          <w:b/>
        </w:rPr>
        <w:t xml:space="preserve"> un iesniedzamie kvalifikācijas dokumenti</w:t>
      </w:r>
      <w:r w:rsidR="00041D98" w:rsidRPr="001013A8">
        <w:rPr>
          <w:b/>
        </w:rPr>
        <w:t>:</w:t>
      </w:r>
    </w:p>
    <w:tbl>
      <w:tblPr>
        <w:tblStyle w:val="TableGrid4"/>
        <w:tblW w:w="0" w:type="auto"/>
        <w:tblInd w:w="360" w:type="dxa"/>
        <w:tblLook w:val="04A0" w:firstRow="1" w:lastRow="0" w:firstColumn="1" w:lastColumn="0" w:noHBand="0" w:noVBand="1"/>
      </w:tblPr>
      <w:tblGrid>
        <w:gridCol w:w="4582"/>
        <w:gridCol w:w="4628"/>
      </w:tblGrid>
      <w:tr w:rsidR="003913CD" w:rsidRPr="00133A75" w:rsidTr="00133A75">
        <w:tc>
          <w:tcPr>
            <w:tcW w:w="4582" w:type="dxa"/>
            <w:shd w:val="clear" w:color="auto" w:fill="auto"/>
          </w:tcPr>
          <w:p w:rsidR="003913CD" w:rsidRPr="00133A75" w:rsidRDefault="00C34EDA" w:rsidP="006311B7">
            <w:pPr>
              <w:keepNext/>
              <w:keepLines/>
              <w:widowControl w:val="0"/>
              <w:ind w:firstLine="0"/>
              <w:jc w:val="center"/>
              <w:rPr>
                <w:b/>
                <w:lang w:eastAsia="x-none"/>
              </w:rPr>
            </w:pPr>
            <w:r w:rsidRPr="00133A75">
              <w:rPr>
                <w:b/>
                <w:lang w:eastAsia="x-none"/>
              </w:rPr>
              <w:t>Kvalifikācijas p</w:t>
            </w:r>
            <w:r w:rsidR="003913CD" w:rsidRPr="00133A75">
              <w:rPr>
                <w:b/>
                <w:lang w:eastAsia="x-none"/>
              </w:rPr>
              <w:t>rasības</w:t>
            </w:r>
          </w:p>
        </w:tc>
        <w:tc>
          <w:tcPr>
            <w:tcW w:w="4628" w:type="dxa"/>
            <w:shd w:val="clear" w:color="auto" w:fill="auto"/>
          </w:tcPr>
          <w:p w:rsidR="003913CD" w:rsidRPr="00133A75" w:rsidRDefault="003913CD" w:rsidP="006311B7">
            <w:pPr>
              <w:keepNext/>
              <w:keepLines/>
              <w:widowControl w:val="0"/>
              <w:ind w:firstLine="0"/>
              <w:jc w:val="center"/>
              <w:rPr>
                <w:b/>
                <w:lang w:eastAsia="x-none"/>
              </w:rPr>
            </w:pPr>
            <w:r w:rsidRPr="00133A75">
              <w:rPr>
                <w:b/>
                <w:lang w:eastAsia="x-none"/>
              </w:rPr>
              <w:t xml:space="preserve">Pretendentu iesniedzamie </w:t>
            </w:r>
            <w:r w:rsidR="00C34EDA" w:rsidRPr="00133A75">
              <w:rPr>
                <w:b/>
                <w:lang w:eastAsia="x-none"/>
              </w:rPr>
              <w:t xml:space="preserve">kvalifikācijas </w:t>
            </w:r>
            <w:r w:rsidRPr="00133A75">
              <w:rPr>
                <w:b/>
                <w:lang w:eastAsia="x-none"/>
              </w:rPr>
              <w:t>dokumenti</w:t>
            </w:r>
          </w:p>
        </w:tc>
      </w:tr>
      <w:tr w:rsidR="003913CD" w:rsidRPr="00133A75" w:rsidTr="00133A75">
        <w:tc>
          <w:tcPr>
            <w:tcW w:w="4582" w:type="dxa"/>
            <w:shd w:val="clear" w:color="auto" w:fill="auto"/>
          </w:tcPr>
          <w:p w:rsidR="003913CD" w:rsidRPr="00133A75" w:rsidRDefault="00426C1C" w:rsidP="006311B7">
            <w:pPr>
              <w:keepNext/>
              <w:keepLines/>
              <w:widowControl w:val="0"/>
              <w:ind w:firstLine="0"/>
            </w:pPr>
            <w:r w:rsidRPr="00133A75">
              <w:t>5</w:t>
            </w:r>
            <w:r w:rsidR="003913CD" w:rsidRPr="00133A75">
              <w:t>.</w:t>
            </w:r>
            <w:r w:rsidR="00CD0C15" w:rsidRPr="00133A75">
              <w:t>4</w:t>
            </w:r>
            <w:r w:rsidR="003913CD" w:rsidRPr="00133A75">
              <w:t>.</w:t>
            </w:r>
            <w:r w:rsidR="00CD0C15" w:rsidRPr="00133A75">
              <w:t>1</w:t>
            </w:r>
            <w:r w:rsidR="003913CD" w:rsidRPr="00133A75">
              <w:t>. Pretendent</w:t>
            </w:r>
            <w:r w:rsidR="00C34EDA" w:rsidRPr="00133A75">
              <w:t>s ir</w:t>
            </w:r>
            <w:r w:rsidR="003913CD" w:rsidRPr="00133A75">
              <w:t xml:space="preserve"> reģistrēt</w:t>
            </w:r>
            <w:r w:rsidR="00C34EDA" w:rsidRPr="00133A75">
              <w:t>s</w:t>
            </w:r>
            <w:r w:rsidR="003913CD" w:rsidRPr="00133A75">
              <w:t>, licencēt</w:t>
            </w:r>
            <w:r w:rsidR="00C34EDA" w:rsidRPr="00133A75">
              <w:t>s</w:t>
            </w:r>
            <w:r w:rsidR="003913CD" w:rsidRPr="00133A75">
              <w:t xml:space="preserve"> vai sertificēt</w:t>
            </w:r>
            <w:r w:rsidR="00C34EDA" w:rsidRPr="00133A75">
              <w:t>s</w:t>
            </w:r>
            <w:r w:rsidR="003913CD" w:rsidRPr="00133A75">
              <w:t xml:space="preserve"> atbilstoši attiecīgās valsts normatīvo aktu prasībām (</w:t>
            </w:r>
            <w:r w:rsidR="00C34EDA" w:rsidRPr="00133A75">
              <w:t>L</w:t>
            </w:r>
            <w:r w:rsidR="00CD0C15" w:rsidRPr="00133A75">
              <w:t>V</w:t>
            </w:r>
            <w:r w:rsidR="00C34EDA" w:rsidRPr="00133A75">
              <w:t xml:space="preserve"> </w:t>
            </w:r>
            <w:r w:rsidR="003913CD" w:rsidRPr="00133A75">
              <w:t>Uzņēmumu reģistrā</w:t>
            </w:r>
            <w:r w:rsidR="00C34EDA" w:rsidRPr="00133A75">
              <w:t xml:space="preserve"> vai līdzvērtīgā reģistrā ārvalstīs</w:t>
            </w:r>
            <w:r w:rsidR="003913CD" w:rsidRPr="00133A75">
              <w:t>).</w:t>
            </w:r>
          </w:p>
        </w:tc>
        <w:tc>
          <w:tcPr>
            <w:tcW w:w="4628" w:type="dxa"/>
            <w:shd w:val="clear" w:color="auto" w:fill="auto"/>
          </w:tcPr>
          <w:p w:rsidR="003913CD" w:rsidRPr="00133A75" w:rsidRDefault="00426C1C" w:rsidP="006311B7">
            <w:pPr>
              <w:pStyle w:val="Heading4"/>
              <w:outlineLvl w:val="3"/>
            </w:pPr>
            <w:r w:rsidRPr="00133A75">
              <w:t>5</w:t>
            </w:r>
            <w:r w:rsidR="003913CD" w:rsidRPr="00133A75">
              <w:t>.</w:t>
            </w:r>
            <w:r w:rsidR="00CD0C15" w:rsidRPr="00133A75">
              <w:t>4</w:t>
            </w:r>
            <w:r w:rsidR="003913CD" w:rsidRPr="00133A75">
              <w:t>.</w:t>
            </w:r>
            <w:r w:rsidR="00CD0C15" w:rsidRPr="00133A75">
              <w:t>1</w:t>
            </w:r>
            <w:r w:rsidRPr="00133A75">
              <w:t>.</w:t>
            </w:r>
            <w:r w:rsidR="003913CD" w:rsidRPr="00133A75">
              <w:t>1. Iepirkuma komisija pārbauda informāciju par pr</w:t>
            </w:r>
            <w:r w:rsidR="00CD0C15" w:rsidRPr="00133A75">
              <w:t xml:space="preserve">etendentu, kurš ir reģistrēts LV Komercreģistrā </w:t>
            </w:r>
            <w:r w:rsidR="003913CD" w:rsidRPr="00133A75">
              <w:t xml:space="preserve">Uzņēmumu reģistra </w:t>
            </w:r>
            <w:r w:rsidR="00CD0C15" w:rsidRPr="00133A75">
              <w:t>mājaslapā (</w:t>
            </w:r>
            <w:hyperlink r:id="rId14" w:history="1">
              <w:r w:rsidR="00CD0C15" w:rsidRPr="00133A75">
                <w:rPr>
                  <w:rStyle w:val="Hyperlink"/>
                </w:rPr>
                <w:t>http://www.ur.gov.lv/</w:t>
              </w:r>
            </w:hyperlink>
            <w:r w:rsidR="00CD0C15" w:rsidRPr="00133A75">
              <w:t>).</w:t>
            </w:r>
          </w:p>
          <w:p w:rsidR="003913CD" w:rsidRPr="00133A75" w:rsidRDefault="00CD0C15" w:rsidP="006311B7">
            <w:pPr>
              <w:keepNext/>
              <w:keepLines/>
              <w:widowControl w:val="0"/>
              <w:tabs>
                <w:tab w:val="left" w:pos="1601"/>
              </w:tabs>
              <w:ind w:left="33" w:hanging="33"/>
            </w:pPr>
            <w:r w:rsidRPr="00133A75">
              <w:t xml:space="preserve">5.4.1.2. </w:t>
            </w:r>
            <w:r w:rsidR="003913CD" w:rsidRPr="00133A75">
              <w:t>Pretendents, kurš nav reģistrēts L</w:t>
            </w:r>
            <w:r w:rsidR="009752A9" w:rsidRPr="00133A75">
              <w:t>V</w:t>
            </w:r>
            <w:r w:rsidR="003913CD" w:rsidRPr="00133A75">
              <w:t xml:space="preserve"> Komercreģistrā iesniedz komercdarbību reģistrējošas iestādes ārvalstīs izdotu reģistrācijas apliecības kopiju.</w:t>
            </w:r>
          </w:p>
        </w:tc>
      </w:tr>
      <w:tr w:rsidR="003913CD" w:rsidRPr="00133A75" w:rsidTr="00133A75">
        <w:tc>
          <w:tcPr>
            <w:tcW w:w="4582" w:type="dxa"/>
            <w:shd w:val="clear" w:color="auto" w:fill="auto"/>
          </w:tcPr>
          <w:p w:rsidR="003913CD" w:rsidRPr="00DD2DFE" w:rsidRDefault="003913CD" w:rsidP="006311B7">
            <w:pPr>
              <w:keepNext/>
              <w:keepLines/>
              <w:widowControl w:val="0"/>
              <w:spacing w:after="120"/>
              <w:ind w:firstLine="0"/>
              <w:contextualSpacing/>
              <w:rPr>
                <w:rFonts w:eastAsia="Calibri"/>
                <w:color w:val="000000"/>
              </w:rPr>
            </w:pPr>
            <w:r w:rsidRPr="00DD2DFE">
              <w:rPr>
                <w:rFonts w:eastAsia="Calibri"/>
                <w:color w:val="000000"/>
              </w:rPr>
              <w:t>5.</w:t>
            </w:r>
            <w:r w:rsidR="009752A9" w:rsidRPr="00DD2DFE">
              <w:rPr>
                <w:rFonts w:eastAsia="Calibri"/>
                <w:color w:val="000000"/>
              </w:rPr>
              <w:t>4</w:t>
            </w:r>
            <w:r w:rsidRPr="00DD2DFE">
              <w:rPr>
                <w:rFonts w:eastAsia="Calibri"/>
                <w:color w:val="000000"/>
              </w:rPr>
              <w:t>.</w:t>
            </w:r>
            <w:r w:rsidR="009752A9" w:rsidRPr="00DD2DFE">
              <w:rPr>
                <w:rFonts w:eastAsia="Calibri"/>
                <w:color w:val="000000"/>
              </w:rPr>
              <w:t>2</w:t>
            </w:r>
            <w:r w:rsidRPr="00DD2DFE">
              <w:rPr>
                <w:rFonts w:eastAsia="Calibri"/>
                <w:color w:val="000000"/>
              </w:rPr>
              <w:t xml:space="preserve">. </w:t>
            </w:r>
            <w:r w:rsidRPr="00DD2DFE">
              <w:rPr>
                <w:bCs/>
                <w:lang w:eastAsia="lv-LV"/>
              </w:rPr>
              <w:t xml:space="preserve">Pretendenta </w:t>
            </w:r>
            <w:r w:rsidRPr="00DD2DFE">
              <w:rPr>
                <w:bCs/>
                <w:u w:val="single"/>
                <w:lang w:eastAsia="lv-LV"/>
              </w:rPr>
              <w:t>vidējais gada finanšu apgrozījums</w:t>
            </w:r>
            <w:r w:rsidRPr="00DD2DFE">
              <w:rPr>
                <w:bCs/>
                <w:lang w:eastAsia="lv-LV"/>
              </w:rPr>
              <w:t xml:space="preserve"> (bez PVN) </w:t>
            </w:r>
            <w:r w:rsidRPr="00DD2DFE">
              <w:rPr>
                <w:b/>
                <w:bCs/>
                <w:lang w:eastAsia="lv-LV"/>
              </w:rPr>
              <w:t xml:space="preserve">pēdējo </w:t>
            </w:r>
            <w:r w:rsidR="00671F29" w:rsidRPr="00DD2DFE">
              <w:rPr>
                <w:b/>
                <w:bCs/>
                <w:lang w:eastAsia="lv-LV"/>
              </w:rPr>
              <w:t>trīs</w:t>
            </w:r>
            <w:r w:rsidRPr="00DD2DFE">
              <w:rPr>
                <w:b/>
                <w:bCs/>
                <w:lang w:eastAsia="lv-LV"/>
              </w:rPr>
              <w:t xml:space="preserve"> noslēgto</w:t>
            </w:r>
            <w:r w:rsidRPr="00DD2DFE">
              <w:rPr>
                <w:bCs/>
                <w:lang w:eastAsia="lv-LV"/>
              </w:rPr>
              <w:t xml:space="preserve"> finanšu gadu laikā* </w:t>
            </w:r>
            <w:r w:rsidRPr="00DD2DFE">
              <w:rPr>
                <w:bCs/>
                <w:i/>
                <w:lang w:eastAsia="lv-LV"/>
              </w:rPr>
              <w:t>(par noslēgto finanšu gadu uzskata gadu, par kuru ir sagatavots un normatīvajos aktos noteiktajā kārtībā apstiprināts gada pārskats)</w:t>
            </w:r>
            <w:r w:rsidRPr="00DD2DFE">
              <w:rPr>
                <w:bCs/>
                <w:lang w:eastAsia="lv-LV"/>
              </w:rPr>
              <w:t xml:space="preserve"> </w:t>
            </w:r>
            <w:r w:rsidR="009752A9" w:rsidRPr="00DD2DFE">
              <w:rPr>
                <w:bCs/>
                <w:lang w:eastAsia="lv-LV"/>
              </w:rPr>
              <w:t xml:space="preserve">ir </w:t>
            </w:r>
            <w:r w:rsidRPr="00DD2DFE">
              <w:rPr>
                <w:b/>
                <w:bCs/>
                <w:lang w:eastAsia="lv-LV"/>
              </w:rPr>
              <w:t xml:space="preserve">vismaz </w:t>
            </w:r>
            <w:r w:rsidR="00ED6465" w:rsidRPr="00DD2DFE">
              <w:rPr>
                <w:b/>
                <w:bCs/>
                <w:lang w:eastAsia="lv-LV"/>
              </w:rPr>
              <w:t>25</w:t>
            </w:r>
            <w:r w:rsidR="002564F0" w:rsidRPr="00DD2DFE">
              <w:rPr>
                <w:b/>
                <w:bCs/>
                <w:lang w:eastAsia="lv-LV"/>
              </w:rPr>
              <w:t>0 </w:t>
            </w:r>
            <w:r w:rsidR="00611EBC" w:rsidRPr="00DD2DFE">
              <w:rPr>
                <w:b/>
                <w:bCs/>
                <w:lang w:eastAsia="lv-LV"/>
              </w:rPr>
              <w:t>000</w:t>
            </w:r>
            <w:r w:rsidR="009752A9" w:rsidRPr="00DD2DFE">
              <w:rPr>
                <w:b/>
                <w:bCs/>
                <w:lang w:eastAsia="lv-LV"/>
              </w:rPr>
              <w:t xml:space="preserve"> ,00 EUR </w:t>
            </w:r>
            <w:r w:rsidR="009752A9" w:rsidRPr="00DD2DFE">
              <w:rPr>
                <w:bCs/>
                <w:lang w:eastAsia="lv-LV"/>
              </w:rPr>
              <w:t>(</w:t>
            </w:r>
            <w:r w:rsidR="00ED6465" w:rsidRPr="00DD2DFE">
              <w:rPr>
                <w:bCs/>
                <w:lang w:eastAsia="lv-LV"/>
              </w:rPr>
              <w:t>divis simti piecdesmit</w:t>
            </w:r>
            <w:r w:rsidR="00611EBC" w:rsidRPr="00DD2DFE">
              <w:rPr>
                <w:bCs/>
                <w:lang w:eastAsia="lv-LV"/>
              </w:rPr>
              <w:t xml:space="preserve"> tūkstoši</w:t>
            </w:r>
            <w:r w:rsidR="009752A9" w:rsidRPr="00DD2DFE">
              <w:rPr>
                <w:bCs/>
                <w:lang w:eastAsia="lv-LV"/>
              </w:rPr>
              <w:t xml:space="preserve"> </w:t>
            </w:r>
            <w:r w:rsidR="009752A9" w:rsidRPr="00DD2DFE">
              <w:rPr>
                <w:bCs/>
                <w:i/>
                <w:lang w:eastAsia="lv-LV"/>
              </w:rPr>
              <w:t>euro</w:t>
            </w:r>
            <w:r w:rsidR="009752A9" w:rsidRPr="00DD2DFE">
              <w:rPr>
                <w:bCs/>
                <w:lang w:eastAsia="lv-LV"/>
              </w:rPr>
              <w:t xml:space="preserve"> un 00 centi)</w:t>
            </w:r>
            <w:r w:rsidRPr="00DD2DFE">
              <w:rPr>
                <w:bCs/>
                <w:lang w:eastAsia="lv-LV"/>
              </w:rPr>
              <w:t xml:space="preserve"> </w:t>
            </w:r>
            <w:r w:rsidR="009752A9" w:rsidRPr="00DD2DFE">
              <w:rPr>
                <w:bCs/>
                <w:lang w:eastAsia="lv-LV"/>
              </w:rPr>
              <w:t>bez PVN</w:t>
            </w:r>
            <w:r w:rsidRPr="00DD2DFE">
              <w:rPr>
                <w:bCs/>
                <w:lang w:eastAsia="lv-LV"/>
              </w:rPr>
              <w:t xml:space="preserve">. </w:t>
            </w:r>
          </w:p>
          <w:p w:rsidR="003913CD" w:rsidRPr="00DD2DFE" w:rsidRDefault="003913CD" w:rsidP="006311B7">
            <w:pPr>
              <w:keepNext/>
              <w:keepLines/>
              <w:widowControl w:val="0"/>
              <w:spacing w:before="60" w:after="60"/>
              <w:ind w:firstLine="0"/>
              <w:contextualSpacing/>
              <w:rPr>
                <w:rFonts w:eastAsiaTheme="minorHAnsi"/>
                <w:bCs/>
                <w:i/>
              </w:rPr>
            </w:pPr>
          </w:p>
          <w:p w:rsidR="003913CD" w:rsidRPr="00DD2DFE" w:rsidRDefault="003913CD" w:rsidP="006311B7">
            <w:pPr>
              <w:keepNext/>
              <w:keepLines/>
              <w:widowControl w:val="0"/>
              <w:spacing w:after="120"/>
              <w:ind w:firstLine="0"/>
              <w:contextualSpacing/>
              <w:rPr>
                <w:rFonts w:eastAsia="Calibri"/>
                <w:color w:val="000000"/>
              </w:rPr>
            </w:pPr>
            <w:r w:rsidRPr="00DD2DFE">
              <w:rPr>
                <w:rFonts w:eastAsiaTheme="minorHAnsi"/>
                <w:bCs/>
                <w:i/>
              </w:rPr>
              <w:t xml:space="preserve">*Vidējā finanšu apgrozījuma aprēķins tiek veikts: pēdējo </w:t>
            </w:r>
            <w:r w:rsidR="00671F29" w:rsidRPr="00DD2DFE">
              <w:rPr>
                <w:rFonts w:eastAsiaTheme="minorHAnsi"/>
                <w:bCs/>
                <w:i/>
              </w:rPr>
              <w:t>trīs</w:t>
            </w:r>
            <w:r w:rsidRPr="00DD2DFE">
              <w:rPr>
                <w:rFonts w:eastAsiaTheme="minorHAnsi"/>
                <w:bCs/>
                <w:i/>
              </w:rPr>
              <w:t xml:space="preserve"> noslēgto finanšu gadu apgrozījumu kopsummu (EUR bez PVN) dalot ar </w:t>
            </w:r>
            <w:r w:rsidR="009752A9" w:rsidRPr="00DD2DFE">
              <w:rPr>
                <w:rFonts w:eastAsiaTheme="minorHAnsi"/>
                <w:bCs/>
                <w:i/>
              </w:rPr>
              <w:t>trīs</w:t>
            </w:r>
            <w:r w:rsidRPr="00DD2DFE">
              <w:rPr>
                <w:rFonts w:eastAsiaTheme="minorHAnsi"/>
                <w:bCs/>
                <w:i/>
              </w:rPr>
              <w:t>.</w:t>
            </w:r>
          </w:p>
        </w:tc>
        <w:tc>
          <w:tcPr>
            <w:tcW w:w="4628" w:type="dxa"/>
            <w:shd w:val="clear" w:color="auto" w:fill="auto"/>
          </w:tcPr>
          <w:p w:rsidR="003913CD" w:rsidRPr="00133A75" w:rsidRDefault="003913CD" w:rsidP="006311B7">
            <w:pPr>
              <w:keepNext/>
              <w:keepLines/>
              <w:widowControl w:val="0"/>
              <w:spacing w:after="120"/>
              <w:ind w:firstLine="0"/>
              <w:contextualSpacing/>
              <w:rPr>
                <w:rFonts w:eastAsia="Calibri"/>
                <w:color w:val="000000"/>
              </w:rPr>
            </w:pPr>
            <w:r w:rsidRPr="00133A75">
              <w:rPr>
                <w:rFonts w:eastAsia="Calibri"/>
                <w:color w:val="000000"/>
              </w:rPr>
              <w:t>5.</w:t>
            </w:r>
            <w:r w:rsidR="009752A9" w:rsidRPr="00133A75">
              <w:rPr>
                <w:rFonts w:eastAsia="Calibri"/>
                <w:color w:val="000000"/>
              </w:rPr>
              <w:t>4</w:t>
            </w:r>
            <w:r w:rsidRPr="00133A75">
              <w:rPr>
                <w:rFonts w:eastAsia="Calibri"/>
                <w:color w:val="000000"/>
              </w:rPr>
              <w:t>.</w:t>
            </w:r>
            <w:r w:rsidR="009752A9" w:rsidRPr="00133A75">
              <w:rPr>
                <w:rFonts w:eastAsia="Calibri"/>
                <w:color w:val="000000"/>
              </w:rPr>
              <w:t>2</w:t>
            </w:r>
            <w:r w:rsidRPr="00133A75">
              <w:rPr>
                <w:rFonts w:eastAsia="Calibri"/>
                <w:color w:val="000000"/>
              </w:rPr>
              <w:t xml:space="preserve">.1. Pretendenta parakstīts apliecinājums par iepriekšējo trīs noslēgto finanšu gadu apgrozījumu </w:t>
            </w:r>
            <w:r w:rsidR="00922FD5" w:rsidRPr="00133A75">
              <w:rPr>
                <w:bCs/>
                <w:iCs/>
              </w:rPr>
              <w:t>kas ir atbilstošs Atklāta konkursa nolikuma 5.4.2.punkta prasībai.</w:t>
            </w:r>
          </w:p>
          <w:p w:rsidR="003913CD" w:rsidRPr="00133A75" w:rsidRDefault="003913CD" w:rsidP="006311B7">
            <w:pPr>
              <w:keepNext/>
              <w:keepLines/>
              <w:widowControl w:val="0"/>
              <w:spacing w:after="120"/>
              <w:ind w:firstLine="0"/>
              <w:contextualSpacing/>
              <w:rPr>
                <w:rFonts w:eastAsia="Calibri"/>
                <w:color w:val="000000"/>
              </w:rPr>
            </w:pPr>
            <w:r w:rsidRPr="00133A75">
              <w:rPr>
                <w:rFonts w:eastAsia="Calibri"/>
                <w:color w:val="000000"/>
              </w:rPr>
              <w:t>5.</w:t>
            </w:r>
            <w:r w:rsidR="009752A9" w:rsidRPr="00133A75">
              <w:rPr>
                <w:rFonts w:eastAsia="Calibri"/>
                <w:color w:val="000000"/>
              </w:rPr>
              <w:t>4</w:t>
            </w:r>
            <w:r w:rsidRPr="00133A75">
              <w:rPr>
                <w:rFonts w:eastAsia="Calibri"/>
                <w:color w:val="000000"/>
              </w:rPr>
              <w:t>.</w:t>
            </w:r>
            <w:r w:rsidR="009752A9" w:rsidRPr="00133A75">
              <w:rPr>
                <w:rFonts w:eastAsia="Calibri"/>
                <w:color w:val="000000"/>
              </w:rPr>
              <w:t>2.</w:t>
            </w:r>
            <w:r w:rsidR="004F31F7" w:rsidRPr="00133A75">
              <w:rPr>
                <w:rFonts w:eastAsia="Calibri"/>
                <w:color w:val="000000"/>
              </w:rPr>
              <w:t>2</w:t>
            </w:r>
            <w:r w:rsidRPr="00133A75">
              <w:rPr>
                <w:rFonts w:eastAsia="Calibri"/>
                <w:color w:val="000000"/>
              </w:rPr>
              <w:t xml:space="preserve">. Ja Pretendents balstās uz citu personu finansiālajām iespējām (neatkarīgi no to savstarpējo attiecību tiesiskā rakstura), Pretendents iesniedz visu šo personu apliecinājumu vai vienošanos par sadarbību konkrētā </w:t>
            </w:r>
            <w:r w:rsidR="004F31F7" w:rsidRPr="00133A75">
              <w:rPr>
                <w:rFonts w:eastAsia="Calibri"/>
                <w:color w:val="000000"/>
              </w:rPr>
              <w:t>iepirkuma līguma</w:t>
            </w:r>
            <w:r w:rsidRPr="00133A75">
              <w:rPr>
                <w:rFonts w:eastAsia="Calibri"/>
                <w:color w:val="000000"/>
              </w:rPr>
              <w:t xml:space="preserve"> izpildē, ka viņa rīcībā būs nepieciešami resursi </w:t>
            </w:r>
            <w:r w:rsidR="004F31F7" w:rsidRPr="00133A75">
              <w:rPr>
                <w:rFonts w:eastAsia="Calibri"/>
                <w:color w:val="000000"/>
              </w:rPr>
              <w:t>iepirkuma līguma</w:t>
            </w:r>
            <w:r w:rsidRPr="00133A75">
              <w:rPr>
                <w:rFonts w:eastAsia="Calibri"/>
                <w:color w:val="000000"/>
              </w:rPr>
              <w:t xml:space="preserve"> izpildei. Visas šajā punktā minētās personas ir solidāri atbildīgas par iepirkuma līguma izpildi.</w:t>
            </w:r>
          </w:p>
          <w:p w:rsidR="003913CD" w:rsidRPr="00133A75" w:rsidRDefault="003913CD" w:rsidP="006311B7">
            <w:pPr>
              <w:keepNext/>
              <w:keepLines/>
              <w:widowControl w:val="0"/>
              <w:spacing w:after="120"/>
              <w:ind w:firstLine="0"/>
              <w:contextualSpacing/>
              <w:rPr>
                <w:rFonts w:eastAsia="Calibri"/>
                <w:color w:val="000000"/>
              </w:rPr>
            </w:pPr>
            <w:r w:rsidRPr="00133A75">
              <w:rPr>
                <w:lang w:eastAsia="lv-LV"/>
              </w:rPr>
              <w:t>5.</w:t>
            </w:r>
            <w:r w:rsidR="004F31F7" w:rsidRPr="00133A75">
              <w:rPr>
                <w:lang w:eastAsia="lv-LV"/>
              </w:rPr>
              <w:t>4</w:t>
            </w:r>
            <w:r w:rsidRPr="00133A75">
              <w:rPr>
                <w:lang w:eastAsia="lv-LV"/>
              </w:rPr>
              <w:t>.</w:t>
            </w:r>
            <w:r w:rsidR="004F31F7" w:rsidRPr="00133A75">
              <w:rPr>
                <w:lang w:eastAsia="lv-LV"/>
              </w:rPr>
              <w:t>2</w:t>
            </w:r>
            <w:r w:rsidRPr="00133A75">
              <w:rPr>
                <w:lang w:eastAsia="lv-LV"/>
              </w:rPr>
              <w:t xml:space="preserve">.3. Ja pretendents ir dibināts vēlāk, tad </w:t>
            </w:r>
            <w:r w:rsidRPr="00133A75">
              <w:rPr>
                <w:lang w:eastAsia="lv-LV"/>
              </w:rPr>
              <w:lastRenderedPageBreak/>
              <w:t>finanšu apgrozījumam jāatbilst 5.</w:t>
            </w:r>
            <w:r w:rsidR="000B63B6" w:rsidRPr="00133A75">
              <w:rPr>
                <w:lang w:eastAsia="lv-LV"/>
              </w:rPr>
              <w:t>4</w:t>
            </w:r>
            <w:r w:rsidRPr="00133A75">
              <w:rPr>
                <w:lang w:eastAsia="lv-LV"/>
              </w:rPr>
              <w:t>.</w:t>
            </w:r>
            <w:r w:rsidR="000B63B6" w:rsidRPr="00133A75">
              <w:rPr>
                <w:lang w:eastAsia="lv-LV"/>
              </w:rPr>
              <w:t>2</w:t>
            </w:r>
            <w:r w:rsidRPr="00133A75">
              <w:rPr>
                <w:lang w:eastAsia="lv-LV"/>
              </w:rPr>
              <w:t>.punktā noteiktajai prasībai attiecīgajā laika periodā.</w:t>
            </w:r>
          </w:p>
        </w:tc>
      </w:tr>
      <w:tr w:rsidR="003913CD" w:rsidRPr="001013A8" w:rsidTr="00133A75">
        <w:trPr>
          <w:trHeight w:val="558"/>
        </w:trPr>
        <w:tc>
          <w:tcPr>
            <w:tcW w:w="4582" w:type="dxa"/>
            <w:shd w:val="clear" w:color="auto" w:fill="auto"/>
          </w:tcPr>
          <w:p w:rsidR="003913CD" w:rsidRPr="00DD2DFE" w:rsidRDefault="003913CD" w:rsidP="00ED6465">
            <w:pPr>
              <w:keepNext/>
              <w:keepLines/>
              <w:widowControl w:val="0"/>
              <w:spacing w:after="120"/>
              <w:ind w:firstLine="0"/>
              <w:rPr>
                <w:rFonts w:eastAsia="Calibri"/>
                <w:color w:val="000000"/>
              </w:rPr>
            </w:pPr>
            <w:bookmarkStart w:id="27" w:name="_GoBack"/>
            <w:bookmarkEnd w:id="27"/>
            <w:r w:rsidRPr="00DD2DFE">
              <w:rPr>
                <w:rFonts w:eastAsia="Calibri"/>
                <w:color w:val="000000"/>
              </w:rPr>
              <w:lastRenderedPageBreak/>
              <w:t>5.</w:t>
            </w:r>
            <w:r w:rsidR="000B63B6" w:rsidRPr="00DD2DFE">
              <w:rPr>
                <w:rFonts w:eastAsia="Calibri"/>
                <w:color w:val="000000"/>
              </w:rPr>
              <w:t>4</w:t>
            </w:r>
            <w:r w:rsidRPr="00DD2DFE">
              <w:rPr>
                <w:rFonts w:eastAsia="Calibri"/>
                <w:color w:val="000000"/>
              </w:rPr>
              <w:t>.</w:t>
            </w:r>
            <w:r w:rsidR="000B63B6" w:rsidRPr="00DD2DFE">
              <w:rPr>
                <w:rFonts w:eastAsia="Calibri"/>
                <w:color w:val="000000"/>
              </w:rPr>
              <w:t>3</w:t>
            </w:r>
            <w:r w:rsidRPr="00DD2DFE">
              <w:rPr>
                <w:rFonts w:eastAsia="Calibri"/>
                <w:color w:val="000000"/>
              </w:rPr>
              <w:t xml:space="preserve">. </w:t>
            </w:r>
            <w:r w:rsidRPr="00DD2DFE">
              <w:t xml:space="preserve">Pretendentam </w:t>
            </w:r>
            <w:r w:rsidR="000B63B6" w:rsidRPr="00DD2DFE">
              <w:t>iepriekšējo</w:t>
            </w:r>
            <w:r w:rsidRPr="00DD2DFE">
              <w:t xml:space="preserve"> trīs gadu laikā (2014., 2015., 2016.gadā, kā arī 2017.gadā laika periodā līdz piedāvājuma iesniegšanas dienai) </w:t>
            </w:r>
            <w:r w:rsidR="000B63B6" w:rsidRPr="00DD2DFE">
              <w:t>ir</w:t>
            </w:r>
            <w:r w:rsidRPr="00DD2DFE">
              <w:t xml:space="preserve"> p</w:t>
            </w:r>
            <w:r w:rsidRPr="00DD2DFE">
              <w:rPr>
                <w:rFonts w:eastAsia="Calibri"/>
                <w:color w:val="000000"/>
              </w:rPr>
              <w:t>ieredze vismaz tr</w:t>
            </w:r>
            <w:r w:rsidR="000B63B6" w:rsidRPr="00DD2DFE">
              <w:rPr>
                <w:rFonts w:eastAsia="Calibri"/>
                <w:color w:val="000000"/>
              </w:rPr>
              <w:t>īs</w:t>
            </w:r>
            <w:r w:rsidR="00942018" w:rsidRPr="00DD2DFE">
              <w:rPr>
                <w:rFonts w:eastAsia="Calibri"/>
                <w:color w:val="000000"/>
              </w:rPr>
              <w:t xml:space="preserve"> līdzvērtīgu līgumu izpildē par </w:t>
            </w:r>
            <w:r w:rsidR="00394126" w:rsidRPr="00DD2DFE">
              <w:rPr>
                <w:rFonts w:eastAsia="Calibri"/>
                <w:color w:val="000000"/>
              </w:rPr>
              <w:t>celtniecības, elektro</w:t>
            </w:r>
            <w:r w:rsidR="00942018" w:rsidRPr="00DD2DFE">
              <w:rPr>
                <w:rFonts w:eastAsia="Calibri"/>
                <w:color w:val="000000"/>
              </w:rPr>
              <w:t xml:space="preserve">preču </w:t>
            </w:r>
            <w:r w:rsidR="00394126" w:rsidRPr="00DD2DFE">
              <w:rPr>
                <w:rFonts w:eastAsia="Calibri"/>
                <w:color w:val="000000"/>
              </w:rPr>
              <w:t xml:space="preserve">un santehnikas </w:t>
            </w:r>
            <w:r w:rsidR="00942018" w:rsidRPr="00DD2DFE">
              <w:rPr>
                <w:rFonts w:eastAsia="Calibri"/>
                <w:color w:val="000000"/>
              </w:rPr>
              <w:t>piegādi</w:t>
            </w:r>
            <w:r w:rsidR="000B63B6" w:rsidRPr="00DD2DFE">
              <w:t>,</w:t>
            </w:r>
            <w:r w:rsidRPr="00DD2DFE">
              <w:t xml:space="preserve"> kur</w:t>
            </w:r>
            <w:r w:rsidR="00CF315F" w:rsidRPr="00DD2DFE">
              <w:t xml:space="preserve"> katra</w:t>
            </w:r>
            <w:r w:rsidR="00BD57A1" w:rsidRPr="00DD2DFE">
              <w:t xml:space="preserve"> </w:t>
            </w:r>
            <w:r w:rsidR="00CF315F" w:rsidRPr="00DD2DFE">
              <w:t xml:space="preserve">līguma summa nav </w:t>
            </w:r>
            <w:r w:rsidR="00CF315F" w:rsidRPr="00DD2DFE">
              <w:rPr>
                <w:rFonts w:eastAsia="Calibri"/>
                <w:color w:val="000000"/>
              </w:rPr>
              <w:t>mazāka</w:t>
            </w:r>
            <w:r w:rsidRPr="00DD2DFE">
              <w:rPr>
                <w:rFonts w:eastAsia="Calibri"/>
                <w:color w:val="000000"/>
              </w:rPr>
              <w:t xml:space="preserve"> par </w:t>
            </w:r>
            <w:r w:rsidR="00ED6465" w:rsidRPr="00DD2DFE">
              <w:rPr>
                <w:rFonts w:eastAsia="Calibri"/>
                <w:b/>
                <w:color w:val="000000"/>
              </w:rPr>
              <w:t>5</w:t>
            </w:r>
            <w:r w:rsidR="00611EBC" w:rsidRPr="00DD2DFE">
              <w:rPr>
                <w:rFonts w:eastAsia="Calibri"/>
                <w:b/>
                <w:color w:val="000000"/>
              </w:rPr>
              <w:t>0</w:t>
            </w:r>
            <w:r w:rsidRPr="00DD2DFE">
              <w:rPr>
                <w:rFonts w:eastAsia="Calibri"/>
                <w:b/>
                <w:color w:val="000000"/>
              </w:rPr>
              <w:t> 000,00</w:t>
            </w:r>
            <w:r w:rsidRPr="00DD2DFE">
              <w:rPr>
                <w:rFonts w:eastAsia="Calibri"/>
                <w:color w:val="000000"/>
              </w:rPr>
              <w:t xml:space="preserve"> EUR (</w:t>
            </w:r>
            <w:r w:rsidR="00ED6465" w:rsidRPr="00DD2DFE">
              <w:rPr>
                <w:rFonts w:eastAsia="Calibri"/>
                <w:color w:val="000000"/>
              </w:rPr>
              <w:t>piec</w:t>
            </w:r>
            <w:r w:rsidR="00611EBC" w:rsidRPr="00DD2DFE">
              <w:rPr>
                <w:rFonts w:eastAsia="Calibri"/>
                <w:color w:val="000000"/>
              </w:rPr>
              <w:t>desmit</w:t>
            </w:r>
            <w:r w:rsidRPr="00DD2DFE">
              <w:rPr>
                <w:rFonts w:eastAsia="Calibri"/>
                <w:color w:val="000000"/>
              </w:rPr>
              <w:t xml:space="preserve"> tūkstoš</w:t>
            </w:r>
            <w:r w:rsidR="00922FD5" w:rsidRPr="00DD2DFE">
              <w:rPr>
                <w:rFonts w:eastAsia="Calibri"/>
                <w:color w:val="000000"/>
              </w:rPr>
              <w:t>i</w:t>
            </w:r>
            <w:r w:rsidRPr="00DD2DFE">
              <w:rPr>
                <w:rFonts w:eastAsia="Calibri"/>
                <w:color w:val="000000"/>
              </w:rPr>
              <w:t xml:space="preserve"> </w:t>
            </w:r>
            <w:r w:rsidRPr="00DD2DFE">
              <w:rPr>
                <w:rFonts w:eastAsia="Calibri"/>
                <w:i/>
                <w:color w:val="000000"/>
              </w:rPr>
              <w:t xml:space="preserve">euro </w:t>
            </w:r>
            <w:r w:rsidRPr="00DD2DFE">
              <w:rPr>
                <w:rFonts w:eastAsia="Calibri"/>
                <w:color w:val="000000"/>
              </w:rPr>
              <w:t>un 00 centi)</w:t>
            </w:r>
            <w:r w:rsidR="00CF315F" w:rsidRPr="00DD2DFE">
              <w:rPr>
                <w:rFonts w:eastAsia="Calibri"/>
                <w:color w:val="000000"/>
              </w:rPr>
              <w:t xml:space="preserve"> bez PVN</w:t>
            </w:r>
            <w:r w:rsidR="00160FE0" w:rsidRPr="00DD2DFE">
              <w:rPr>
                <w:rFonts w:eastAsia="Calibri"/>
                <w:color w:val="000000"/>
              </w:rPr>
              <w:t>.</w:t>
            </w:r>
            <w:r w:rsidRPr="00DD2DFE">
              <w:t xml:space="preserve">                                                                                                                                                                                                                                                                                                                                                                                                                                                                                                                                                                                                                                                                                                                                                                                                                                                                                                                                                                                                                                                                                                                                                                                                                                                                                                                                                                                                                                                                                                                                                                                                                                                                                                                                                                                                                                                                                                                                                                                      </w:t>
            </w:r>
          </w:p>
        </w:tc>
        <w:tc>
          <w:tcPr>
            <w:tcW w:w="4628" w:type="dxa"/>
            <w:shd w:val="clear" w:color="auto" w:fill="auto"/>
          </w:tcPr>
          <w:p w:rsidR="003913CD" w:rsidRPr="001013A8" w:rsidRDefault="003913CD" w:rsidP="006311B7">
            <w:pPr>
              <w:keepNext/>
              <w:keepLines/>
              <w:widowControl w:val="0"/>
              <w:spacing w:after="120"/>
              <w:ind w:firstLine="0"/>
              <w:rPr>
                <w:rFonts w:eastAsia="Calibri"/>
                <w:color w:val="000000"/>
              </w:rPr>
            </w:pPr>
            <w:r w:rsidRPr="00133A75">
              <w:rPr>
                <w:rFonts w:eastAsia="Calibri"/>
                <w:color w:val="000000"/>
              </w:rPr>
              <w:t>5.</w:t>
            </w:r>
            <w:r w:rsidR="000B63B6" w:rsidRPr="00133A75">
              <w:rPr>
                <w:rFonts w:eastAsia="Calibri"/>
                <w:color w:val="000000"/>
              </w:rPr>
              <w:t>4</w:t>
            </w:r>
            <w:r w:rsidRPr="00133A75">
              <w:rPr>
                <w:rFonts w:eastAsia="Calibri"/>
                <w:color w:val="000000"/>
              </w:rPr>
              <w:t>.</w:t>
            </w:r>
            <w:r w:rsidR="000B63B6" w:rsidRPr="00133A75">
              <w:rPr>
                <w:rFonts w:eastAsia="Calibri"/>
                <w:color w:val="000000"/>
              </w:rPr>
              <w:t>3</w:t>
            </w:r>
            <w:r w:rsidRPr="00133A75">
              <w:rPr>
                <w:rFonts w:eastAsia="Calibri"/>
                <w:color w:val="000000"/>
              </w:rPr>
              <w:t xml:space="preserve">.1. </w:t>
            </w:r>
            <w:r w:rsidRPr="00133A75">
              <w:t xml:space="preserve">Saraksts par </w:t>
            </w:r>
            <w:r w:rsidR="000B63B6" w:rsidRPr="00133A75">
              <w:t>pretendenta pieredzi līdzvērtīgu</w:t>
            </w:r>
            <w:r w:rsidRPr="00133A75">
              <w:t xml:space="preserve"> pakalpojumu sniegšanā ne vairāk kā </w:t>
            </w:r>
            <w:r w:rsidR="000B63B6" w:rsidRPr="00133A75">
              <w:t>trī</w:t>
            </w:r>
            <w:r w:rsidRPr="00133A75">
              <w:t xml:space="preserve">s iepriekšējos gados līdz piedāvājuma iesniegšanas dienai, saskaņā ar </w:t>
            </w:r>
            <w:r w:rsidRPr="00133A75">
              <w:rPr>
                <w:i/>
              </w:rPr>
              <w:t>Atklātā konkursa nolikuma</w:t>
            </w:r>
            <w:r w:rsidRPr="00133A75">
              <w:t xml:space="preserve"> </w:t>
            </w:r>
            <w:r w:rsidR="00C0539D" w:rsidRPr="00133A75">
              <w:rPr>
                <w:i/>
              </w:rPr>
              <w:t>3.</w:t>
            </w:r>
            <w:r w:rsidRPr="00133A75">
              <w:rPr>
                <w:i/>
              </w:rPr>
              <w:t xml:space="preserve">pielikumu, </w:t>
            </w:r>
            <w:r w:rsidRPr="00133A75">
              <w:t xml:space="preserve">pievienojot vismaz trīs </w:t>
            </w:r>
            <w:r w:rsidR="00942018" w:rsidRPr="00133A75">
              <w:rPr>
                <w:rFonts w:eastAsia="Calibri"/>
                <w:color w:val="000000"/>
              </w:rPr>
              <w:t>atsauksmes no sarakstā norādītajiem pakalpojuma saņēmējiem</w:t>
            </w:r>
            <w:r w:rsidRPr="00133A75">
              <w:rPr>
                <w:rFonts w:eastAsia="Calibri"/>
                <w:color w:val="000000"/>
              </w:rPr>
              <w:t xml:space="preserve"> vai cita dokumentāla pierādījuma kopija.</w:t>
            </w:r>
          </w:p>
        </w:tc>
      </w:tr>
    </w:tbl>
    <w:p w:rsidR="000E6DBB" w:rsidRPr="001013A8" w:rsidRDefault="00EB5AA4" w:rsidP="006311B7">
      <w:pPr>
        <w:keepNext/>
        <w:keepLines/>
        <w:widowControl w:val="0"/>
        <w:suppressAutoHyphens/>
        <w:autoSpaceDN w:val="0"/>
        <w:spacing w:before="120" w:after="120"/>
        <w:ind w:firstLine="0"/>
        <w:textAlignment w:val="baseline"/>
        <w:rPr>
          <w:b/>
        </w:rPr>
      </w:pPr>
      <w:r w:rsidRPr="00394126">
        <w:rPr>
          <w:b/>
        </w:rPr>
        <w:t>5.5</w:t>
      </w:r>
      <w:r w:rsidR="000E6DBB" w:rsidRPr="00394126">
        <w:rPr>
          <w:b/>
        </w:rPr>
        <w:t>.</w:t>
      </w:r>
      <w:r w:rsidR="000E6DBB" w:rsidRPr="007F743F">
        <w:t xml:space="preserve"> Izziņas</w:t>
      </w:r>
      <w:r w:rsidR="000E6DBB" w:rsidRPr="001013A8">
        <w:t xml:space="preserve"> un citus dokumentus, kurus PIL noteiktajos gadījumos izsniedz Latvijas kompetentās institūcijas, pasūtītājs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p w:rsidR="00024A8A" w:rsidRPr="001013A8" w:rsidRDefault="00253344" w:rsidP="006311B7">
      <w:pPr>
        <w:keepNext/>
        <w:keepLines/>
        <w:widowControl w:val="0"/>
        <w:suppressAutoHyphens/>
        <w:autoSpaceDN w:val="0"/>
        <w:spacing w:before="120" w:after="120"/>
        <w:ind w:firstLine="0"/>
        <w:jc w:val="center"/>
        <w:textAlignment w:val="baseline"/>
        <w:rPr>
          <w:b/>
        </w:rPr>
      </w:pPr>
      <w:r w:rsidRPr="001013A8">
        <w:rPr>
          <w:b/>
        </w:rPr>
        <w:t>6. TEHNISKAIS UN FINANŠU PIEDĀVĀJUMS</w:t>
      </w:r>
    </w:p>
    <w:p w:rsidR="001A05B4" w:rsidRPr="007F743F" w:rsidRDefault="00253344" w:rsidP="006311B7">
      <w:pPr>
        <w:pStyle w:val="Heading3"/>
        <w:keepNext/>
        <w:keepLines/>
        <w:widowControl w:val="0"/>
        <w:spacing w:before="120" w:after="120"/>
      </w:pPr>
      <w:r w:rsidRPr="00394126">
        <w:rPr>
          <w:b/>
        </w:rPr>
        <w:t>6.1.</w:t>
      </w:r>
      <w:r w:rsidRPr="007F743F">
        <w:t xml:space="preserve"> </w:t>
      </w:r>
      <w:r w:rsidR="001A05B4" w:rsidRPr="007F743F">
        <w:t xml:space="preserve">Atklātā konkursa tehniskā specifikācija (turpmāk- Tehniskā specifikācija) ir norādīta </w:t>
      </w:r>
      <w:r w:rsidR="001A05B4" w:rsidRPr="00394126">
        <w:rPr>
          <w:b/>
          <w:i/>
        </w:rPr>
        <w:t>Atklātā konkursa nolikuma</w:t>
      </w:r>
      <w:r w:rsidR="001A05B4" w:rsidRPr="00394126">
        <w:rPr>
          <w:b/>
        </w:rPr>
        <w:t xml:space="preserve"> </w:t>
      </w:r>
      <w:r w:rsidR="00C0539D" w:rsidRPr="00394126">
        <w:rPr>
          <w:b/>
          <w:i/>
        </w:rPr>
        <w:t>2.</w:t>
      </w:r>
      <w:r w:rsidR="001A05B4" w:rsidRPr="00394126">
        <w:rPr>
          <w:b/>
          <w:i/>
        </w:rPr>
        <w:t>pielikumā</w:t>
      </w:r>
      <w:r w:rsidR="001A05B4" w:rsidRPr="007F743F">
        <w:rPr>
          <w:i/>
        </w:rPr>
        <w:t xml:space="preserve"> </w:t>
      </w:r>
      <w:r w:rsidR="001A05B4" w:rsidRPr="007F743F">
        <w:t xml:space="preserve">Tehniskā </w:t>
      </w:r>
      <w:r w:rsidR="00160FE0" w:rsidRPr="007F743F">
        <w:t>- finanšu piedāvājuma veidlapa</w:t>
      </w:r>
      <w:r w:rsidR="001A05B4" w:rsidRPr="007F743F">
        <w:t>.</w:t>
      </w:r>
    </w:p>
    <w:p w:rsidR="004F31F7" w:rsidRPr="007F743F" w:rsidRDefault="00B95771" w:rsidP="006311B7">
      <w:pPr>
        <w:pStyle w:val="Heading3"/>
        <w:keepNext/>
        <w:keepLines/>
        <w:widowControl w:val="0"/>
        <w:spacing w:before="120" w:after="120"/>
      </w:pPr>
      <w:r w:rsidRPr="00394126">
        <w:rPr>
          <w:b/>
        </w:rPr>
        <w:t>6.2.</w:t>
      </w:r>
      <w:r w:rsidRPr="007F743F">
        <w:t xml:space="preserve"> </w:t>
      </w:r>
      <w:r w:rsidR="00CF6ECA" w:rsidRPr="007F743F">
        <w:t>Tehnisko un</w:t>
      </w:r>
      <w:r w:rsidR="001A05B4" w:rsidRPr="007F743F">
        <w:t xml:space="preserve"> finanšu piedāvājumu pretendents sagatavo atbilstoši </w:t>
      </w:r>
      <w:r w:rsidR="00922FD5" w:rsidRPr="00394126">
        <w:rPr>
          <w:b/>
          <w:i/>
        </w:rPr>
        <w:t xml:space="preserve">Atklātā konkursa nolikuma </w:t>
      </w:r>
      <w:r w:rsidR="00C0539D" w:rsidRPr="00394126">
        <w:rPr>
          <w:b/>
          <w:i/>
        </w:rPr>
        <w:t>2</w:t>
      </w:r>
      <w:r w:rsidR="00C0539D" w:rsidRPr="00394126">
        <w:rPr>
          <w:b/>
        </w:rPr>
        <w:t>.</w:t>
      </w:r>
      <w:r w:rsidR="00853966" w:rsidRPr="00394126">
        <w:rPr>
          <w:b/>
          <w:i/>
        </w:rPr>
        <w:t>pielikumam</w:t>
      </w:r>
      <w:r w:rsidR="00853966" w:rsidRPr="007F743F">
        <w:rPr>
          <w:i/>
        </w:rPr>
        <w:t xml:space="preserve"> </w:t>
      </w:r>
      <w:r w:rsidR="00853966" w:rsidRPr="007F743F">
        <w:t xml:space="preserve"> </w:t>
      </w:r>
      <w:r w:rsidR="00160FE0" w:rsidRPr="007F743F">
        <w:t>Tehniskā - finanšu piedāvājuma veidlapai,</w:t>
      </w:r>
      <w:r w:rsidR="00853966" w:rsidRPr="007F743F">
        <w:t xml:space="preserve"> </w:t>
      </w:r>
      <w:r w:rsidR="00160FE0" w:rsidRPr="007F743F">
        <w:t xml:space="preserve">ņemot vērā </w:t>
      </w:r>
      <w:r w:rsidRPr="007F743F">
        <w:t xml:space="preserve"> </w:t>
      </w:r>
      <w:r w:rsidR="00922FD5" w:rsidRPr="00394126">
        <w:t xml:space="preserve">Atklātā konkursa nolikuma </w:t>
      </w:r>
      <w:r w:rsidR="00160FE0" w:rsidRPr="007F743F">
        <w:t>noteiktās prasības.</w:t>
      </w:r>
    </w:p>
    <w:p w:rsidR="001A05B4" w:rsidRPr="001013A8" w:rsidRDefault="00160FE0" w:rsidP="006311B7">
      <w:pPr>
        <w:pStyle w:val="Heading3"/>
        <w:keepNext/>
        <w:keepLines/>
        <w:widowControl w:val="0"/>
        <w:spacing w:before="120" w:after="120"/>
      </w:pPr>
      <w:r w:rsidRPr="00394126">
        <w:rPr>
          <w:b/>
        </w:rPr>
        <w:t>6.3</w:t>
      </w:r>
      <w:r w:rsidR="00B95771" w:rsidRPr="00394126">
        <w:rPr>
          <w:b/>
        </w:rPr>
        <w:t>.</w:t>
      </w:r>
      <w:r w:rsidR="00B95771" w:rsidRPr="007F743F">
        <w:t xml:space="preserve"> </w:t>
      </w:r>
      <w:r w:rsidR="001A05B4" w:rsidRPr="007F743F">
        <w:t xml:space="preserve">Finanšu piedāvājumā norādītajām cenām ir jābūt norādītām </w:t>
      </w:r>
      <w:r w:rsidR="001A05B4" w:rsidRPr="007F743F">
        <w:rPr>
          <w:i/>
        </w:rPr>
        <w:t>euro</w:t>
      </w:r>
      <w:r w:rsidR="001A05B4" w:rsidRPr="007F743F">
        <w:t xml:space="preserve"> (EUR), norādot piedāvātās ce</w:t>
      </w:r>
      <w:r w:rsidR="001A05B4" w:rsidRPr="001013A8">
        <w:t xml:space="preserve">nas ar precizitāti </w:t>
      </w:r>
      <w:r w:rsidR="00902593" w:rsidRPr="001013A8">
        <w:t>2</w:t>
      </w:r>
      <w:r w:rsidR="001A05B4" w:rsidRPr="001013A8">
        <w:t xml:space="preserve"> (</w:t>
      </w:r>
      <w:r w:rsidR="00902593" w:rsidRPr="001013A8">
        <w:t>divi</w:t>
      </w:r>
      <w:r w:rsidR="001A05B4" w:rsidRPr="001013A8">
        <w:t xml:space="preserve">) cipari aiz komata, un tajā jābūt ietvertiem visiem nodokļiem un nodevām, izņemot pievienotās vērtības nodokli. Cenās jābūt ietvertām arī visām administrācijas, dokumentu sagatavošanas, saskaņošanas un transporta izmaksām, kas saistītas ar </w:t>
      </w:r>
      <w:r w:rsidR="004F31F7" w:rsidRPr="001013A8">
        <w:t>Preces piegādi</w:t>
      </w:r>
      <w:r w:rsidR="001A05B4" w:rsidRPr="001013A8">
        <w:t xml:space="preserve">. </w:t>
      </w:r>
    </w:p>
    <w:p w:rsidR="00AE5453" w:rsidRPr="008D1F74" w:rsidRDefault="00AE5453" w:rsidP="006311B7">
      <w:pPr>
        <w:pStyle w:val="Heading1"/>
      </w:pPr>
      <w:r w:rsidRPr="008D1F74">
        <w:t>7.</w:t>
      </w:r>
      <w:bookmarkStart w:id="28" w:name="_Toc432603176"/>
      <w:r w:rsidRPr="008D1F74">
        <w:t xml:space="preserve"> PIEDĀVĀJUMA IZVĒLES KRITĒRIJS UN PIEDĀVĀJUMU VĒRTĒŠANA</w:t>
      </w:r>
      <w:bookmarkEnd w:id="28"/>
    </w:p>
    <w:p w:rsidR="00922FD5" w:rsidRPr="00394126" w:rsidRDefault="00AE5453" w:rsidP="006311B7">
      <w:pPr>
        <w:keepNext/>
        <w:keepLines/>
        <w:tabs>
          <w:tab w:val="left" w:pos="2410"/>
        </w:tabs>
        <w:autoSpaceDN w:val="0"/>
        <w:spacing w:before="120" w:after="120"/>
        <w:ind w:firstLine="0"/>
        <w:outlineLvl w:val="3"/>
        <w:rPr>
          <w:rFonts w:eastAsia="Times New Roman"/>
          <w:b/>
          <w:bCs/>
          <w:lang w:eastAsia="lv-LV"/>
        </w:rPr>
      </w:pPr>
      <w:r w:rsidRPr="00394126">
        <w:rPr>
          <w:b/>
        </w:rPr>
        <w:t>7.1.</w:t>
      </w:r>
      <w:r w:rsidRPr="008D1F74">
        <w:rPr>
          <w:b/>
        </w:rPr>
        <w:t xml:space="preserve"> </w:t>
      </w:r>
      <w:r w:rsidRPr="00394126">
        <w:rPr>
          <w:b/>
        </w:rPr>
        <w:t>Piedāvājuma izvēles kritērijs ir Atklātā konkursa nolikumam atbilstošs saimnieci</w:t>
      </w:r>
      <w:r w:rsidR="00922FD5" w:rsidRPr="00394126">
        <w:rPr>
          <w:b/>
        </w:rPr>
        <w:t xml:space="preserve">ski visizdevīgākais piedāvājums, </w:t>
      </w:r>
      <w:r w:rsidR="00BE61CE" w:rsidRPr="00394126">
        <w:rPr>
          <w:rFonts w:eastAsia="Times New Roman"/>
          <w:b/>
          <w:bCs/>
          <w:lang w:eastAsia="lv-LV"/>
        </w:rPr>
        <w:t>kas ieguvis lielāko punktu skaitu</w:t>
      </w:r>
      <w:r w:rsidR="00922FD5" w:rsidRPr="00394126">
        <w:rPr>
          <w:rFonts w:eastAsia="Times New Roman"/>
          <w:b/>
          <w:bCs/>
          <w:lang w:eastAsia="lv-LV"/>
        </w:rPr>
        <w:t xml:space="preserve"> par visām pozīcijām kopā.</w:t>
      </w:r>
    </w:p>
    <w:p w:rsidR="007C7A5C" w:rsidRPr="001013A8" w:rsidRDefault="007C7A5C" w:rsidP="006311B7">
      <w:pPr>
        <w:pStyle w:val="Heading3"/>
        <w:keepNext/>
        <w:keepLines/>
        <w:widowControl w:val="0"/>
        <w:spacing w:before="120" w:after="120"/>
        <w:rPr>
          <w:b/>
        </w:rPr>
      </w:pPr>
      <w:r w:rsidRPr="001013A8">
        <w:rPr>
          <w:b/>
        </w:rPr>
        <w:t>7.2.Piedāvājuma vērtēšanas pamatnoteikumi</w:t>
      </w:r>
    </w:p>
    <w:p w:rsidR="00A7420C" w:rsidRDefault="007C7A5C" w:rsidP="006311B7">
      <w:pPr>
        <w:pStyle w:val="Heading3"/>
        <w:keepNext/>
        <w:keepLines/>
        <w:widowControl w:val="0"/>
        <w:spacing w:before="120" w:after="120"/>
      </w:pPr>
      <w:r w:rsidRPr="001013A8">
        <w:t>7.2.1. Iepirkuma komisija pārbauda piedāvājumu atbilstību Atklāta konkursa nolikumā noteiktajām prasībām un izvēlas piedāvājumu saskaņā ar noteikto piedāvājuma izvēles kritēriju.</w:t>
      </w:r>
    </w:p>
    <w:p w:rsidR="00B644AE" w:rsidRPr="007C7A5C" w:rsidRDefault="00B644AE" w:rsidP="006311B7">
      <w:pPr>
        <w:pStyle w:val="Heading3"/>
        <w:keepNext/>
        <w:keepLines/>
      </w:pPr>
      <w:r>
        <w:t>7.2.2. Pretendentam ir tiesības iesniegt Eiropas vienoto iepirkuma procedūras dokumentu, kas ir bijis iesniegts citā iepirkuma procedūrā, ja tas apliecina, ka tajā iekļautā informācija ir pareiza.</w:t>
      </w:r>
    </w:p>
    <w:p w:rsidR="006E57B4" w:rsidRPr="001013A8" w:rsidRDefault="00AE5453" w:rsidP="006311B7">
      <w:pPr>
        <w:pStyle w:val="Heading3"/>
        <w:keepNext/>
        <w:keepLines/>
        <w:widowControl w:val="0"/>
        <w:spacing w:before="120" w:after="120"/>
        <w:rPr>
          <w:b/>
        </w:rPr>
      </w:pPr>
      <w:r w:rsidRPr="001013A8">
        <w:rPr>
          <w:b/>
        </w:rPr>
        <w:t>7.</w:t>
      </w:r>
      <w:r w:rsidR="007C7A5C" w:rsidRPr="001013A8">
        <w:rPr>
          <w:b/>
        </w:rPr>
        <w:t>3</w:t>
      </w:r>
      <w:r w:rsidRPr="001013A8">
        <w:rPr>
          <w:b/>
        </w:rPr>
        <w:t xml:space="preserve">. </w:t>
      </w:r>
      <w:r w:rsidR="006E57B4" w:rsidRPr="001013A8">
        <w:rPr>
          <w:b/>
        </w:rPr>
        <w:t>Piedāvājumu vērtēšana</w:t>
      </w:r>
    </w:p>
    <w:p w:rsidR="006E57B4" w:rsidRPr="001013A8" w:rsidRDefault="001E4854" w:rsidP="006311B7">
      <w:pPr>
        <w:pStyle w:val="Heading3"/>
        <w:keepNext/>
        <w:keepLines/>
        <w:widowControl w:val="0"/>
        <w:spacing w:before="120" w:after="120"/>
      </w:pPr>
      <w:r w:rsidRPr="001013A8">
        <w:t>7.</w:t>
      </w:r>
      <w:r w:rsidR="00A7420C" w:rsidRPr="001013A8">
        <w:t>3</w:t>
      </w:r>
      <w:r w:rsidRPr="001013A8">
        <w:t xml:space="preserve">.1. </w:t>
      </w:r>
      <w:r w:rsidR="006E57B4" w:rsidRPr="001013A8">
        <w:t xml:space="preserve">Iepirkuma komisija piedāvājumu vērtēšanu veiks šādos </w:t>
      </w:r>
      <w:r w:rsidR="00BE61CE">
        <w:t>posmos</w:t>
      </w:r>
      <w:r w:rsidR="006E57B4" w:rsidRPr="001013A8">
        <w:t>:</w:t>
      </w:r>
    </w:p>
    <w:p w:rsidR="006E57B4" w:rsidRPr="001013A8" w:rsidRDefault="00D16DDD" w:rsidP="006311B7">
      <w:pPr>
        <w:pStyle w:val="Heading4"/>
        <w:tabs>
          <w:tab w:val="clear" w:pos="0"/>
          <w:tab w:val="left" w:pos="426"/>
        </w:tabs>
        <w:spacing w:before="120" w:after="120"/>
      </w:pPr>
      <w:r>
        <w:tab/>
      </w:r>
      <w:r>
        <w:tab/>
      </w:r>
      <w:r w:rsidR="006E57B4" w:rsidRPr="001013A8">
        <w:t>7.</w:t>
      </w:r>
      <w:r w:rsidR="00A7420C" w:rsidRPr="001013A8">
        <w:t>3</w:t>
      </w:r>
      <w:r w:rsidR="006E57B4" w:rsidRPr="001013A8">
        <w:t>.1.1. piedāvājuma noformējuma pārbaude;</w:t>
      </w:r>
    </w:p>
    <w:p w:rsidR="00F10EA1" w:rsidRPr="001013A8" w:rsidRDefault="00D16DDD" w:rsidP="006311B7">
      <w:pPr>
        <w:pStyle w:val="Heading4"/>
        <w:tabs>
          <w:tab w:val="clear" w:pos="0"/>
          <w:tab w:val="left" w:pos="426"/>
        </w:tabs>
        <w:spacing w:before="120" w:after="120"/>
      </w:pPr>
      <w:r>
        <w:tab/>
      </w:r>
      <w:r>
        <w:tab/>
      </w:r>
      <w:r w:rsidR="006E57B4" w:rsidRPr="001013A8">
        <w:t>7.</w:t>
      </w:r>
      <w:r w:rsidR="00A7420C" w:rsidRPr="001013A8">
        <w:t>3</w:t>
      </w:r>
      <w:r w:rsidR="006E57B4" w:rsidRPr="001013A8">
        <w:t xml:space="preserve">.1.2. </w:t>
      </w:r>
      <w:r w:rsidR="00F10EA1" w:rsidRPr="001013A8">
        <w:t>kvalifikācijas atbilstības pārbaude;</w:t>
      </w:r>
    </w:p>
    <w:p w:rsidR="00F10EA1" w:rsidRPr="00E54F2C" w:rsidRDefault="00D16DDD" w:rsidP="006311B7">
      <w:pPr>
        <w:pStyle w:val="Heading4"/>
        <w:tabs>
          <w:tab w:val="clear" w:pos="0"/>
          <w:tab w:val="left" w:pos="426"/>
        </w:tabs>
        <w:spacing w:before="120" w:after="120"/>
      </w:pPr>
      <w:r>
        <w:tab/>
      </w:r>
      <w:r>
        <w:tab/>
      </w:r>
      <w:r w:rsidR="006E57B4" w:rsidRPr="00E54F2C">
        <w:t>7.</w:t>
      </w:r>
      <w:r w:rsidR="00A7420C" w:rsidRPr="00E54F2C">
        <w:t>3</w:t>
      </w:r>
      <w:r w:rsidR="006E57B4" w:rsidRPr="00E54F2C">
        <w:t>.1.</w:t>
      </w:r>
      <w:r w:rsidR="001E4854" w:rsidRPr="00E54F2C">
        <w:t>3</w:t>
      </w:r>
      <w:r w:rsidR="006E57B4" w:rsidRPr="00E54F2C">
        <w:t xml:space="preserve">. </w:t>
      </w:r>
      <w:r w:rsidR="00F10EA1" w:rsidRPr="00E54F2C">
        <w:t>tehniskā – finanšu piedāvājuma vērtēšana;</w:t>
      </w:r>
    </w:p>
    <w:p w:rsidR="001E4854" w:rsidRPr="001013A8" w:rsidRDefault="00D16DDD" w:rsidP="006311B7">
      <w:pPr>
        <w:pStyle w:val="Heading4"/>
        <w:tabs>
          <w:tab w:val="clear" w:pos="0"/>
          <w:tab w:val="left" w:pos="426"/>
        </w:tabs>
        <w:spacing w:before="120" w:after="120"/>
      </w:pPr>
      <w:r>
        <w:tab/>
      </w:r>
      <w:r>
        <w:tab/>
      </w:r>
      <w:r w:rsidR="001E4854" w:rsidRPr="00E54F2C">
        <w:t>7.</w:t>
      </w:r>
      <w:r w:rsidR="00A7420C" w:rsidRPr="00E54F2C">
        <w:t>3</w:t>
      </w:r>
      <w:r w:rsidR="001E4854" w:rsidRPr="00E54F2C">
        <w:t xml:space="preserve">.1.4. </w:t>
      </w:r>
      <w:r w:rsidR="00F10EA1" w:rsidRPr="00E54F2C">
        <w:rPr>
          <w:shd w:val="clear" w:color="auto" w:fill="FFFFFF" w:themeFill="background1"/>
        </w:rPr>
        <w:t>saimnieciski visizdevīgākā piedāvājuma not</w:t>
      </w:r>
      <w:r w:rsidR="00394126">
        <w:rPr>
          <w:shd w:val="clear" w:color="auto" w:fill="FFFFFF" w:themeFill="background1"/>
        </w:rPr>
        <w:t>eikšana.</w:t>
      </w:r>
    </w:p>
    <w:p w:rsidR="00481FEC" w:rsidRPr="00E54F2C" w:rsidRDefault="00481FEC" w:rsidP="006311B7">
      <w:pPr>
        <w:keepNext/>
        <w:keepLines/>
        <w:widowControl w:val="0"/>
        <w:spacing w:before="120" w:after="120"/>
        <w:ind w:firstLine="0"/>
        <w:rPr>
          <w:b/>
        </w:rPr>
      </w:pPr>
      <w:r w:rsidRPr="001013A8">
        <w:rPr>
          <w:b/>
        </w:rPr>
        <w:t xml:space="preserve">7.4. </w:t>
      </w:r>
      <w:r w:rsidRPr="00E54F2C">
        <w:rPr>
          <w:b/>
        </w:rPr>
        <w:t>Piedāvājuma noformējuma pārbaude</w:t>
      </w:r>
    </w:p>
    <w:p w:rsidR="00481FEC" w:rsidRPr="001013A8" w:rsidRDefault="00481FEC" w:rsidP="006311B7">
      <w:pPr>
        <w:pStyle w:val="Heading3"/>
        <w:keepNext/>
        <w:keepLines/>
        <w:widowControl w:val="0"/>
        <w:spacing w:before="120" w:after="120"/>
      </w:pPr>
      <w:r w:rsidRPr="001013A8">
        <w:t xml:space="preserve">7.4.1. Iepirkuma komisija novērtē katra piedāvājuma atbilstību Atklāta konkursa nolikuma </w:t>
      </w:r>
      <w:r w:rsidRPr="00E315F3">
        <w:t>3.1.punktā noteiktajām</w:t>
      </w:r>
      <w:r w:rsidRPr="001013A8">
        <w:t xml:space="preserve"> prasībām.</w:t>
      </w:r>
    </w:p>
    <w:p w:rsidR="00481FEC" w:rsidRDefault="00A6034F" w:rsidP="006311B7">
      <w:pPr>
        <w:pStyle w:val="Heading3"/>
        <w:keepNext/>
        <w:keepLines/>
        <w:widowControl w:val="0"/>
        <w:spacing w:before="120" w:after="120"/>
      </w:pPr>
      <w:r>
        <w:lastRenderedPageBreak/>
        <w:t>7.4</w:t>
      </w:r>
      <w:r w:rsidR="00481FEC" w:rsidRPr="001013A8">
        <w:t>.2. Ja piedāvājums neatbilst kādai no piedāvājumu noformēšanas prasībām, iepirkuma komisija var lemt par attiecīgā piedāvājuma tālāku izskatīšanu.</w:t>
      </w:r>
    </w:p>
    <w:p w:rsidR="00ED6465" w:rsidRPr="005F053D" w:rsidRDefault="00ED6465" w:rsidP="00ED6465">
      <w:pPr>
        <w:keepNext/>
        <w:keepLines/>
        <w:widowControl w:val="0"/>
        <w:spacing w:before="60" w:after="60"/>
        <w:ind w:firstLine="0"/>
        <w:rPr>
          <w:b/>
          <w:color w:val="000000"/>
        </w:rPr>
      </w:pPr>
      <w:r>
        <w:rPr>
          <w:b/>
          <w:color w:val="000000"/>
        </w:rPr>
        <w:t xml:space="preserve">7.5. </w:t>
      </w:r>
      <w:r w:rsidRPr="005F053D">
        <w:rPr>
          <w:b/>
          <w:color w:val="000000"/>
        </w:rPr>
        <w:t>P</w:t>
      </w:r>
      <w:r w:rsidRPr="005F053D">
        <w:rPr>
          <w:b/>
        </w:rPr>
        <w:t>retendentu kvalifikācijas atbilstības pārbaude</w:t>
      </w:r>
    </w:p>
    <w:p w:rsidR="00ED6465" w:rsidRDefault="00ED6465" w:rsidP="00ED6465">
      <w:pPr>
        <w:pStyle w:val="Heading4"/>
        <w:tabs>
          <w:tab w:val="left" w:pos="720"/>
        </w:tabs>
      </w:pPr>
      <w:r>
        <w:t xml:space="preserve">7.5.1. Iepirkuma komisija novērtē pretendentu kvalifikācijas atbilstību Atklātā konkursa nolikuma 5.4.punktā </w:t>
      </w:r>
      <w:r w:rsidRPr="00F22328">
        <w:t>noteiktaj</w:t>
      </w:r>
      <w:r>
        <w:t>ām pretendentu atlases prasībām tikai tam pretendentam, kuram būtu piešķiramas iepirkuma līguma slēgšanas tiesības.</w:t>
      </w:r>
    </w:p>
    <w:p w:rsidR="00ED6465" w:rsidRDefault="00ED6465" w:rsidP="00ED6465">
      <w:pPr>
        <w:pStyle w:val="Heading4"/>
        <w:tabs>
          <w:tab w:val="left" w:pos="720"/>
        </w:tabs>
      </w:pPr>
      <w:r>
        <w:t>7.5.2. Ja pretendents neatbilst kādai no Atklātā konkursa nolikuma 5.4.punktā noteiktajai kvalifikācijas prasībai, iepirkuma komisija izslēdz pretendentu no turpmākās dalības Atklātā konkursā.</w:t>
      </w:r>
    </w:p>
    <w:p w:rsidR="00481FEC" w:rsidRPr="001013A8" w:rsidRDefault="00481FEC" w:rsidP="006311B7">
      <w:pPr>
        <w:keepNext/>
        <w:keepLines/>
        <w:widowControl w:val="0"/>
        <w:spacing w:before="120" w:after="120"/>
        <w:ind w:firstLine="0"/>
      </w:pPr>
      <w:r w:rsidRPr="001013A8">
        <w:rPr>
          <w:b/>
        </w:rPr>
        <w:t>7.</w:t>
      </w:r>
      <w:r w:rsidR="00ED6465">
        <w:rPr>
          <w:b/>
        </w:rPr>
        <w:t>6</w:t>
      </w:r>
      <w:r w:rsidRPr="001013A8">
        <w:rPr>
          <w:b/>
        </w:rPr>
        <w:t>. Tehniskā un finanšu piedāvājumu pārbaude</w:t>
      </w:r>
    </w:p>
    <w:p w:rsidR="00481FEC" w:rsidRPr="007F743F" w:rsidRDefault="00481FEC" w:rsidP="006311B7">
      <w:pPr>
        <w:pStyle w:val="Heading4"/>
        <w:spacing w:before="120" w:after="120"/>
      </w:pPr>
      <w:r w:rsidRPr="001013A8">
        <w:t>7.</w:t>
      </w:r>
      <w:r w:rsidR="00ED6465">
        <w:t>6</w:t>
      </w:r>
      <w:r w:rsidRPr="001013A8">
        <w:t>.1.</w:t>
      </w:r>
      <w:r w:rsidRPr="001013A8">
        <w:rPr>
          <w:b/>
        </w:rPr>
        <w:t xml:space="preserve"> </w:t>
      </w:r>
      <w:r w:rsidR="001F279F" w:rsidRPr="001013A8">
        <w:t>Iepirkuma komisija pārbauda vai finanšu piedāvājums atbilst Atklāta konkursa n</w:t>
      </w:r>
      <w:r w:rsidR="00C655E9">
        <w:t xml:space="preserve">olikuma Tehniskā - finanšu piedāvājuma </w:t>
      </w:r>
      <w:r w:rsidR="001F279F" w:rsidRPr="001013A8">
        <w:t xml:space="preserve">norādītajai </w:t>
      </w:r>
      <w:r w:rsidR="001F279F" w:rsidRPr="007F743F">
        <w:t xml:space="preserve">formai </w:t>
      </w:r>
      <w:r w:rsidR="001F279F" w:rsidRPr="007F743F">
        <w:rPr>
          <w:i/>
        </w:rPr>
        <w:t>(</w:t>
      </w:r>
      <w:r w:rsidR="00CF2C23" w:rsidRPr="00F5101A">
        <w:rPr>
          <w:b/>
          <w:i/>
        </w:rPr>
        <w:t xml:space="preserve">Atklātā konkursa nolikuma </w:t>
      </w:r>
      <w:r w:rsidR="004F31F7" w:rsidRPr="00F5101A">
        <w:rPr>
          <w:b/>
          <w:i/>
        </w:rPr>
        <w:t>2.</w:t>
      </w:r>
      <w:r w:rsidR="001F279F" w:rsidRPr="00F5101A">
        <w:rPr>
          <w:b/>
          <w:i/>
        </w:rPr>
        <w:t>pielikums</w:t>
      </w:r>
      <w:r w:rsidR="001F279F" w:rsidRPr="007F743F">
        <w:rPr>
          <w:sz w:val="22"/>
        </w:rPr>
        <w:t>)</w:t>
      </w:r>
      <w:r w:rsidR="001F279F" w:rsidRPr="007F743F">
        <w:t xml:space="preserve"> un vai tajā nav aritmētisku kļūdu.</w:t>
      </w:r>
    </w:p>
    <w:p w:rsidR="005F053D" w:rsidRPr="001013A8" w:rsidRDefault="001F279F" w:rsidP="006311B7">
      <w:pPr>
        <w:pStyle w:val="Heading3"/>
        <w:keepNext/>
        <w:keepLines/>
        <w:widowControl w:val="0"/>
        <w:spacing w:before="120" w:after="120"/>
      </w:pPr>
      <w:r w:rsidRPr="007F743F">
        <w:t>7.</w:t>
      </w:r>
      <w:r w:rsidR="00ED6465">
        <w:t>6</w:t>
      </w:r>
      <w:r w:rsidR="00F10EA1" w:rsidRPr="007F743F">
        <w:t>.</w:t>
      </w:r>
      <w:r w:rsidR="00A6034F" w:rsidRPr="007F743F">
        <w:t>2</w:t>
      </w:r>
      <w:r w:rsidRPr="007F743F">
        <w:t xml:space="preserve">. </w:t>
      </w:r>
      <w:r w:rsidR="005F053D" w:rsidRPr="007F743F">
        <w:t>Ja iepirkuma komisija konstatē aritmētiskās kļūdas, tā tās izlabo. Par kļūdu labojumu un laboto piedāvājuma summu iepirkuma komisija paziņo pretendentam</w:t>
      </w:r>
      <w:r w:rsidR="005F053D" w:rsidRPr="001013A8">
        <w:t>, kura pieļautās kļūdas labotas. Vērtējot finanšu piedāvājumu, iepirkuma komisija ņem vērā labojumus.</w:t>
      </w:r>
    </w:p>
    <w:p w:rsidR="00C655E9" w:rsidRPr="001013A8" w:rsidRDefault="005F053D" w:rsidP="006311B7">
      <w:pPr>
        <w:pStyle w:val="Heading4"/>
        <w:spacing w:before="120" w:after="120"/>
      </w:pPr>
      <w:r w:rsidRPr="001013A8">
        <w:t>7.</w:t>
      </w:r>
      <w:r w:rsidR="00ED6465">
        <w:t>6</w:t>
      </w:r>
      <w:r w:rsidRPr="001013A8">
        <w:t>.</w:t>
      </w:r>
      <w:r w:rsidR="00A6034F">
        <w:t>3</w:t>
      </w:r>
      <w:r w:rsidRPr="001013A8">
        <w:t>.</w:t>
      </w:r>
      <w:r w:rsidRPr="001013A8">
        <w:rPr>
          <w:b/>
        </w:rPr>
        <w:t xml:space="preserve"> </w:t>
      </w:r>
      <w:r w:rsidRPr="001013A8">
        <w:t>Iepirkuma komisija pārbauda, vai nav iesniegts nepamatoti lēts piedāvājums un rīkojas saskaņā ar PIL 53.panta noteikumiem. Ja iepirkuma komisija konstatē, ka ir iesniegts nepamatoti lēts piedāvājums, tas tiek noraidīts.</w:t>
      </w:r>
    </w:p>
    <w:p w:rsidR="00481FEC" w:rsidRPr="001013A8" w:rsidRDefault="005F053D" w:rsidP="006311B7">
      <w:pPr>
        <w:pStyle w:val="Heading4"/>
        <w:spacing w:before="120" w:after="120"/>
      </w:pPr>
      <w:r w:rsidRPr="001013A8">
        <w:rPr>
          <w:b/>
        </w:rPr>
        <w:t>7.</w:t>
      </w:r>
      <w:r w:rsidR="00ED6465">
        <w:rPr>
          <w:b/>
        </w:rPr>
        <w:t>7</w:t>
      </w:r>
      <w:r w:rsidRPr="001013A8">
        <w:rPr>
          <w:b/>
        </w:rPr>
        <w:t>.</w:t>
      </w:r>
      <w:r w:rsidRPr="001013A8">
        <w:t xml:space="preserve"> </w:t>
      </w:r>
      <w:r w:rsidRPr="001013A8">
        <w:rPr>
          <w:b/>
        </w:rPr>
        <w:t>Saimnieciski visizdevīgākā piedāvājuma noteikšana</w:t>
      </w:r>
    </w:p>
    <w:p w:rsidR="00D51A17" w:rsidRDefault="00CE42BA" w:rsidP="006311B7">
      <w:pPr>
        <w:keepNext/>
        <w:keepLines/>
        <w:widowControl w:val="0"/>
        <w:tabs>
          <w:tab w:val="left" w:pos="0"/>
        </w:tabs>
        <w:spacing w:before="120" w:after="120"/>
        <w:ind w:firstLine="0"/>
        <w:rPr>
          <w:rFonts w:eastAsia="TimesNewRoman"/>
        </w:rPr>
      </w:pPr>
      <w:r w:rsidRPr="001013A8">
        <w:t>7.</w:t>
      </w:r>
      <w:r w:rsidR="00ED6465">
        <w:t>7</w:t>
      </w:r>
      <w:r w:rsidRPr="001013A8">
        <w:t>.</w:t>
      </w:r>
      <w:r w:rsidR="005F053D" w:rsidRPr="001013A8">
        <w:t>1</w:t>
      </w:r>
      <w:r w:rsidRPr="001013A8">
        <w:t xml:space="preserve">. </w:t>
      </w:r>
      <w:r w:rsidRPr="001013A8">
        <w:rPr>
          <w:rFonts w:eastAsia="TimesNewRoman"/>
        </w:rPr>
        <w:t>Pēc pretendentu piedāvājumu atbilstības tehniskajai specifikācijai pārbaudes</w:t>
      </w:r>
      <w:r w:rsidR="00BE61CE">
        <w:rPr>
          <w:rFonts w:eastAsia="TimesNewRoman"/>
        </w:rPr>
        <w:t>,</w:t>
      </w:r>
      <w:r w:rsidRPr="001013A8">
        <w:rPr>
          <w:rFonts w:eastAsia="TimesNewRoman"/>
        </w:rPr>
        <w:t xml:space="preserve"> iepirkuma komisija vērtē </w:t>
      </w:r>
      <w:r w:rsidR="00F5101A" w:rsidRPr="00CE42BA">
        <w:rPr>
          <w:rFonts w:eastAsia="TimesNewRoman"/>
        </w:rPr>
        <w:t>prasībām atbilstošos piedāvājumus pēc saimnieciski visizdevīgākā piedāvājuma noteikšanas kritērijiem</w:t>
      </w:r>
      <w:r w:rsidR="00F5101A">
        <w:rPr>
          <w:rFonts w:eastAsia="TimesNewRoman"/>
        </w:rPr>
        <w:t>.</w:t>
      </w:r>
    </w:p>
    <w:p w:rsidR="000A62D8" w:rsidRDefault="00F126E4" w:rsidP="006311B7">
      <w:pPr>
        <w:pStyle w:val="Heading2"/>
        <w:rPr>
          <w:b w:val="0"/>
        </w:rPr>
      </w:pPr>
      <w:r w:rsidRPr="00F5101A">
        <w:rPr>
          <w:b w:val="0"/>
        </w:rPr>
        <w:t>7.</w:t>
      </w:r>
      <w:r w:rsidR="00ED6465">
        <w:rPr>
          <w:b w:val="0"/>
        </w:rPr>
        <w:t>7</w:t>
      </w:r>
      <w:r w:rsidRPr="00F5101A">
        <w:rPr>
          <w:b w:val="0"/>
        </w:rPr>
        <w:t>.2.</w:t>
      </w:r>
      <w:r w:rsidR="00F5101A" w:rsidRPr="00F5101A">
        <w:t xml:space="preserve"> </w:t>
      </w:r>
      <w:r w:rsidR="00F5101A" w:rsidRPr="00F5101A">
        <w:rPr>
          <w:b w:val="0"/>
        </w:rPr>
        <w:t>Saimnieciski visizdevīgākais piedāvājums tiks izvēlēts pēc šādiem kritērijiem:</w:t>
      </w:r>
    </w:p>
    <w:tbl>
      <w:tblPr>
        <w:tblW w:w="9435" w:type="dxa"/>
        <w:tblInd w:w="392" w:type="dxa"/>
        <w:tblLayout w:type="fixed"/>
        <w:tblLook w:val="04A0" w:firstRow="1" w:lastRow="0" w:firstColumn="1" w:lastColumn="0" w:noHBand="0" w:noVBand="1"/>
      </w:tblPr>
      <w:tblGrid>
        <w:gridCol w:w="851"/>
        <w:gridCol w:w="3830"/>
        <w:gridCol w:w="3687"/>
        <w:gridCol w:w="1067"/>
      </w:tblGrid>
      <w:tr w:rsidR="00F5101A" w:rsidTr="00F5101A">
        <w:trPr>
          <w:gridAfter w:val="1"/>
          <w:wAfter w:w="1067" w:type="dxa"/>
          <w:trHeight w:val="645"/>
          <w:tblHeader/>
        </w:trPr>
        <w:tc>
          <w:tcPr>
            <w:tcW w:w="851" w:type="dxa"/>
            <w:tcBorders>
              <w:top w:val="single" w:sz="8" w:space="0" w:color="auto"/>
              <w:left w:val="single" w:sz="8" w:space="0" w:color="auto"/>
              <w:bottom w:val="single" w:sz="8" w:space="0" w:color="auto"/>
              <w:right w:val="single" w:sz="8" w:space="0" w:color="auto"/>
            </w:tcBorders>
            <w:shd w:val="clear" w:color="auto" w:fill="EEECE1"/>
            <w:vAlign w:val="center"/>
            <w:hideMark/>
          </w:tcPr>
          <w:p w:rsidR="00F5101A" w:rsidRDefault="00F5101A" w:rsidP="006311B7">
            <w:pPr>
              <w:keepNext/>
              <w:keepLines/>
              <w:ind w:firstLine="0"/>
              <w:jc w:val="center"/>
              <w:rPr>
                <w:noProof/>
              </w:rPr>
            </w:pPr>
            <w:r>
              <w:rPr>
                <w:noProof/>
              </w:rPr>
              <w:t>N.</w:t>
            </w:r>
          </w:p>
          <w:p w:rsidR="00F5101A" w:rsidRDefault="00F5101A" w:rsidP="006311B7">
            <w:pPr>
              <w:keepNext/>
              <w:keepLines/>
              <w:ind w:firstLine="0"/>
              <w:jc w:val="center"/>
            </w:pPr>
            <w:r>
              <w:rPr>
                <w:noProof/>
              </w:rPr>
              <w:t>p.k.</w:t>
            </w:r>
          </w:p>
        </w:tc>
        <w:tc>
          <w:tcPr>
            <w:tcW w:w="3830" w:type="dxa"/>
            <w:tcBorders>
              <w:top w:val="single" w:sz="8" w:space="0" w:color="auto"/>
              <w:left w:val="nil"/>
              <w:bottom w:val="single" w:sz="8" w:space="0" w:color="auto"/>
              <w:right w:val="single" w:sz="8" w:space="0" w:color="auto"/>
            </w:tcBorders>
            <w:shd w:val="clear" w:color="auto" w:fill="EEECE1"/>
            <w:vAlign w:val="center"/>
            <w:hideMark/>
          </w:tcPr>
          <w:p w:rsidR="00F5101A" w:rsidRDefault="00F5101A" w:rsidP="006311B7">
            <w:pPr>
              <w:keepNext/>
              <w:keepLines/>
              <w:ind w:firstLine="0"/>
              <w:jc w:val="center"/>
            </w:pPr>
            <w:r>
              <w:rPr>
                <w:noProof/>
              </w:rPr>
              <w:t>Vērtēšanas kritērijs</w:t>
            </w:r>
          </w:p>
        </w:tc>
        <w:tc>
          <w:tcPr>
            <w:tcW w:w="3687" w:type="dxa"/>
            <w:tcBorders>
              <w:top w:val="single" w:sz="8" w:space="0" w:color="auto"/>
              <w:left w:val="nil"/>
              <w:bottom w:val="single" w:sz="8" w:space="0" w:color="auto"/>
              <w:right w:val="single" w:sz="8" w:space="0" w:color="auto"/>
            </w:tcBorders>
            <w:shd w:val="clear" w:color="auto" w:fill="EEECE1"/>
            <w:vAlign w:val="center"/>
            <w:hideMark/>
          </w:tcPr>
          <w:p w:rsidR="00F5101A" w:rsidRDefault="00F5101A" w:rsidP="006311B7">
            <w:pPr>
              <w:keepNext/>
              <w:keepLines/>
              <w:ind w:firstLine="0"/>
              <w:jc w:val="center"/>
            </w:pPr>
            <w:r>
              <w:rPr>
                <w:noProof/>
              </w:rPr>
              <w:t>Maksimālais punktu skaits</w:t>
            </w:r>
          </w:p>
        </w:tc>
      </w:tr>
      <w:tr w:rsidR="00F5101A" w:rsidTr="00F5101A">
        <w:trPr>
          <w:gridAfter w:val="1"/>
          <w:wAfter w:w="1067" w:type="dxa"/>
          <w:cantSplit/>
          <w:trHeight w:val="330"/>
        </w:trPr>
        <w:tc>
          <w:tcPr>
            <w:tcW w:w="851" w:type="dxa"/>
            <w:vMerge w:val="restart"/>
            <w:tcBorders>
              <w:top w:val="nil"/>
              <w:left w:val="single" w:sz="8" w:space="0" w:color="auto"/>
              <w:bottom w:val="single" w:sz="8" w:space="0" w:color="000000"/>
              <w:right w:val="single" w:sz="8" w:space="0" w:color="auto"/>
            </w:tcBorders>
            <w:vAlign w:val="center"/>
            <w:hideMark/>
          </w:tcPr>
          <w:p w:rsidR="00F5101A" w:rsidRDefault="00F5101A" w:rsidP="006311B7">
            <w:pPr>
              <w:keepNext/>
              <w:keepLines/>
              <w:ind w:firstLine="0"/>
              <w:jc w:val="center"/>
              <w:rPr>
                <w:sz w:val="20"/>
                <w:szCs w:val="20"/>
              </w:rPr>
            </w:pPr>
            <w:r>
              <w:rPr>
                <w:sz w:val="20"/>
                <w:szCs w:val="20"/>
              </w:rPr>
              <w:t>A</w:t>
            </w:r>
          </w:p>
        </w:tc>
        <w:tc>
          <w:tcPr>
            <w:tcW w:w="3830" w:type="dxa"/>
            <w:vMerge w:val="restart"/>
            <w:tcBorders>
              <w:top w:val="nil"/>
              <w:left w:val="single" w:sz="8" w:space="0" w:color="auto"/>
              <w:bottom w:val="single" w:sz="8" w:space="0" w:color="000000"/>
              <w:right w:val="single" w:sz="8" w:space="0" w:color="auto"/>
            </w:tcBorders>
            <w:vAlign w:val="center"/>
            <w:hideMark/>
          </w:tcPr>
          <w:p w:rsidR="00F5101A" w:rsidRDefault="00F5101A" w:rsidP="006311B7">
            <w:pPr>
              <w:keepNext/>
              <w:keepLines/>
              <w:ind w:left="34" w:firstLine="0"/>
              <w:jc w:val="left"/>
            </w:pPr>
            <w:r>
              <w:rPr>
                <w:noProof/>
              </w:rPr>
              <w:t>Preču kopējā cena EUR bez PVN</w:t>
            </w:r>
          </w:p>
        </w:tc>
        <w:tc>
          <w:tcPr>
            <w:tcW w:w="3687" w:type="dxa"/>
            <w:vMerge w:val="restart"/>
            <w:tcBorders>
              <w:top w:val="nil"/>
              <w:left w:val="single" w:sz="8" w:space="0" w:color="auto"/>
              <w:bottom w:val="single" w:sz="8" w:space="0" w:color="000000"/>
              <w:right w:val="single" w:sz="8" w:space="0" w:color="auto"/>
            </w:tcBorders>
            <w:vAlign w:val="center"/>
            <w:hideMark/>
          </w:tcPr>
          <w:p w:rsidR="00F5101A" w:rsidRDefault="00F5101A" w:rsidP="006311B7">
            <w:pPr>
              <w:keepNext/>
              <w:keepLines/>
              <w:ind w:firstLine="0"/>
              <w:jc w:val="center"/>
            </w:pPr>
            <w:r>
              <w:t>60 punkti</w:t>
            </w:r>
          </w:p>
        </w:tc>
      </w:tr>
      <w:tr w:rsidR="00F5101A" w:rsidTr="00F5101A">
        <w:trPr>
          <w:gridAfter w:val="1"/>
          <w:wAfter w:w="1067" w:type="dxa"/>
          <w:trHeight w:val="248"/>
        </w:trPr>
        <w:tc>
          <w:tcPr>
            <w:tcW w:w="851" w:type="dxa"/>
            <w:vMerge/>
            <w:tcBorders>
              <w:top w:val="nil"/>
              <w:left w:val="single" w:sz="8" w:space="0" w:color="auto"/>
              <w:bottom w:val="single" w:sz="8" w:space="0" w:color="000000"/>
              <w:right w:val="single" w:sz="8" w:space="0" w:color="auto"/>
            </w:tcBorders>
            <w:vAlign w:val="center"/>
            <w:hideMark/>
          </w:tcPr>
          <w:p w:rsidR="00F5101A" w:rsidRDefault="00F5101A" w:rsidP="006311B7">
            <w:pPr>
              <w:keepNext/>
              <w:keepLines/>
              <w:ind w:firstLine="0"/>
              <w:jc w:val="left"/>
              <w:rPr>
                <w:sz w:val="20"/>
                <w:szCs w:val="20"/>
              </w:rPr>
            </w:pPr>
          </w:p>
        </w:tc>
        <w:tc>
          <w:tcPr>
            <w:tcW w:w="3830" w:type="dxa"/>
            <w:vMerge/>
            <w:tcBorders>
              <w:top w:val="nil"/>
              <w:left w:val="single" w:sz="8" w:space="0" w:color="auto"/>
              <w:bottom w:val="single" w:sz="8" w:space="0" w:color="000000"/>
              <w:right w:val="single" w:sz="8" w:space="0" w:color="auto"/>
            </w:tcBorders>
            <w:vAlign w:val="center"/>
            <w:hideMark/>
          </w:tcPr>
          <w:p w:rsidR="00F5101A" w:rsidRDefault="00F5101A" w:rsidP="006311B7">
            <w:pPr>
              <w:keepNext/>
              <w:keepLines/>
              <w:ind w:firstLine="0"/>
              <w:jc w:val="left"/>
            </w:pPr>
          </w:p>
        </w:tc>
        <w:tc>
          <w:tcPr>
            <w:tcW w:w="3687" w:type="dxa"/>
            <w:vMerge/>
            <w:tcBorders>
              <w:top w:val="nil"/>
              <w:left w:val="single" w:sz="8" w:space="0" w:color="auto"/>
              <w:bottom w:val="single" w:sz="8" w:space="0" w:color="000000"/>
              <w:right w:val="single" w:sz="8" w:space="0" w:color="auto"/>
            </w:tcBorders>
            <w:vAlign w:val="center"/>
            <w:hideMark/>
          </w:tcPr>
          <w:p w:rsidR="00F5101A" w:rsidRDefault="00F5101A" w:rsidP="006311B7">
            <w:pPr>
              <w:keepNext/>
              <w:keepLines/>
              <w:ind w:firstLine="0"/>
              <w:jc w:val="left"/>
            </w:pPr>
          </w:p>
        </w:tc>
      </w:tr>
      <w:tr w:rsidR="00F5101A" w:rsidTr="00F5101A">
        <w:trPr>
          <w:gridAfter w:val="1"/>
          <w:wAfter w:w="1067" w:type="dxa"/>
          <w:cantSplit/>
          <w:trHeight w:val="252"/>
        </w:trPr>
        <w:tc>
          <w:tcPr>
            <w:tcW w:w="851" w:type="dxa"/>
            <w:vMerge w:val="restart"/>
            <w:tcBorders>
              <w:top w:val="nil"/>
              <w:left w:val="single" w:sz="8" w:space="0" w:color="auto"/>
              <w:bottom w:val="single" w:sz="8" w:space="0" w:color="auto"/>
              <w:right w:val="single" w:sz="8" w:space="0" w:color="auto"/>
            </w:tcBorders>
            <w:vAlign w:val="center"/>
            <w:hideMark/>
          </w:tcPr>
          <w:p w:rsidR="00F5101A" w:rsidRDefault="00F5101A" w:rsidP="006311B7">
            <w:pPr>
              <w:keepNext/>
              <w:keepLines/>
              <w:ind w:firstLine="0"/>
              <w:jc w:val="center"/>
              <w:rPr>
                <w:sz w:val="20"/>
                <w:szCs w:val="20"/>
              </w:rPr>
            </w:pPr>
            <w:r>
              <w:rPr>
                <w:noProof/>
                <w:sz w:val="20"/>
                <w:szCs w:val="20"/>
              </w:rPr>
              <w:t>B</w:t>
            </w:r>
          </w:p>
        </w:tc>
        <w:tc>
          <w:tcPr>
            <w:tcW w:w="3830" w:type="dxa"/>
            <w:vMerge w:val="restart"/>
            <w:tcBorders>
              <w:top w:val="nil"/>
              <w:left w:val="single" w:sz="8" w:space="0" w:color="auto"/>
              <w:bottom w:val="single" w:sz="8" w:space="0" w:color="auto"/>
              <w:right w:val="single" w:sz="8" w:space="0" w:color="auto"/>
            </w:tcBorders>
            <w:vAlign w:val="center"/>
            <w:hideMark/>
          </w:tcPr>
          <w:p w:rsidR="00F5101A" w:rsidRDefault="00F5101A" w:rsidP="006311B7">
            <w:pPr>
              <w:keepNext/>
              <w:keepLines/>
              <w:ind w:left="34" w:firstLine="0"/>
              <w:jc w:val="left"/>
            </w:pPr>
            <w:r>
              <w:rPr>
                <w:noProof/>
              </w:rPr>
              <w:t>Klienta atlaide precēm, kas nav iekļautas Tehniskajā specifikācijā</w:t>
            </w:r>
          </w:p>
        </w:tc>
        <w:tc>
          <w:tcPr>
            <w:tcW w:w="3687" w:type="dxa"/>
            <w:vMerge w:val="restart"/>
            <w:tcBorders>
              <w:top w:val="nil"/>
              <w:left w:val="single" w:sz="8" w:space="0" w:color="auto"/>
              <w:bottom w:val="single" w:sz="8" w:space="0" w:color="auto"/>
              <w:right w:val="single" w:sz="8" w:space="0" w:color="auto"/>
            </w:tcBorders>
            <w:vAlign w:val="center"/>
            <w:hideMark/>
          </w:tcPr>
          <w:p w:rsidR="00F5101A" w:rsidRDefault="00F5101A" w:rsidP="006311B7">
            <w:pPr>
              <w:keepNext/>
              <w:keepLines/>
              <w:ind w:firstLine="0"/>
              <w:jc w:val="center"/>
            </w:pPr>
            <w:r>
              <w:t xml:space="preserve"> 20 punkti</w:t>
            </w:r>
          </w:p>
        </w:tc>
      </w:tr>
      <w:tr w:rsidR="00F5101A" w:rsidTr="00F5101A">
        <w:trPr>
          <w:gridAfter w:val="1"/>
          <w:wAfter w:w="1067" w:type="dxa"/>
          <w:cantSplit/>
          <w:trHeight w:val="230"/>
        </w:trPr>
        <w:tc>
          <w:tcPr>
            <w:tcW w:w="851" w:type="dxa"/>
            <w:vMerge/>
            <w:tcBorders>
              <w:top w:val="nil"/>
              <w:left w:val="single" w:sz="8" w:space="0" w:color="auto"/>
              <w:bottom w:val="single" w:sz="8" w:space="0" w:color="auto"/>
              <w:right w:val="single" w:sz="8" w:space="0" w:color="auto"/>
            </w:tcBorders>
            <w:vAlign w:val="center"/>
            <w:hideMark/>
          </w:tcPr>
          <w:p w:rsidR="00F5101A" w:rsidRDefault="00F5101A" w:rsidP="006311B7">
            <w:pPr>
              <w:keepNext/>
              <w:keepLines/>
              <w:ind w:firstLine="0"/>
              <w:jc w:val="left"/>
              <w:rPr>
                <w:sz w:val="20"/>
                <w:szCs w:val="20"/>
              </w:rPr>
            </w:pPr>
          </w:p>
        </w:tc>
        <w:tc>
          <w:tcPr>
            <w:tcW w:w="3830" w:type="dxa"/>
            <w:vMerge/>
            <w:tcBorders>
              <w:top w:val="nil"/>
              <w:left w:val="single" w:sz="8" w:space="0" w:color="auto"/>
              <w:bottom w:val="single" w:sz="8" w:space="0" w:color="auto"/>
              <w:right w:val="single" w:sz="8" w:space="0" w:color="auto"/>
            </w:tcBorders>
            <w:vAlign w:val="center"/>
            <w:hideMark/>
          </w:tcPr>
          <w:p w:rsidR="00F5101A" w:rsidRDefault="00F5101A" w:rsidP="006311B7">
            <w:pPr>
              <w:keepNext/>
              <w:keepLines/>
              <w:ind w:firstLine="0"/>
              <w:jc w:val="left"/>
            </w:pPr>
          </w:p>
        </w:tc>
        <w:tc>
          <w:tcPr>
            <w:tcW w:w="3687" w:type="dxa"/>
            <w:vMerge/>
            <w:tcBorders>
              <w:top w:val="nil"/>
              <w:left w:val="single" w:sz="8" w:space="0" w:color="auto"/>
              <w:bottom w:val="single" w:sz="8" w:space="0" w:color="auto"/>
              <w:right w:val="single" w:sz="8" w:space="0" w:color="auto"/>
            </w:tcBorders>
            <w:vAlign w:val="center"/>
            <w:hideMark/>
          </w:tcPr>
          <w:p w:rsidR="00F5101A" w:rsidRDefault="00F5101A" w:rsidP="006311B7">
            <w:pPr>
              <w:keepNext/>
              <w:keepLines/>
              <w:ind w:firstLine="0"/>
              <w:jc w:val="left"/>
            </w:pPr>
          </w:p>
        </w:tc>
      </w:tr>
      <w:tr w:rsidR="00F5101A" w:rsidTr="00F5101A">
        <w:trPr>
          <w:gridAfter w:val="1"/>
          <w:wAfter w:w="1067" w:type="dxa"/>
          <w:trHeight w:val="276"/>
        </w:trPr>
        <w:tc>
          <w:tcPr>
            <w:tcW w:w="851" w:type="dxa"/>
            <w:vMerge/>
            <w:tcBorders>
              <w:top w:val="nil"/>
              <w:left w:val="single" w:sz="8" w:space="0" w:color="auto"/>
              <w:bottom w:val="single" w:sz="8" w:space="0" w:color="auto"/>
              <w:right w:val="single" w:sz="8" w:space="0" w:color="auto"/>
            </w:tcBorders>
            <w:vAlign w:val="center"/>
            <w:hideMark/>
          </w:tcPr>
          <w:p w:rsidR="00F5101A" w:rsidRDefault="00F5101A" w:rsidP="006311B7">
            <w:pPr>
              <w:keepNext/>
              <w:keepLines/>
              <w:ind w:firstLine="0"/>
              <w:jc w:val="left"/>
              <w:rPr>
                <w:sz w:val="20"/>
                <w:szCs w:val="20"/>
              </w:rPr>
            </w:pPr>
          </w:p>
        </w:tc>
        <w:tc>
          <w:tcPr>
            <w:tcW w:w="3830" w:type="dxa"/>
            <w:vMerge/>
            <w:tcBorders>
              <w:top w:val="nil"/>
              <w:left w:val="single" w:sz="8" w:space="0" w:color="auto"/>
              <w:bottom w:val="single" w:sz="8" w:space="0" w:color="auto"/>
              <w:right w:val="single" w:sz="8" w:space="0" w:color="auto"/>
            </w:tcBorders>
            <w:vAlign w:val="center"/>
            <w:hideMark/>
          </w:tcPr>
          <w:p w:rsidR="00F5101A" w:rsidRDefault="00F5101A" w:rsidP="006311B7">
            <w:pPr>
              <w:keepNext/>
              <w:keepLines/>
              <w:ind w:firstLine="0"/>
              <w:jc w:val="left"/>
            </w:pPr>
          </w:p>
        </w:tc>
        <w:tc>
          <w:tcPr>
            <w:tcW w:w="3687" w:type="dxa"/>
            <w:vMerge/>
            <w:tcBorders>
              <w:top w:val="nil"/>
              <w:left w:val="single" w:sz="8" w:space="0" w:color="auto"/>
              <w:bottom w:val="single" w:sz="8" w:space="0" w:color="auto"/>
              <w:right w:val="single" w:sz="8" w:space="0" w:color="auto"/>
            </w:tcBorders>
            <w:vAlign w:val="center"/>
            <w:hideMark/>
          </w:tcPr>
          <w:p w:rsidR="00F5101A" w:rsidRDefault="00F5101A" w:rsidP="006311B7">
            <w:pPr>
              <w:keepNext/>
              <w:keepLines/>
              <w:ind w:firstLine="0"/>
              <w:jc w:val="left"/>
            </w:pPr>
          </w:p>
        </w:tc>
      </w:tr>
      <w:tr w:rsidR="00F5101A" w:rsidTr="00F5101A">
        <w:trPr>
          <w:gridAfter w:val="1"/>
          <w:wAfter w:w="1067" w:type="dxa"/>
          <w:cantSplit/>
          <w:trHeight w:val="277"/>
        </w:trPr>
        <w:tc>
          <w:tcPr>
            <w:tcW w:w="851" w:type="dxa"/>
            <w:vMerge w:val="restart"/>
            <w:tcBorders>
              <w:top w:val="single" w:sz="8" w:space="0" w:color="auto"/>
              <w:left w:val="single" w:sz="8" w:space="0" w:color="auto"/>
              <w:bottom w:val="single" w:sz="4" w:space="0" w:color="auto"/>
              <w:right w:val="single" w:sz="8" w:space="0" w:color="auto"/>
            </w:tcBorders>
            <w:vAlign w:val="center"/>
            <w:hideMark/>
          </w:tcPr>
          <w:p w:rsidR="00F5101A" w:rsidRDefault="00F5101A" w:rsidP="006311B7">
            <w:pPr>
              <w:keepNext/>
              <w:keepLines/>
              <w:ind w:firstLine="0"/>
              <w:jc w:val="center"/>
              <w:rPr>
                <w:sz w:val="20"/>
                <w:szCs w:val="20"/>
                <w:highlight w:val="green"/>
              </w:rPr>
            </w:pPr>
            <w:r>
              <w:rPr>
                <w:noProof/>
                <w:sz w:val="20"/>
                <w:szCs w:val="20"/>
              </w:rPr>
              <w:t>C</w:t>
            </w:r>
          </w:p>
        </w:tc>
        <w:tc>
          <w:tcPr>
            <w:tcW w:w="3830" w:type="dxa"/>
            <w:vMerge w:val="restart"/>
            <w:tcBorders>
              <w:top w:val="single" w:sz="8" w:space="0" w:color="auto"/>
              <w:left w:val="single" w:sz="8" w:space="0" w:color="auto"/>
              <w:bottom w:val="single" w:sz="4" w:space="0" w:color="auto"/>
              <w:right w:val="single" w:sz="8" w:space="0" w:color="auto"/>
            </w:tcBorders>
            <w:vAlign w:val="center"/>
            <w:hideMark/>
          </w:tcPr>
          <w:p w:rsidR="00F5101A" w:rsidRDefault="00F5101A" w:rsidP="006311B7">
            <w:pPr>
              <w:keepNext/>
              <w:keepLines/>
              <w:ind w:left="34" w:firstLine="0"/>
              <w:jc w:val="left"/>
              <w:rPr>
                <w:b/>
                <w:highlight w:val="green"/>
              </w:rPr>
            </w:pPr>
            <w:r>
              <w:rPr>
                <w:rStyle w:val="FontStyle90"/>
                <w:b w:val="0"/>
              </w:rPr>
              <w:t>Attālums no norādītajiem Pasūtītāja objektiem līdz Pretendenta preču tirdzniecības vietai:</w:t>
            </w:r>
          </w:p>
        </w:tc>
        <w:tc>
          <w:tcPr>
            <w:tcW w:w="3687" w:type="dxa"/>
            <w:vMerge w:val="restart"/>
            <w:tcBorders>
              <w:top w:val="single" w:sz="8" w:space="0" w:color="auto"/>
              <w:left w:val="single" w:sz="8" w:space="0" w:color="auto"/>
              <w:bottom w:val="single" w:sz="4" w:space="0" w:color="auto"/>
              <w:right w:val="single" w:sz="8" w:space="0" w:color="auto"/>
            </w:tcBorders>
            <w:vAlign w:val="center"/>
            <w:hideMark/>
          </w:tcPr>
          <w:p w:rsidR="00F5101A" w:rsidRDefault="00F5101A" w:rsidP="006311B7">
            <w:pPr>
              <w:keepNext/>
              <w:keepLines/>
              <w:ind w:firstLine="0"/>
              <w:jc w:val="center"/>
              <w:rPr>
                <w:highlight w:val="green"/>
              </w:rPr>
            </w:pPr>
            <w:r>
              <w:t>15 punkti</w:t>
            </w:r>
          </w:p>
        </w:tc>
      </w:tr>
      <w:tr w:rsidR="00F5101A" w:rsidTr="00F5101A">
        <w:trPr>
          <w:gridAfter w:val="1"/>
          <w:wAfter w:w="1067" w:type="dxa"/>
          <w:trHeight w:val="292"/>
        </w:trPr>
        <w:tc>
          <w:tcPr>
            <w:tcW w:w="851" w:type="dxa"/>
            <w:vMerge/>
            <w:tcBorders>
              <w:top w:val="single" w:sz="8" w:space="0" w:color="auto"/>
              <w:left w:val="single" w:sz="8" w:space="0" w:color="auto"/>
              <w:bottom w:val="single" w:sz="4" w:space="0" w:color="auto"/>
              <w:right w:val="single" w:sz="8" w:space="0" w:color="auto"/>
            </w:tcBorders>
            <w:vAlign w:val="center"/>
            <w:hideMark/>
          </w:tcPr>
          <w:p w:rsidR="00F5101A" w:rsidRDefault="00F5101A" w:rsidP="006311B7">
            <w:pPr>
              <w:keepNext/>
              <w:keepLines/>
              <w:ind w:firstLine="0"/>
              <w:jc w:val="left"/>
              <w:rPr>
                <w:sz w:val="20"/>
                <w:szCs w:val="20"/>
                <w:highlight w:val="green"/>
              </w:rPr>
            </w:pPr>
          </w:p>
        </w:tc>
        <w:tc>
          <w:tcPr>
            <w:tcW w:w="3830" w:type="dxa"/>
            <w:vMerge/>
            <w:tcBorders>
              <w:top w:val="single" w:sz="8" w:space="0" w:color="auto"/>
              <w:left w:val="single" w:sz="8" w:space="0" w:color="auto"/>
              <w:bottom w:val="single" w:sz="4" w:space="0" w:color="auto"/>
              <w:right w:val="single" w:sz="8" w:space="0" w:color="auto"/>
            </w:tcBorders>
            <w:vAlign w:val="center"/>
            <w:hideMark/>
          </w:tcPr>
          <w:p w:rsidR="00F5101A" w:rsidRDefault="00F5101A" w:rsidP="006311B7">
            <w:pPr>
              <w:keepNext/>
              <w:keepLines/>
              <w:ind w:firstLine="0"/>
              <w:jc w:val="left"/>
              <w:rPr>
                <w:b/>
                <w:highlight w:val="green"/>
              </w:rPr>
            </w:pPr>
          </w:p>
        </w:tc>
        <w:tc>
          <w:tcPr>
            <w:tcW w:w="3687" w:type="dxa"/>
            <w:vMerge/>
            <w:tcBorders>
              <w:top w:val="single" w:sz="8" w:space="0" w:color="auto"/>
              <w:left w:val="single" w:sz="8" w:space="0" w:color="auto"/>
              <w:bottom w:val="single" w:sz="4" w:space="0" w:color="auto"/>
              <w:right w:val="single" w:sz="8" w:space="0" w:color="auto"/>
            </w:tcBorders>
            <w:vAlign w:val="center"/>
            <w:hideMark/>
          </w:tcPr>
          <w:p w:rsidR="00F5101A" w:rsidRDefault="00F5101A" w:rsidP="006311B7">
            <w:pPr>
              <w:keepNext/>
              <w:keepLines/>
              <w:ind w:firstLine="0"/>
              <w:jc w:val="left"/>
              <w:rPr>
                <w:highlight w:val="green"/>
              </w:rPr>
            </w:pPr>
          </w:p>
        </w:tc>
      </w:tr>
      <w:tr w:rsidR="00F5101A" w:rsidTr="00F5101A">
        <w:trPr>
          <w:gridAfter w:val="1"/>
          <w:wAfter w:w="1067" w:type="dxa"/>
          <w:trHeight w:val="257"/>
        </w:trPr>
        <w:tc>
          <w:tcPr>
            <w:tcW w:w="851" w:type="dxa"/>
            <w:vMerge/>
            <w:tcBorders>
              <w:top w:val="single" w:sz="8" w:space="0" w:color="auto"/>
              <w:left w:val="single" w:sz="8" w:space="0" w:color="auto"/>
              <w:bottom w:val="single" w:sz="4" w:space="0" w:color="auto"/>
              <w:right w:val="single" w:sz="8" w:space="0" w:color="auto"/>
            </w:tcBorders>
            <w:vAlign w:val="center"/>
            <w:hideMark/>
          </w:tcPr>
          <w:p w:rsidR="00F5101A" w:rsidRDefault="00F5101A" w:rsidP="006311B7">
            <w:pPr>
              <w:keepNext/>
              <w:keepLines/>
              <w:ind w:firstLine="0"/>
              <w:jc w:val="left"/>
              <w:rPr>
                <w:sz w:val="20"/>
                <w:szCs w:val="20"/>
                <w:highlight w:val="green"/>
              </w:rPr>
            </w:pPr>
          </w:p>
        </w:tc>
        <w:tc>
          <w:tcPr>
            <w:tcW w:w="3830" w:type="dxa"/>
            <w:vMerge/>
            <w:tcBorders>
              <w:top w:val="single" w:sz="8" w:space="0" w:color="auto"/>
              <w:left w:val="single" w:sz="8" w:space="0" w:color="auto"/>
              <w:bottom w:val="single" w:sz="4" w:space="0" w:color="auto"/>
              <w:right w:val="single" w:sz="8" w:space="0" w:color="auto"/>
            </w:tcBorders>
            <w:vAlign w:val="center"/>
            <w:hideMark/>
          </w:tcPr>
          <w:p w:rsidR="00F5101A" w:rsidRDefault="00F5101A" w:rsidP="006311B7">
            <w:pPr>
              <w:keepNext/>
              <w:keepLines/>
              <w:ind w:firstLine="0"/>
              <w:jc w:val="left"/>
              <w:rPr>
                <w:b/>
                <w:highlight w:val="green"/>
              </w:rPr>
            </w:pPr>
          </w:p>
        </w:tc>
        <w:tc>
          <w:tcPr>
            <w:tcW w:w="3687" w:type="dxa"/>
            <w:vMerge/>
            <w:tcBorders>
              <w:top w:val="single" w:sz="8" w:space="0" w:color="auto"/>
              <w:left w:val="single" w:sz="8" w:space="0" w:color="auto"/>
              <w:bottom w:val="single" w:sz="4" w:space="0" w:color="auto"/>
              <w:right w:val="single" w:sz="8" w:space="0" w:color="auto"/>
            </w:tcBorders>
            <w:vAlign w:val="center"/>
            <w:hideMark/>
          </w:tcPr>
          <w:p w:rsidR="00F5101A" w:rsidRDefault="00F5101A" w:rsidP="006311B7">
            <w:pPr>
              <w:keepNext/>
              <w:keepLines/>
              <w:ind w:firstLine="0"/>
              <w:jc w:val="left"/>
              <w:rPr>
                <w:highlight w:val="green"/>
              </w:rPr>
            </w:pPr>
          </w:p>
        </w:tc>
      </w:tr>
      <w:tr w:rsidR="00F5101A" w:rsidTr="00F5101A">
        <w:trPr>
          <w:gridAfter w:val="1"/>
          <w:wAfter w:w="1067" w:type="dxa"/>
          <w:trHeight w:val="257"/>
        </w:trPr>
        <w:tc>
          <w:tcPr>
            <w:tcW w:w="851" w:type="dxa"/>
            <w:tcBorders>
              <w:top w:val="nil"/>
              <w:left w:val="single" w:sz="8" w:space="0" w:color="auto"/>
              <w:bottom w:val="single" w:sz="4" w:space="0" w:color="auto"/>
              <w:right w:val="single" w:sz="8" w:space="0" w:color="auto"/>
            </w:tcBorders>
            <w:vAlign w:val="center"/>
            <w:hideMark/>
          </w:tcPr>
          <w:p w:rsidR="00F5101A" w:rsidRDefault="00F5101A" w:rsidP="006311B7">
            <w:pPr>
              <w:keepNext/>
              <w:keepLines/>
              <w:ind w:firstLine="175"/>
              <w:jc w:val="center"/>
            </w:pPr>
            <w:r>
              <w:t>C1</w:t>
            </w:r>
          </w:p>
        </w:tc>
        <w:tc>
          <w:tcPr>
            <w:tcW w:w="3830" w:type="dxa"/>
            <w:tcBorders>
              <w:top w:val="nil"/>
              <w:left w:val="single" w:sz="8" w:space="0" w:color="auto"/>
              <w:bottom w:val="single" w:sz="4" w:space="0" w:color="auto"/>
              <w:right w:val="single" w:sz="8" w:space="0" w:color="auto"/>
            </w:tcBorders>
            <w:hideMark/>
          </w:tcPr>
          <w:p w:rsidR="00F5101A" w:rsidRDefault="00F5101A" w:rsidP="006311B7">
            <w:pPr>
              <w:pStyle w:val="Style16"/>
              <w:keepNext/>
              <w:keepLines/>
              <w:widowControl/>
              <w:rPr>
                <w:rStyle w:val="FontStyle87"/>
                <w:rFonts w:eastAsia="TimesNewRoman"/>
              </w:rPr>
            </w:pPr>
            <w:r>
              <w:rPr>
                <w:rStyle w:val="FontStyle87"/>
                <w:rFonts w:eastAsia="TimesNewRoman"/>
              </w:rPr>
              <w:t>Attālums līdz objektam Dzirciema ielā 16, Rīga</w:t>
            </w:r>
          </w:p>
        </w:tc>
        <w:tc>
          <w:tcPr>
            <w:tcW w:w="3687" w:type="dxa"/>
            <w:tcBorders>
              <w:top w:val="nil"/>
              <w:left w:val="single" w:sz="8" w:space="0" w:color="auto"/>
              <w:bottom w:val="single" w:sz="4" w:space="0" w:color="auto"/>
              <w:right w:val="single" w:sz="8" w:space="0" w:color="auto"/>
            </w:tcBorders>
            <w:hideMark/>
          </w:tcPr>
          <w:p w:rsidR="00F5101A" w:rsidRDefault="00F5101A" w:rsidP="006311B7">
            <w:pPr>
              <w:pStyle w:val="Style16"/>
              <w:keepNext/>
              <w:keepLines/>
              <w:widowControl/>
              <w:jc w:val="center"/>
              <w:rPr>
                <w:rStyle w:val="FontStyle87"/>
                <w:rFonts w:eastAsia="TimesNewRoman"/>
              </w:rPr>
            </w:pPr>
            <w:r>
              <w:rPr>
                <w:rStyle w:val="FontStyle87"/>
                <w:rFonts w:eastAsia="TimesNewRoman"/>
              </w:rPr>
              <w:t>7</w:t>
            </w:r>
          </w:p>
        </w:tc>
      </w:tr>
      <w:tr w:rsidR="00F5101A" w:rsidTr="00F5101A">
        <w:trPr>
          <w:gridAfter w:val="1"/>
          <w:wAfter w:w="1067" w:type="dxa"/>
          <w:trHeight w:val="257"/>
        </w:trPr>
        <w:tc>
          <w:tcPr>
            <w:tcW w:w="851" w:type="dxa"/>
            <w:tcBorders>
              <w:top w:val="nil"/>
              <w:left w:val="single" w:sz="8" w:space="0" w:color="auto"/>
              <w:bottom w:val="single" w:sz="4" w:space="0" w:color="auto"/>
              <w:right w:val="single" w:sz="8" w:space="0" w:color="auto"/>
            </w:tcBorders>
            <w:vAlign w:val="center"/>
            <w:hideMark/>
          </w:tcPr>
          <w:p w:rsidR="00F5101A" w:rsidRDefault="00F5101A" w:rsidP="006311B7">
            <w:pPr>
              <w:keepNext/>
              <w:keepLines/>
              <w:ind w:firstLine="175"/>
              <w:jc w:val="center"/>
            </w:pPr>
            <w:r>
              <w:t>C2</w:t>
            </w:r>
          </w:p>
        </w:tc>
        <w:tc>
          <w:tcPr>
            <w:tcW w:w="3830" w:type="dxa"/>
            <w:tcBorders>
              <w:top w:val="nil"/>
              <w:left w:val="single" w:sz="8" w:space="0" w:color="auto"/>
              <w:bottom w:val="single" w:sz="4" w:space="0" w:color="auto"/>
              <w:right w:val="single" w:sz="8" w:space="0" w:color="auto"/>
            </w:tcBorders>
            <w:hideMark/>
          </w:tcPr>
          <w:p w:rsidR="00F5101A" w:rsidRDefault="00F5101A" w:rsidP="006311B7">
            <w:pPr>
              <w:pStyle w:val="Style16"/>
              <w:keepNext/>
              <w:keepLines/>
              <w:widowControl/>
              <w:rPr>
                <w:rStyle w:val="FontStyle87"/>
                <w:rFonts w:eastAsia="TimesNewRoman"/>
              </w:rPr>
            </w:pPr>
            <w:r>
              <w:rPr>
                <w:rStyle w:val="FontStyle87"/>
                <w:rFonts w:eastAsia="TimesNewRoman"/>
              </w:rPr>
              <w:t xml:space="preserve">Attālums līdz objektam </w:t>
            </w:r>
            <w:r>
              <w:rPr>
                <w:i/>
              </w:rPr>
              <w:t>Riņķu ielā 22/24, Liepāja</w:t>
            </w:r>
          </w:p>
        </w:tc>
        <w:tc>
          <w:tcPr>
            <w:tcW w:w="3687" w:type="dxa"/>
            <w:tcBorders>
              <w:top w:val="nil"/>
              <w:left w:val="single" w:sz="8" w:space="0" w:color="auto"/>
              <w:bottom w:val="single" w:sz="4" w:space="0" w:color="auto"/>
              <w:right w:val="single" w:sz="8" w:space="0" w:color="auto"/>
            </w:tcBorders>
            <w:hideMark/>
          </w:tcPr>
          <w:p w:rsidR="00F5101A" w:rsidRDefault="00F5101A" w:rsidP="006311B7">
            <w:pPr>
              <w:pStyle w:val="Style16"/>
              <w:keepNext/>
              <w:keepLines/>
              <w:widowControl/>
              <w:jc w:val="center"/>
              <w:rPr>
                <w:rStyle w:val="FontStyle87"/>
                <w:rFonts w:eastAsia="TimesNewRoman"/>
              </w:rPr>
            </w:pPr>
            <w:r>
              <w:rPr>
                <w:rStyle w:val="FontStyle87"/>
                <w:rFonts w:eastAsia="TimesNewRoman"/>
              </w:rPr>
              <w:t>5</w:t>
            </w:r>
          </w:p>
        </w:tc>
      </w:tr>
      <w:tr w:rsidR="00F5101A" w:rsidTr="00F5101A">
        <w:trPr>
          <w:gridAfter w:val="1"/>
          <w:wAfter w:w="1067" w:type="dxa"/>
          <w:trHeight w:val="257"/>
        </w:trPr>
        <w:tc>
          <w:tcPr>
            <w:tcW w:w="851" w:type="dxa"/>
            <w:tcBorders>
              <w:top w:val="nil"/>
              <w:left w:val="single" w:sz="8" w:space="0" w:color="auto"/>
              <w:bottom w:val="single" w:sz="4" w:space="0" w:color="auto"/>
              <w:right w:val="single" w:sz="8" w:space="0" w:color="auto"/>
            </w:tcBorders>
            <w:vAlign w:val="center"/>
            <w:hideMark/>
          </w:tcPr>
          <w:p w:rsidR="00F5101A" w:rsidRDefault="00F5101A" w:rsidP="006311B7">
            <w:pPr>
              <w:keepNext/>
              <w:keepLines/>
              <w:ind w:firstLine="175"/>
              <w:jc w:val="center"/>
              <w:rPr>
                <w:highlight w:val="green"/>
              </w:rPr>
            </w:pPr>
            <w:r>
              <w:t>C3</w:t>
            </w:r>
          </w:p>
        </w:tc>
        <w:tc>
          <w:tcPr>
            <w:tcW w:w="3830" w:type="dxa"/>
            <w:tcBorders>
              <w:top w:val="nil"/>
              <w:left w:val="single" w:sz="8" w:space="0" w:color="auto"/>
              <w:bottom w:val="single" w:sz="4" w:space="0" w:color="auto"/>
              <w:right w:val="single" w:sz="8" w:space="0" w:color="auto"/>
            </w:tcBorders>
            <w:hideMark/>
          </w:tcPr>
          <w:p w:rsidR="00F5101A" w:rsidRDefault="00F5101A" w:rsidP="006311B7">
            <w:pPr>
              <w:pStyle w:val="Style16"/>
              <w:keepNext/>
              <w:keepLines/>
              <w:widowControl/>
              <w:rPr>
                <w:rStyle w:val="FontStyle87"/>
                <w:rFonts w:eastAsia="TimesNewRoman"/>
              </w:rPr>
            </w:pPr>
            <w:r>
              <w:rPr>
                <w:rStyle w:val="FontStyle87"/>
                <w:rFonts w:eastAsia="TimesNewRoman"/>
              </w:rPr>
              <w:t>Attālums līdz objektam Sporta bāze „Taurene”, Taurene, Taurenes pag., Vecpiebalgas nov.</w:t>
            </w:r>
          </w:p>
        </w:tc>
        <w:tc>
          <w:tcPr>
            <w:tcW w:w="3687" w:type="dxa"/>
            <w:tcBorders>
              <w:top w:val="nil"/>
              <w:left w:val="single" w:sz="8" w:space="0" w:color="auto"/>
              <w:bottom w:val="single" w:sz="4" w:space="0" w:color="auto"/>
              <w:right w:val="single" w:sz="8" w:space="0" w:color="auto"/>
            </w:tcBorders>
            <w:hideMark/>
          </w:tcPr>
          <w:p w:rsidR="00F5101A" w:rsidRDefault="00F5101A" w:rsidP="006311B7">
            <w:pPr>
              <w:pStyle w:val="Style16"/>
              <w:keepNext/>
              <w:keepLines/>
              <w:widowControl/>
              <w:jc w:val="center"/>
              <w:rPr>
                <w:rStyle w:val="FontStyle87"/>
                <w:rFonts w:eastAsia="TimesNewRoman"/>
              </w:rPr>
            </w:pPr>
            <w:r>
              <w:rPr>
                <w:rStyle w:val="FontStyle87"/>
                <w:rFonts w:eastAsia="TimesNewRoman"/>
              </w:rPr>
              <w:t>3</w:t>
            </w:r>
          </w:p>
        </w:tc>
      </w:tr>
      <w:tr w:rsidR="00F5101A" w:rsidTr="00F5101A">
        <w:trPr>
          <w:trHeight w:val="330"/>
        </w:trPr>
        <w:tc>
          <w:tcPr>
            <w:tcW w:w="4681" w:type="dxa"/>
            <w:gridSpan w:val="2"/>
            <w:tcBorders>
              <w:top w:val="single" w:sz="4" w:space="0" w:color="auto"/>
              <w:left w:val="single" w:sz="4" w:space="0" w:color="auto"/>
              <w:bottom w:val="single" w:sz="4" w:space="0" w:color="auto"/>
              <w:right w:val="single" w:sz="4" w:space="0" w:color="auto"/>
            </w:tcBorders>
            <w:vAlign w:val="center"/>
            <w:hideMark/>
          </w:tcPr>
          <w:p w:rsidR="00F5101A" w:rsidRDefault="00F5101A" w:rsidP="006311B7">
            <w:pPr>
              <w:keepNext/>
              <w:keepLines/>
              <w:jc w:val="center"/>
              <w:rPr>
                <w:b/>
                <w:bCs/>
                <w:iCs/>
                <w:highlight w:val="green"/>
              </w:rPr>
            </w:pPr>
            <w:r>
              <w:rPr>
                <w:b/>
                <w:bCs/>
                <w:iCs/>
                <w:noProof/>
              </w:rPr>
              <w:t>Kopā</w:t>
            </w:r>
          </w:p>
        </w:tc>
        <w:tc>
          <w:tcPr>
            <w:tcW w:w="3687" w:type="dxa"/>
            <w:tcBorders>
              <w:top w:val="single" w:sz="4" w:space="0" w:color="auto"/>
              <w:left w:val="single" w:sz="4" w:space="0" w:color="auto"/>
              <w:bottom w:val="single" w:sz="4" w:space="0" w:color="auto"/>
              <w:right w:val="single" w:sz="4" w:space="0" w:color="auto"/>
            </w:tcBorders>
            <w:hideMark/>
          </w:tcPr>
          <w:p w:rsidR="00F5101A" w:rsidRDefault="00F5101A" w:rsidP="006311B7">
            <w:pPr>
              <w:pStyle w:val="Style16"/>
              <w:keepNext/>
              <w:keepLines/>
              <w:widowControl/>
              <w:jc w:val="center"/>
              <w:rPr>
                <w:rStyle w:val="FontStyle87"/>
                <w:rFonts w:eastAsia="TimesNewRoman"/>
                <w:i w:val="0"/>
              </w:rPr>
            </w:pPr>
            <w:r>
              <w:rPr>
                <w:rStyle w:val="FontStyle87"/>
                <w:rFonts w:eastAsia="TimesNewRoman"/>
                <w:i w:val="0"/>
              </w:rPr>
              <w:t>100</w:t>
            </w:r>
          </w:p>
        </w:tc>
        <w:tc>
          <w:tcPr>
            <w:tcW w:w="1067" w:type="dxa"/>
          </w:tcPr>
          <w:p w:rsidR="00F5101A" w:rsidRDefault="00F5101A" w:rsidP="006311B7">
            <w:pPr>
              <w:pStyle w:val="Style16"/>
              <w:keepNext/>
              <w:keepLines/>
              <w:widowControl/>
              <w:jc w:val="center"/>
              <w:rPr>
                <w:rStyle w:val="FontStyle87"/>
                <w:rFonts w:eastAsia="TimesNewRoman"/>
              </w:rPr>
            </w:pPr>
          </w:p>
        </w:tc>
      </w:tr>
    </w:tbl>
    <w:p w:rsidR="00F5101A" w:rsidRDefault="00F5101A" w:rsidP="006311B7">
      <w:pPr>
        <w:pStyle w:val="Heading3"/>
        <w:keepNext/>
        <w:keepLines/>
      </w:pPr>
      <w:r>
        <w:t>7.</w:t>
      </w:r>
      <w:r w:rsidR="00ED6465">
        <w:t>7</w:t>
      </w:r>
      <w:r>
        <w:t>.3. Piedāvājuma izdevīgums, atbilstoši 7.</w:t>
      </w:r>
      <w:r w:rsidR="00ED6465">
        <w:t>7</w:t>
      </w:r>
      <w:r>
        <w:t>.2. punktā noteiktajai tabulai, tiek aprēķināts šādi:</w:t>
      </w:r>
    </w:p>
    <w:p w:rsidR="00F5101A" w:rsidRDefault="00F5101A" w:rsidP="006311B7">
      <w:pPr>
        <w:keepNext/>
        <w:keepLines/>
        <w:widowControl w:val="0"/>
        <w:ind w:left="567"/>
        <w:rPr>
          <w:sz w:val="22"/>
          <w:szCs w:val="22"/>
        </w:rPr>
      </w:pPr>
    </w:p>
    <w:p w:rsidR="00F5101A" w:rsidRPr="00F5101A" w:rsidRDefault="00F5101A" w:rsidP="006311B7">
      <w:pPr>
        <w:keepNext/>
        <w:keepLines/>
        <w:widowControl w:val="0"/>
        <w:tabs>
          <w:tab w:val="left" w:pos="900"/>
        </w:tabs>
        <w:rPr>
          <w:b/>
          <w:sz w:val="22"/>
          <w:szCs w:val="22"/>
        </w:rPr>
      </w:pPr>
      <w:r w:rsidRPr="00F5101A">
        <w:rPr>
          <w:sz w:val="22"/>
          <w:szCs w:val="22"/>
        </w:rPr>
        <w:t>7.</w:t>
      </w:r>
      <w:r w:rsidR="00ED6465">
        <w:rPr>
          <w:sz w:val="22"/>
          <w:szCs w:val="22"/>
        </w:rPr>
        <w:t>7</w:t>
      </w:r>
      <w:r w:rsidRPr="00F5101A">
        <w:rPr>
          <w:sz w:val="22"/>
          <w:szCs w:val="22"/>
        </w:rPr>
        <w:t>.2.1.</w:t>
      </w:r>
      <w:r w:rsidRPr="00F5101A">
        <w:rPr>
          <w:b/>
          <w:sz w:val="22"/>
          <w:szCs w:val="22"/>
        </w:rPr>
        <w:t xml:space="preserve"> A = 60 x (Ax/Ay), kur</w:t>
      </w:r>
    </w:p>
    <w:p w:rsidR="00F5101A" w:rsidRPr="00F5101A" w:rsidRDefault="00F5101A" w:rsidP="006311B7">
      <w:pPr>
        <w:keepNext/>
        <w:keepLines/>
        <w:widowControl w:val="0"/>
        <w:tabs>
          <w:tab w:val="left" w:pos="900"/>
        </w:tabs>
        <w:rPr>
          <w:b/>
          <w:sz w:val="22"/>
          <w:szCs w:val="22"/>
        </w:rPr>
      </w:pPr>
    </w:p>
    <w:p w:rsidR="00F5101A" w:rsidRPr="00F5101A" w:rsidRDefault="00F5101A" w:rsidP="006311B7">
      <w:pPr>
        <w:keepNext/>
        <w:keepLines/>
        <w:widowControl w:val="0"/>
        <w:tabs>
          <w:tab w:val="left" w:pos="900"/>
        </w:tabs>
        <w:ind w:left="720"/>
        <w:rPr>
          <w:sz w:val="22"/>
          <w:szCs w:val="22"/>
        </w:rPr>
      </w:pPr>
      <w:r w:rsidRPr="00F5101A">
        <w:rPr>
          <w:sz w:val="22"/>
          <w:szCs w:val="22"/>
        </w:rPr>
        <w:t xml:space="preserve">A – pretendenta iegūtais punktu skaits, </w:t>
      </w:r>
    </w:p>
    <w:p w:rsidR="00F5101A" w:rsidRPr="00F5101A" w:rsidRDefault="00F5101A" w:rsidP="006311B7">
      <w:pPr>
        <w:keepNext/>
        <w:keepLines/>
        <w:widowControl w:val="0"/>
        <w:tabs>
          <w:tab w:val="left" w:pos="900"/>
        </w:tabs>
        <w:ind w:left="720"/>
        <w:rPr>
          <w:sz w:val="22"/>
          <w:szCs w:val="22"/>
        </w:rPr>
      </w:pPr>
      <w:r w:rsidRPr="00F5101A">
        <w:rPr>
          <w:sz w:val="22"/>
          <w:szCs w:val="22"/>
        </w:rPr>
        <w:lastRenderedPageBreak/>
        <w:t>60 – noteiktais maksimālais punktu skaits cenai;</w:t>
      </w:r>
    </w:p>
    <w:p w:rsidR="00F5101A" w:rsidRPr="00F5101A" w:rsidRDefault="00F5101A" w:rsidP="006311B7">
      <w:pPr>
        <w:keepNext/>
        <w:keepLines/>
        <w:widowControl w:val="0"/>
        <w:tabs>
          <w:tab w:val="left" w:pos="900"/>
        </w:tabs>
        <w:ind w:left="720"/>
        <w:rPr>
          <w:sz w:val="22"/>
          <w:szCs w:val="22"/>
        </w:rPr>
      </w:pPr>
      <w:r w:rsidRPr="00F5101A">
        <w:rPr>
          <w:sz w:val="22"/>
          <w:szCs w:val="22"/>
        </w:rPr>
        <w:t>Ax – lētākā piedāvājuma cena;</w:t>
      </w:r>
    </w:p>
    <w:p w:rsidR="00F5101A" w:rsidRPr="00F5101A" w:rsidRDefault="00F5101A" w:rsidP="006311B7">
      <w:pPr>
        <w:keepNext/>
        <w:keepLines/>
        <w:widowControl w:val="0"/>
        <w:tabs>
          <w:tab w:val="left" w:pos="900"/>
        </w:tabs>
        <w:ind w:left="720"/>
        <w:rPr>
          <w:sz w:val="22"/>
          <w:szCs w:val="22"/>
        </w:rPr>
      </w:pPr>
      <w:r w:rsidRPr="00F5101A">
        <w:rPr>
          <w:sz w:val="22"/>
          <w:szCs w:val="22"/>
        </w:rPr>
        <w:t>Ay – vērtējamā piedāvājuma cena.</w:t>
      </w:r>
    </w:p>
    <w:p w:rsidR="00F5101A" w:rsidRPr="00F5101A" w:rsidRDefault="00F5101A" w:rsidP="006311B7">
      <w:pPr>
        <w:keepNext/>
        <w:keepLines/>
        <w:widowControl w:val="0"/>
        <w:ind w:left="720" w:hanging="720"/>
        <w:rPr>
          <w:sz w:val="22"/>
          <w:szCs w:val="22"/>
        </w:rPr>
      </w:pPr>
    </w:p>
    <w:p w:rsidR="00F5101A" w:rsidRPr="00F5101A" w:rsidRDefault="00F5101A" w:rsidP="006311B7">
      <w:pPr>
        <w:keepNext/>
        <w:keepLines/>
        <w:widowControl w:val="0"/>
        <w:ind w:left="567" w:firstLine="0"/>
        <w:rPr>
          <w:sz w:val="22"/>
          <w:szCs w:val="22"/>
        </w:rPr>
      </w:pPr>
      <w:r w:rsidRPr="00F5101A">
        <w:rPr>
          <w:sz w:val="22"/>
          <w:szCs w:val="22"/>
        </w:rPr>
        <w:t xml:space="preserve"> 7.</w:t>
      </w:r>
      <w:r w:rsidR="00ED6465">
        <w:rPr>
          <w:sz w:val="22"/>
          <w:szCs w:val="22"/>
        </w:rPr>
        <w:t>7</w:t>
      </w:r>
      <w:r w:rsidRPr="00F5101A">
        <w:rPr>
          <w:sz w:val="22"/>
          <w:szCs w:val="22"/>
        </w:rPr>
        <w:t>.2.2.</w:t>
      </w:r>
      <w:r w:rsidRPr="00F5101A">
        <w:rPr>
          <w:b/>
          <w:sz w:val="22"/>
          <w:szCs w:val="22"/>
        </w:rPr>
        <w:t xml:space="preserve"> B – pretendenta iegūtais punktu skaits, kur</w:t>
      </w:r>
    </w:p>
    <w:p w:rsidR="00F5101A" w:rsidRPr="00F5101A" w:rsidRDefault="00F5101A" w:rsidP="006311B7">
      <w:pPr>
        <w:keepNext/>
        <w:keepLines/>
        <w:widowControl w:val="0"/>
        <w:tabs>
          <w:tab w:val="left" w:pos="900"/>
        </w:tabs>
        <w:ind w:left="720"/>
        <w:rPr>
          <w:sz w:val="22"/>
          <w:szCs w:val="22"/>
        </w:rPr>
      </w:pPr>
      <w:r w:rsidRPr="00F5101A">
        <w:rPr>
          <w:sz w:val="22"/>
          <w:szCs w:val="22"/>
        </w:rPr>
        <w:t xml:space="preserve">20 punkti – par 20% atlaidi un vairāk; </w:t>
      </w:r>
    </w:p>
    <w:p w:rsidR="00F5101A" w:rsidRPr="00F5101A" w:rsidRDefault="00F5101A" w:rsidP="006311B7">
      <w:pPr>
        <w:keepNext/>
        <w:keepLines/>
        <w:widowControl w:val="0"/>
        <w:tabs>
          <w:tab w:val="left" w:pos="900"/>
        </w:tabs>
        <w:ind w:left="720"/>
        <w:rPr>
          <w:sz w:val="22"/>
          <w:szCs w:val="22"/>
        </w:rPr>
      </w:pPr>
      <w:r w:rsidRPr="00F5101A">
        <w:rPr>
          <w:sz w:val="22"/>
          <w:szCs w:val="22"/>
        </w:rPr>
        <w:t>15 punkti – par 10% līdz 20% atlaidi;</w:t>
      </w:r>
    </w:p>
    <w:p w:rsidR="00F5101A" w:rsidRPr="00F5101A" w:rsidRDefault="00F5101A" w:rsidP="006311B7">
      <w:pPr>
        <w:keepNext/>
        <w:keepLines/>
        <w:widowControl w:val="0"/>
        <w:tabs>
          <w:tab w:val="left" w:pos="900"/>
        </w:tabs>
        <w:ind w:left="720"/>
        <w:rPr>
          <w:sz w:val="22"/>
          <w:szCs w:val="22"/>
        </w:rPr>
      </w:pPr>
      <w:r w:rsidRPr="00F5101A">
        <w:rPr>
          <w:sz w:val="22"/>
          <w:szCs w:val="22"/>
        </w:rPr>
        <w:t>10 punkti – par atlaidi līdz 10%.</w:t>
      </w:r>
    </w:p>
    <w:p w:rsidR="00F5101A" w:rsidRPr="00F5101A" w:rsidRDefault="00F5101A" w:rsidP="006311B7">
      <w:pPr>
        <w:keepNext/>
        <w:keepLines/>
        <w:widowControl w:val="0"/>
        <w:tabs>
          <w:tab w:val="left" w:pos="900"/>
        </w:tabs>
        <w:ind w:left="720"/>
        <w:rPr>
          <w:sz w:val="22"/>
          <w:szCs w:val="22"/>
        </w:rPr>
      </w:pPr>
    </w:p>
    <w:p w:rsidR="00F5101A" w:rsidRPr="00F5101A" w:rsidRDefault="00F5101A" w:rsidP="006311B7">
      <w:pPr>
        <w:keepNext/>
        <w:keepLines/>
        <w:spacing w:after="120"/>
        <w:ind w:left="567" w:firstLine="142"/>
        <w:rPr>
          <w:rStyle w:val="FontStyle87"/>
          <w:b/>
        </w:rPr>
      </w:pPr>
      <w:r w:rsidRPr="00F5101A">
        <w:rPr>
          <w:rStyle w:val="FontStyle87"/>
          <w:i w:val="0"/>
        </w:rPr>
        <w:t>7.</w:t>
      </w:r>
      <w:r w:rsidR="00ED6465">
        <w:rPr>
          <w:rStyle w:val="FontStyle87"/>
          <w:i w:val="0"/>
        </w:rPr>
        <w:t>7</w:t>
      </w:r>
      <w:r w:rsidRPr="00F5101A">
        <w:rPr>
          <w:rStyle w:val="FontStyle87"/>
          <w:i w:val="0"/>
        </w:rPr>
        <w:t>.2.3.</w:t>
      </w:r>
      <w:r w:rsidRPr="00F5101A">
        <w:rPr>
          <w:rStyle w:val="FontStyle87"/>
          <w:b/>
        </w:rPr>
        <w:t xml:space="preserve"> Attālums līdz objektam Dzirciema ielā 16, Rīga:</w:t>
      </w:r>
    </w:p>
    <w:p w:rsidR="00F5101A" w:rsidRPr="00F5101A" w:rsidRDefault="00F5101A" w:rsidP="006311B7">
      <w:pPr>
        <w:keepNext/>
        <w:keepLines/>
        <w:widowControl w:val="0"/>
        <w:ind w:left="709" w:firstLine="0"/>
        <w:rPr>
          <w:b/>
          <w:sz w:val="22"/>
          <w:szCs w:val="22"/>
        </w:rPr>
      </w:pPr>
      <w:r w:rsidRPr="00F5101A">
        <w:rPr>
          <w:b/>
          <w:sz w:val="22"/>
          <w:szCs w:val="22"/>
        </w:rPr>
        <w:t>C1 = 7 x (Cx/Cy), kur</w:t>
      </w:r>
    </w:p>
    <w:p w:rsidR="00F5101A" w:rsidRPr="00F5101A" w:rsidRDefault="00F5101A" w:rsidP="006311B7">
      <w:pPr>
        <w:keepNext/>
        <w:keepLines/>
        <w:widowControl w:val="0"/>
        <w:ind w:left="709" w:firstLine="0"/>
        <w:rPr>
          <w:b/>
          <w:sz w:val="22"/>
          <w:szCs w:val="22"/>
        </w:rPr>
      </w:pPr>
    </w:p>
    <w:p w:rsidR="00F5101A" w:rsidRPr="00F5101A" w:rsidRDefault="00F5101A" w:rsidP="006311B7">
      <w:pPr>
        <w:keepNext/>
        <w:keepLines/>
        <w:widowControl w:val="0"/>
        <w:tabs>
          <w:tab w:val="left" w:pos="900"/>
        </w:tabs>
        <w:ind w:left="720"/>
        <w:rPr>
          <w:sz w:val="22"/>
          <w:szCs w:val="22"/>
        </w:rPr>
      </w:pPr>
      <w:r w:rsidRPr="00F5101A">
        <w:rPr>
          <w:sz w:val="22"/>
          <w:szCs w:val="22"/>
        </w:rPr>
        <w:t xml:space="preserve">C1 – pretendenta iegūtais punktu skaits; </w:t>
      </w:r>
    </w:p>
    <w:p w:rsidR="00F5101A" w:rsidRPr="00F5101A" w:rsidRDefault="00F5101A" w:rsidP="006311B7">
      <w:pPr>
        <w:keepNext/>
        <w:keepLines/>
        <w:widowControl w:val="0"/>
        <w:tabs>
          <w:tab w:val="left" w:pos="900"/>
        </w:tabs>
        <w:ind w:left="720"/>
        <w:rPr>
          <w:sz w:val="22"/>
          <w:szCs w:val="22"/>
        </w:rPr>
      </w:pPr>
      <w:r w:rsidRPr="00F5101A">
        <w:rPr>
          <w:sz w:val="22"/>
          <w:szCs w:val="22"/>
        </w:rPr>
        <w:t xml:space="preserve">7 – noteiktais maksimālais punktu skaits </w:t>
      </w:r>
    </w:p>
    <w:p w:rsidR="00F5101A" w:rsidRPr="00F5101A" w:rsidRDefault="00F5101A" w:rsidP="006311B7">
      <w:pPr>
        <w:keepNext/>
        <w:keepLines/>
        <w:widowControl w:val="0"/>
        <w:tabs>
          <w:tab w:val="left" w:pos="900"/>
        </w:tabs>
        <w:ind w:left="720"/>
        <w:rPr>
          <w:sz w:val="22"/>
          <w:szCs w:val="22"/>
        </w:rPr>
      </w:pPr>
      <w:r w:rsidRPr="00F5101A">
        <w:rPr>
          <w:sz w:val="22"/>
          <w:szCs w:val="22"/>
        </w:rPr>
        <w:t>Cx – piedāvātais tuvākais attālums līdz konkrētam objektam km;</w:t>
      </w:r>
    </w:p>
    <w:p w:rsidR="00F5101A" w:rsidRPr="00F5101A" w:rsidRDefault="00F5101A" w:rsidP="006311B7">
      <w:pPr>
        <w:keepNext/>
        <w:keepLines/>
        <w:widowControl w:val="0"/>
        <w:tabs>
          <w:tab w:val="left" w:pos="900"/>
        </w:tabs>
        <w:ind w:left="720"/>
        <w:rPr>
          <w:sz w:val="22"/>
          <w:szCs w:val="22"/>
        </w:rPr>
      </w:pPr>
      <w:r w:rsidRPr="00F5101A">
        <w:rPr>
          <w:sz w:val="22"/>
          <w:szCs w:val="22"/>
        </w:rPr>
        <w:t>Cy – pretendenta norādītais attālums līdz konkrētam objektam</w:t>
      </w:r>
    </w:p>
    <w:p w:rsidR="00F5101A" w:rsidRPr="00F5101A" w:rsidRDefault="00F5101A" w:rsidP="006311B7">
      <w:pPr>
        <w:keepNext/>
        <w:keepLines/>
        <w:widowControl w:val="0"/>
        <w:tabs>
          <w:tab w:val="left" w:pos="900"/>
        </w:tabs>
        <w:ind w:left="720"/>
        <w:rPr>
          <w:sz w:val="22"/>
          <w:szCs w:val="22"/>
        </w:rPr>
      </w:pPr>
    </w:p>
    <w:p w:rsidR="00F5101A" w:rsidRPr="00F5101A" w:rsidRDefault="00F5101A" w:rsidP="006311B7">
      <w:pPr>
        <w:pStyle w:val="Heading3"/>
        <w:keepNext/>
        <w:keepLines/>
        <w:ind w:left="743"/>
        <w:rPr>
          <w:rStyle w:val="FontStyle87"/>
          <w:b/>
        </w:rPr>
      </w:pPr>
      <w:r w:rsidRPr="00F5101A">
        <w:rPr>
          <w:sz w:val="22"/>
          <w:szCs w:val="22"/>
        </w:rPr>
        <w:t>7.</w:t>
      </w:r>
      <w:r w:rsidR="00ED6465">
        <w:rPr>
          <w:sz w:val="22"/>
          <w:szCs w:val="22"/>
        </w:rPr>
        <w:t>7</w:t>
      </w:r>
      <w:r w:rsidRPr="00F5101A">
        <w:rPr>
          <w:sz w:val="22"/>
          <w:szCs w:val="22"/>
        </w:rPr>
        <w:t xml:space="preserve">.2.4. </w:t>
      </w:r>
      <w:r w:rsidRPr="00F5101A">
        <w:rPr>
          <w:rStyle w:val="FontStyle87"/>
          <w:b/>
        </w:rPr>
        <w:t>Attālums līdz objektam Riņķu iela 22/24, Liepājā:</w:t>
      </w:r>
    </w:p>
    <w:p w:rsidR="00F5101A" w:rsidRPr="00F5101A" w:rsidRDefault="00F5101A" w:rsidP="006311B7">
      <w:pPr>
        <w:pStyle w:val="Heading3"/>
        <w:keepNext/>
        <w:keepLines/>
        <w:ind w:left="743"/>
        <w:rPr>
          <w:sz w:val="22"/>
          <w:szCs w:val="22"/>
        </w:rPr>
      </w:pPr>
    </w:p>
    <w:p w:rsidR="00F5101A" w:rsidRPr="00F5101A" w:rsidRDefault="00F5101A" w:rsidP="006311B7">
      <w:pPr>
        <w:keepNext/>
        <w:keepLines/>
        <w:widowControl w:val="0"/>
        <w:ind w:left="709" w:firstLine="0"/>
        <w:rPr>
          <w:b/>
          <w:sz w:val="22"/>
          <w:szCs w:val="22"/>
        </w:rPr>
      </w:pPr>
      <w:r w:rsidRPr="00F5101A">
        <w:rPr>
          <w:b/>
          <w:sz w:val="22"/>
          <w:szCs w:val="22"/>
        </w:rPr>
        <w:t>C2 = 5 x (Cx/Cy), kur</w:t>
      </w:r>
    </w:p>
    <w:p w:rsidR="00F5101A" w:rsidRPr="00F5101A" w:rsidRDefault="00F5101A" w:rsidP="006311B7">
      <w:pPr>
        <w:keepNext/>
        <w:keepLines/>
        <w:widowControl w:val="0"/>
        <w:ind w:left="709" w:firstLine="0"/>
        <w:rPr>
          <w:b/>
          <w:sz w:val="22"/>
          <w:szCs w:val="22"/>
        </w:rPr>
      </w:pPr>
    </w:p>
    <w:p w:rsidR="00F5101A" w:rsidRPr="00F5101A" w:rsidRDefault="00F5101A" w:rsidP="006311B7">
      <w:pPr>
        <w:keepNext/>
        <w:keepLines/>
        <w:widowControl w:val="0"/>
        <w:tabs>
          <w:tab w:val="left" w:pos="900"/>
        </w:tabs>
        <w:ind w:left="720"/>
        <w:rPr>
          <w:sz w:val="22"/>
          <w:szCs w:val="22"/>
        </w:rPr>
      </w:pPr>
      <w:r w:rsidRPr="00F5101A">
        <w:rPr>
          <w:sz w:val="22"/>
          <w:szCs w:val="22"/>
        </w:rPr>
        <w:t xml:space="preserve">C2 – pretendenta iegūtais punktu skaits; </w:t>
      </w:r>
    </w:p>
    <w:p w:rsidR="00F5101A" w:rsidRPr="00F5101A" w:rsidRDefault="00F5101A" w:rsidP="006311B7">
      <w:pPr>
        <w:keepNext/>
        <w:keepLines/>
        <w:widowControl w:val="0"/>
        <w:tabs>
          <w:tab w:val="left" w:pos="900"/>
        </w:tabs>
        <w:ind w:left="720"/>
        <w:rPr>
          <w:sz w:val="22"/>
          <w:szCs w:val="22"/>
        </w:rPr>
      </w:pPr>
      <w:r w:rsidRPr="00F5101A">
        <w:rPr>
          <w:sz w:val="22"/>
          <w:szCs w:val="22"/>
        </w:rPr>
        <w:t xml:space="preserve">5 – noteiktais maksimālais punktu skaits </w:t>
      </w:r>
    </w:p>
    <w:p w:rsidR="00F5101A" w:rsidRPr="00F5101A" w:rsidRDefault="00F5101A" w:rsidP="006311B7">
      <w:pPr>
        <w:keepNext/>
        <w:keepLines/>
        <w:widowControl w:val="0"/>
        <w:tabs>
          <w:tab w:val="left" w:pos="900"/>
        </w:tabs>
        <w:ind w:left="720"/>
        <w:rPr>
          <w:sz w:val="22"/>
          <w:szCs w:val="22"/>
        </w:rPr>
      </w:pPr>
      <w:r w:rsidRPr="00F5101A">
        <w:rPr>
          <w:sz w:val="22"/>
          <w:szCs w:val="22"/>
        </w:rPr>
        <w:t>Cx – piedāvātais tuvākais attālums līdz konkrētam objektam km;</w:t>
      </w:r>
    </w:p>
    <w:p w:rsidR="00F5101A" w:rsidRPr="00F5101A" w:rsidRDefault="00F5101A" w:rsidP="006311B7">
      <w:pPr>
        <w:keepNext/>
        <w:keepLines/>
        <w:widowControl w:val="0"/>
        <w:tabs>
          <w:tab w:val="left" w:pos="900"/>
        </w:tabs>
        <w:ind w:left="720"/>
        <w:rPr>
          <w:sz w:val="22"/>
          <w:szCs w:val="22"/>
        </w:rPr>
      </w:pPr>
      <w:r w:rsidRPr="00F5101A">
        <w:rPr>
          <w:sz w:val="22"/>
          <w:szCs w:val="22"/>
        </w:rPr>
        <w:t>Cy – pretendenta norādītais attālums līdz konkrētam objektam</w:t>
      </w:r>
    </w:p>
    <w:p w:rsidR="00F5101A" w:rsidRPr="00F5101A" w:rsidRDefault="00F5101A" w:rsidP="006311B7">
      <w:pPr>
        <w:keepNext/>
        <w:keepLines/>
        <w:widowControl w:val="0"/>
        <w:tabs>
          <w:tab w:val="left" w:pos="900"/>
        </w:tabs>
        <w:ind w:left="720"/>
        <w:rPr>
          <w:sz w:val="22"/>
          <w:szCs w:val="22"/>
        </w:rPr>
      </w:pPr>
    </w:p>
    <w:p w:rsidR="00F5101A" w:rsidRPr="00F5101A" w:rsidRDefault="00F5101A" w:rsidP="006311B7">
      <w:pPr>
        <w:pStyle w:val="Heading3"/>
        <w:keepNext/>
        <w:keepLines/>
        <w:ind w:left="743"/>
        <w:rPr>
          <w:rStyle w:val="FontStyle87"/>
          <w:b/>
        </w:rPr>
      </w:pPr>
      <w:r w:rsidRPr="00F5101A">
        <w:rPr>
          <w:sz w:val="22"/>
          <w:szCs w:val="22"/>
        </w:rPr>
        <w:t>7.</w:t>
      </w:r>
      <w:r w:rsidR="00ED6465">
        <w:rPr>
          <w:sz w:val="22"/>
          <w:szCs w:val="22"/>
        </w:rPr>
        <w:t>7</w:t>
      </w:r>
      <w:r w:rsidRPr="00F5101A">
        <w:rPr>
          <w:sz w:val="22"/>
          <w:szCs w:val="22"/>
        </w:rPr>
        <w:t xml:space="preserve">.2.5. </w:t>
      </w:r>
      <w:r w:rsidRPr="00F5101A">
        <w:rPr>
          <w:rStyle w:val="FontStyle87"/>
          <w:b/>
        </w:rPr>
        <w:t>Attālums līdz objektam Sporta bāze „Taurene”, Taurene, Taurenes pag., Vecpiebalgas nov.:</w:t>
      </w:r>
    </w:p>
    <w:p w:rsidR="00F5101A" w:rsidRPr="00F5101A" w:rsidRDefault="00F5101A" w:rsidP="006311B7">
      <w:pPr>
        <w:pStyle w:val="Heading3"/>
        <w:keepNext/>
        <w:keepLines/>
        <w:ind w:left="743"/>
        <w:rPr>
          <w:rStyle w:val="FontStyle87"/>
          <w:b/>
        </w:rPr>
      </w:pPr>
    </w:p>
    <w:p w:rsidR="00F5101A" w:rsidRPr="00F5101A" w:rsidRDefault="00F5101A" w:rsidP="006311B7">
      <w:pPr>
        <w:keepNext/>
        <w:keepLines/>
        <w:widowControl w:val="0"/>
        <w:ind w:left="709" w:firstLine="0"/>
        <w:rPr>
          <w:sz w:val="22"/>
          <w:szCs w:val="22"/>
        </w:rPr>
      </w:pPr>
      <w:r w:rsidRPr="00F5101A">
        <w:rPr>
          <w:b/>
          <w:sz w:val="22"/>
          <w:szCs w:val="22"/>
        </w:rPr>
        <w:t>C3 = 3 x (Cx/Cy), kur</w:t>
      </w:r>
    </w:p>
    <w:p w:rsidR="00F5101A" w:rsidRPr="00F5101A" w:rsidRDefault="00F5101A" w:rsidP="006311B7">
      <w:pPr>
        <w:keepNext/>
        <w:keepLines/>
        <w:widowControl w:val="0"/>
        <w:ind w:left="709" w:firstLine="0"/>
        <w:rPr>
          <w:b/>
          <w:sz w:val="22"/>
          <w:szCs w:val="22"/>
        </w:rPr>
      </w:pPr>
    </w:p>
    <w:p w:rsidR="00F5101A" w:rsidRPr="00F5101A" w:rsidRDefault="00F5101A" w:rsidP="006311B7">
      <w:pPr>
        <w:keepNext/>
        <w:keepLines/>
        <w:widowControl w:val="0"/>
        <w:tabs>
          <w:tab w:val="left" w:pos="900"/>
        </w:tabs>
        <w:ind w:left="720"/>
        <w:rPr>
          <w:sz w:val="22"/>
          <w:szCs w:val="22"/>
        </w:rPr>
      </w:pPr>
      <w:r w:rsidRPr="00F5101A">
        <w:rPr>
          <w:sz w:val="22"/>
          <w:szCs w:val="22"/>
        </w:rPr>
        <w:t xml:space="preserve">C3 – pretendenta iegūtais punktu skaits; </w:t>
      </w:r>
    </w:p>
    <w:p w:rsidR="00F5101A" w:rsidRPr="00F5101A" w:rsidRDefault="00F5101A" w:rsidP="006311B7">
      <w:pPr>
        <w:keepNext/>
        <w:keepLines/>
        <w:widowControl w:val="0"/>
        <w:tabs>
          <w:tab w:val="left" w:pos="900"/>
        </w:tabs>
        <w:ind w:left="720"/>
        <w:rPr>
          <w:sz w:val="22"/>
          <w:szCs w:val="22"/>
        </w:rPr>
      </w:pPr>
      <w:r w:rsidRPr="00F5101A">
        <w:rPr>
          <w:sz w:val="22"/>
          <w:szCs w:val="22"/>
        </w:rPr>
        <w:t xml:space="preserve">3 – noteiktais maksimālais punktu skaits </w:t>
      </w:r>
    </w:p>
    <w:p w:rsidR="00F5101A" w:rsidRPr="00F5101A" w:rsidRDefault="00F5101A" w:rsidP="006311B7">
      <w:pPr>
        <w:keepNext/>
        <w:keepLines/>
        <w:widowControl w:val="0"/>
        <w:tabs>
          <w:tab w:val="left" w:pos="900"/>
        </w:tabs>
        <w:ind w:left="720"/>
        <w:rPr>
          <w:sz w:val="22"/>
          <w:szCs w:val="22"/>
        </w:rPr>
      </w:pPr>
      <w:r w:rsidRPr="00F5101A">
        <w:rPr>
          <w:sz w:val="22"/>
          <w:szCs w:val="22"/>
        </w:rPr>
        <w:t>Cx – piedāvātais tuvākais attālums līdz konkrētam objektam km;</w:t>
      </w:r>
    </w:p>
    <w:p w:rsidR="00F5101A" w:rsidRPr="00F5101A" w:rsidRDefault="00F5101A" w:rsidP="006311B7">
      <w:pPr>
        <w:keepNext/>
        <w:keepLines/>
        <w:widowControl w:val="0"/>
        <w:tabs>
          <w:tab w:val="left" w:pos="900"/>
        </w:tabs>
        <w:ind w:left="720"/>
        <w:rPr>
          <w:sz w:val="22"/>
          <w:szCs w:val="22"/>
        </w:rPr>
      </w:pPr>
      <w:r w:rsidRPr="00F5101A">
        <w:rPr>
          <w:sz w:val="22"/>
          <w:szCs w:val="22"/>
        </w:rPr>
        <w:t>Cy – pretendenta norādītais attālums līdz konkrētam objektam</w:t>
      </w:r>
    </w:p>
    <w:p w:rsidR="00F5101A" w:rsidRDefault="00F5101A" w:rsidP="006311B7">
      <w:pPr>
        <w:keepNext/>
        <w:keepLines/>
        <w:widowControl w:val="0"/>
        <w:tabs>
          <w:tab w:val="left" w:pos="900"/>
        </w:tabs>
        <w:ind w:left="720"/>
        <w:rPr>
          <w:sz w:val="22"/>
          <w:szCs w:val="22"/>
        </w:rPr>
      </w:pPr>
    </w:p>
    <w:p w:rsidR="00F5101A" w:rsidRPr="00F5101A" w:rsidRDefault="00F5101A" w:rsidP="006311B7">
      <w:pPr>
        <w:keepNext/>
        <w:keepLines/>
        <w:spacing w:after="120"/>
        <w:ind w:left="567" w:firstLine="0"/>
        <w:rPr>
          <w:b/>
          <w:u w:val="single"/>
        </w:rPr>
      </w:pPr>
      <w:r>
        <w:rPr>
          <w:b/>
          <w:u w:val="single"/>
        </w:rPr>
        <w:t>Kopējais iegūto punktu skaits = A+B+C1+C2+C3</w:t>
      </w:r>
    </w:p>
    <w:p w:rsidR="00F5101A" w:rsidRPr="00B73058" w:rsidRDefault="00F126E4" w:rsidP="006311B7">
      <w:pPr>
        <w:keepNext/>
        <w:keepLines/>
        <w:widowControl w:val="0"/>
        <w:spacing w:before="60" w:after="60"/>
        <w:ind w:firstLine="0"/>
        <w:rPr>
          <w:rFonts w:eastAsia="TimesNewRoman"/>
        </w:rPr>
      </w:pPr>
      <w:r>
        <w:t>7.</w:t>
      </w:r>
      <w:r w:rsidR="00ED6465">
        <w:t>7</w:t>
      </w:r>
      <w:r>
        <w:t>.</w:t>
      </w:r>
      <w:r w:rsidR="00F5101A">
        <w:t>4</w:t>
      </w:r>
      <w:r w:rsidR="00C655E9" w:rsidRPr="00A6034F">
        <w:t xml:space="preserve">. </w:t>
      </w:r>
      <w:r w:rsidR="00F5101A" w:rsidRPr="00820233">
        <w:rPr>
          <w:rFonts w:eastAsia="TimesNewRoman"/>
        </w:rPr>
        <w:t xml:space="preserve">Par saimnieciski visizdevīgāko iepirkuma komisija atzīs tā pretendenta piedāvājumu, kas būs ieguvis </w:t>
      </w:r>
      <w:r w:rsidR="00F5101A" w:rsidRPr="00B73058">
        <w:rPr>
          <w:rFonts w:eastAsia="TimesNewRoman"/>
        </w:rPr>
        <w:t>lielāko punktu skaitu saskaņā ar Atklātā konkursa nolikumā noteiktajiem piedāvājumu vērtēšanas kritērijiem.</w:t>
      </w:r>
    </w:p>
    <w:p w:rsidR="00F5101A" w:rsidRPr="00820233" w:rsidRDefault="00F5101A" w:rsidP="006311B7">
      <w:pPr>
        <w:keepNext/>
        <w:keepLines/>
        <w:widowControl w:val="0"/>
        <w:spacing w:before="60" w:after="60"/>
        <w:ind w:firstLine="0"/>
        <w:rPr>
          <w:rFonts w:eastAsia="TimesNewRoman"/>
        </w:rPr>
      </w:pPr>
      <w:r w:rsidRPr="00B73058">
        <w:rPr>
          <w:rFonts w:eastAsia="TimesNewRoman"/>
        </w:rPr>
        <w:t>7.</w:t>
      </w:r>
      <w:r w:rsidR="00ED6465">
        <w:rPr>
          <w:rFonts w:eastAsia="TimesNewRoman"/>
        </w:rPr>
        <w:t>7</w:t>
      </w:r>
      <w:r w:rsidRPr="00B73058">
        <w:rPr>
          <w:rFonts w:eastAsia="TimesNewRoman"/>
        </w:rPr>
        <w:t>.</w:t>
      </w:r>
      <w:r>
        <w:rPr>
          <w:rFonts w:eastAsia="TimesNewRoman"/>
        </w:rPr>
        <w:t>5</w:t>
      </w:r>
      <w:r w:rsidRPr="00B73058">
        <w:rPr>
          <w:rFonts w:eastAsia="TimesNewRoman"/>
        </w:rPr>
        <w:t xml:space="preserve">. Ja iegūtais vērtējums vairākiem pretendentiem ir vienāds, tad priekšroka dodama tam pretendentam, kurš ieguvis lielāko punktu skaitu A kritērijā – </w:t>
      </w:r>
      <w:r>
        <w:rPr>
          <w:rFonts w:eastAsia="TimesNewRoman"/>
        </w:rPr>
        <w:t>Pretendenta p</w:t>
      </w:r>
      <w:r w:rsidRPr="00855198">
        <w:rPr>
          <w:rFonts w:eastAsia="Times New Roman"/>
          <w:bCs/>
          <w:lang w:eastAsia="lv-LV"/>
        </w:rPr>
        <w:t xml:space="preserve">iedāvātā </w:t>
      </w:r>
      <w:r>
        <w:rPr>
          <w:rFonts w:eastAsia="Times New Roman"/>
          <w:bCs/>
          <w:lang w:eastAsia="lv-LV"/>
        </w:rPr>
        <w:t xml:space="preserve">preču kopējā </w:t>
      </w:r>
      <w:r w:rsidRPr="00855198">
        <w:rPr>
          <w:rFonts w:eastAsia="Times New Roman"/>
          <w:bCs/>
          <w:lang w:eastAsia="lv-LV"/>
        </w:rPr>
        <w:t xml:space="preserve">cena </w:t>
      </w:r>
      <w:r w:rsidRPr="00B73058">
        <w:rPr>
          <w:rFonts w:eastAsia="TimesNewRoman"/>
          <w:bCs/>
        </w:rPr>
        <w:t>(EUR bez PVN)</w:t>
      </w:r>
      <w:r>
        <w:rPr>
          <w:rFonts w:eastAsia="TimesNewRoman"/>
        </w:rPr>
        <w:t>.</w:t>
      </w:r>
    </w:p>
    <w:p w:rsidR="009752D8" w:rsidRPr="001013A8" w:rsidRDefault="009752D8" w:rsidP="006311B7">
      <w:pPr>
        <w:pStyle w:val="Heading4"/>
        <w:spacing w:before="120" w:after="120"/>
        <w:ind w:left="0"/>
        <w:jc w:val="center"/>
        <w:rPr>
          <w:b/>
        </w:rPr>
      </w:pPr>
      <w:r w:rsidRPr="001013A8">
        <w:rPr>
          <w:b/>
        </w:rPr>
        <w:t>8. LĒMUMA PAR ATKLĀTA KONKURSA REZULTĀTIEM PIEŅEMŠANA UN PAZIŅOŠANA, UN LĪGUMA SLĒGŠANA</w:t>
      </w:r>
    </w:p>
    <w:p w:rsidR="00423E81" w:rsidRPr="001013A8" w:rsidRDefault="009752D8" w:rsidP="006311B7">
      <w:pPr>
        <w:keepNext/>
        <w:keepLines/>
        <w:widowControl w:val="0"/>
        <w:spacing w:before="120" w:after="120"/>
        <w:ind w:firstLine="0"/>
        <w:rPr>
          <w:b/>
          <w:color w:val="000000"/>
        </w:rPr>
      </w:pPr>
      <w:r w:rsidRPr="001013A8">
        <w:rPr>
          <w:b/>
          <w:color w:val="000000"/>
        </w:rPr>
        <w:t>8.1.</w:t>
      </w:r>
      <w:r w:rsidR="005F053D" w:rsidRPr="001013A8">
        <w:rPr>
          <w:b/>
          <w:color w:val="000000"/>
        </w:rPr>
        <w:t xml:space="preserve"> </w:t>
      </w:r>
      <w:r w:rsidR="00423E81" w:rsidRPr="001013A8">
        <w:rPr>
          <w:b/>
        </w:rPr>
        <w:t xml:space="preserve">Informācijas pārbaude pirms lēmuma par </w:t>
      </w:r>
      <w:r w:rsidR="009C2E62" w:rsidRPr="001013A8">
        <w:rPr>
          <w:b/>
        </w:rPr>
        <w:t xml:space="preserve">iepirkuma </w:t>
      </w:r>
      <w:r w:rsidR="00423E81" w:rsidRPr="001013A8">
        <w:rPr>
          <w:b/>
        </w:rPr>
        <w:t>līguma slēgšanas tiesību piešķiršanas pieņemšanas</w:t>
      </w:r>
    </w:p>
    <w:p w:rsidR="005F053D" w:rsidRPr="001013A8" w:rsidRDefault="005F053D" w:rsidP="006311B7">
      <w:pPr>
        <w:keepNext/>
        <w:keepLines/>
        <w:widowControl w:val="0"/>
        <w:spacing w:before="120" w:after="120"/>
        <w:ind w:firstLine="0"/>
      </w:pPr>
      <w:r w:rsidRPr="001013A8">
        <w:t xml:space="preserve">Attiecībā uz pretendentu, kuram būtu piešķiramas </w:t>
      </w:r>
      <w:r w:rsidR="009C2E62" w:rsidRPr="001013A8">
        <w:t xml:space="preserve">iepirkuma </w:t>
      </w:r>
      <w:r w:rsidRPr="001013A8">
        <w:t>līguma slēgšanas tiesības Atklātā konkursā, iepirkuma komisija PIL 42.pantā noteiktajā kārtībā veic pārbaudi par PIL 42.panta pirmajā daļā vai otrajā daļā noteikto izslēgšanas nosacījumu esamību.</w:t>
      </w:r>
    </w:p>
    <w:p w:rsidR="00423E81" w:rsidRPr="001013A8" w:rsidRDefault="00996AF8" w:rsidP="006311B7">
      <w:pPr>
        <w:keepNext/>
        <w:keepLines/>
        <w:widowControl w:val="0"/>
        <w:spacing w:before="120" w:after="120"/>
        <w:ind w:firstLine="0"/>
        <w:rPr>
          <w:b/>
        </w:rPr>
      </w:pPr>
      <w:r w:rsidRPr="001013A8">
        <w:rPr>
          <w:b/>
        </w:rPr>
        <w:t>8.2. Lēmuma par Atklāta konkursa rezultātiem pieņemšana un paziņošana</w:t>
      </w:r>
    </w:p>
    <w:p w:rsidR="00996AF8" w:rsidRPr="001013A8" w:rsidRDefault="00996AF8" w:rsidP="006311B7">
      <w:pPr>
        <w:pStyle w:val="Heading3"/>
        <w:keepNext/>
        <w:keepLines/>
        <w:widowControl w:val="0"/>
        <w:spacing w:before="120" w:after="120"/>
      </w:pPr>
      <w:r w:rsidRPr="001013A8">
        <w:lastRenderedPageBreak/>
        <w:t xml:space="preserve">8.2.1. </w:t>
      </w:r>
      <w:r w:rsidR="00ED6465">
        <w:t>L</w:t>
      </w:r>
      <w:r w:rsidRPr="001013A8">
        <w:t>īguma slēgšanas tiesības tiks piešķirtas pretendentam, kurš būs iesniedzis Atklāta konkursa nolikuma prasībām atbilstošu saimnie</w:t>
      </w:r>
      <w:r w:rsidR="0020058A" w:rsidRPr="001013A8">
        <w:t>ciski visizdevīgāko piedāvājumu un</w:t>
      </w:r>
      <w:r w:rsidR="00A41529" w:rsidRPr="001013A8">
        <w:t>,</w:t>
      </w:r>
      <w:r w:rsidR="0020058A" w:rsidRPr="001013A8">
        <w:t xml:space="preserve"> kuram nav konstatēta PIL 42.panta pirmajā daļā vai otrajā daļā noteikto izslēgšanas nosacījumu esamība.</w:t>
      </w:r>
    </w:p>
    <w:p w:rsidR="00996AF8" w:rsidRPr="001013A8" w:rsidRDefault="00996AF8" w:rsidP="006311B7">
      <w:pPr>
        <w:pStyle w:val="Heading3"/>
        <w:keepNext/>
        <w:keepLines/>
        <w:widowControl w:val="0"/>
        <w:spacing w:before="120" w:after="120"/>
      </w:pPr>
      <w:r w:rsidRPr="001013A8">
        <w:t>8.2.2. Visi pretendenti tiek rakstveidā informēti pa</w:t>
      </w:r>
      <w:r w:rsidR="009C0EF7" w:rsidRPr="001013A8">
        <w:t xml:space="preserve">r Atklāta konkursa rezultātu </w:t>
      </w:r>
      <w:r w:rsidRPr="001013A8">
        <w:t>trīs darbadienu lai</w:t>
      </w:r>
      <w:r w:rsidR="009C0EF7" w:rsidRPr="001013A8">
        <w:t xml:space="preserve">kā no lēmuma pieņemšanas dienas, nosūtot paziņojumu </w:t>
      </w:r>
      <w:r w:rsidR="001E254A">
        <w:rPr>
          <w:b/>
          <w:u w:val="single"/>
        </w:rPr>
        <w:t>uz pretendenta</w:t>
      </w:r>
      <w:r w:rsidR="009C0EF7" w:rsidRPr="001013A8">
        <w:rPr>
          <w:b/>
          <w:u w:val="single"/>
        </w:rPr>
        <w:t xml:space="preserve"> norādīto e-pasta adresi</w:t>
      </w:r>
      <w:r w:rsidR="009C0EF7" w:rsidRPr="001013A8">
        <w:t xml:space="preserve"> </w:t>
      </w:r>
      <w:r w:rsidR="009C0EF7" w:rsidRPr="007F743F">
        <w:t>(</w:t>
      </w:r>
      <w:r w:rsidR="00CF2C23" w:rsidRPr="00F5101A">
        <w:rPr>
          <w:b/>
          <w:i/>
        </w:rPr>
        <w:t xml:space="preserve">Atklātā konkursa nolikuma </w:t>
      </w:r>
      <w:r w:rsidR="009C0EF7" w:rsidRPr="00F5101A">
        <w:rPr>
          <w:b/>
          <w:i/>
        </w:rPr>
        <w:t>1.pielikums</w:t>
      </w:r>
      <w:r w:rsidR="009C0EF7" w:rsidRPr="007F743F">
        <w:t>) saskaņā</w:t>
      </w:r>
      <w:r w:rsidR="009C0EF7" w:rsidRPr="001013A8">
        <w:t xml:space="preserve"> ar PIL 37.panta ceturto daļu.</w:t>
      </w:r>
    </w:p>
    <w:p w:rsidR="00996AF8" w:rsidRPr="001013A8" w:rsidRDefault="00953ED1" w:rsidP="006311B7">
      <w:pPr>
        <w:pStyle w:val="Heading3"/>
        <w:keepNext/>
        <w:keepLines/>
        <w:widowControl w:val="0"/>
        <w:spacing w:before="120" w:after="120"/>
      </w:pPr>
      <w:r w:rsidRPr="001013A8">
        <w:t xml:space="preserve">8.2.3. </w:t>
      </w:r>
      <w:r w:rsidR="00996AF8" w:rsidRPr="001013A8">
        <w:t>Ja Atklātā konkursā nav iesniegti piedāvājumi, iepirkuma komisija pieņem lēmumu izbeigt Atklātu konkursu un trīs darbdienu laikā pēc tam, kad pieņemts šajā punktā minētais lēmums, iesniedz publicēšanai Iepirkumu uzraudzības birojam paziņojumu par Atklāta konkursa rezultātu.</w:t>
      </w:r>
    </w:p>
    <w:p w:rsidR="005C4619" w:rsidRDefault="00953ED1" w:rsidP="006311B7">
      <w:pPr>
        <w:pStyle w:val="Heading3"/>
        <w:keepNext/>
        <w:keepLines/>
        <w:widowControl w:val="0"/>
        <w:spacing w:before="120" w:after="120"/>
      </w:pPr>
      <w:r w:rsidRPr="001013A8">
        <w:t>8.2.</w:t>
      </w:r>
      <w:r w:rsidR="005A7CCF" w:rsidRPr="001013A8">
        <w:t>4</w:t>
      </w:r>
      <w:r w:rsidR="00996AF8" w:rsidRPr="001013A8">
        <w:t>. Iepirkuma komisija var jebkurā brīdī pārtraukt Atklātu konkursu, ja tam ir objektīvs pamatojums. Iepirkuma komisija trīs darbdienu laikā vienlaikus (vienā dienā) informē pretendentus par iemesliem, kuru dēļ Atklāts konkurss tiek pārtraukts. Iepirkuma komisija iespējami īsā laikā, bet ne vēlāk kā trīs darbdienu laikā pēc pretendentu informēšanas iesniedz publicēšanai Iepirkumu uzraudzības birojam paziņojumu par grozījumiem, iepirkuma procedūras izbeigšanu vai pārtraukšanu norādot apstākļus, kas bija par pamatu Atklāta konkursa pārtraukšanai.</w:t>
      </w:r>
    </w:p>
    <w:p w:rsidR="00996AF8" w:rsidRPr="005C4619" w:rsidRDefault="00953ED1" w:rsidP="006311B7">
      <w:pPr>
        <w:pStyle w:val="Heading3"/>
        <w:keepNext/>
        <w:keepLines/>
        <w:widowControl w:val="0"/>
        <w:spacing w:before="120" w:after="120"/>
      </w:pPr>
      <w:r w:rsidRPr="001013A8">
        <w:rPr>
          <w:b/>
        </w:rPr>
        <w:t xml:space="preserve">8.3. </w:t>
      </w:r>
      <w:r w:rsidR="00ED6465">
        <w:rPr>
          <w:b/>
        </w:rPr>
        <w:t>L</w:t>
      </w:r>
      <w:r w:rsidRPr="001013A8">
        <w:rPr>
          <w:b/>
        </w:rPr>
        <w:t>īguma slēgšana</w:t>
      </w:r>
    </w:p>
    <w:p w:rsidR="005A7CCF" w:rsidRPr="001013A8" w:rsidRDefault="00953ED1" w:rsidP="006311B7">
      <w:pPr>
        <w:pStyle w:val="Heading3"/>
        <w:keepNext/>
        <w:keepLines/>
        <w:widowControl w:val="0"/>
        <w:spacing w:before="120" w:after="120"/>
      </w:pPr>
      <w:r w:rsidRPr="001013A8">
        <w:t xml:space="preserve">8.3.1. </w:t>
      </w:r>
      <w:r w:rsidR="005A7CCF" w:rsidRPr="001013A8">
        <w:t>Pasūtītājs sl</w:t>
      </w:r>
      <w:r w:rsidR="005A7CCF" w:rsidRPr="001013A8">
        <w:rPr>
          <w:rStyle w:val="Heading3Char"/>
        </w:rPr>
        <w:t>ē</w:t>
      </w:r>
      <w:r w:rsidR="005A7CCF" w:rsidRPr="001013A8">
        <w:t>dz ar Atklāta konkursa uzvarētāju</w:t>
      </w:r>
      <w:r w:rsidR="009C2E62" w:rsidRPr="001013A8">
        <w:t xml:space="preserve"> </w:t>
      </w:r>
      <w:r w:rsidR="00ED6465">
        <w:t>L</w:t>
      </w:r>
      <w:r w:rsidR="005A7CCF" w:rsidRPr="001013A8">
        <w:t>īgumu saskaņā ar PIL un citiem normatīviem aktiem ne ātrāk kā nākamajā darba dienā pēc nogaidīšanas termiņa beigām, kas noteikts PIL 60.panta sestajā</w:t>
      </w:r>
      <w:r w:rsidR="00A41529" w:rsidRPr="001013A8">
        <w:t xml:space="preserve"> daļā. </w:t>
      </w:r>
      <w:r w:rsidR="00ED6465">
        <w:t>L</w:t>
      </w:r>
      <w:r w:rsidR="00A41529" w:rsidRPr="001013A8">
        <w:t>īgums tiek sagatavots pamatojoties uz iepirkuma komisijas</w:t>
      </w:r>
      <w:r w:rsidR="005A7CCF" w:rsidRPr="001013A8">
        <w:t xml:space="preserve"> lēmumu par</w:t>
      </w:r>
      <w:r w:rsidR="009C2E62" w:rsidRPr="001013A8">
        <w:t xml:space="preserve"> </w:t>
      </w:r>
      <w:r w:rsidR="00ED6465">
        <w:t>L</w:t>
      </w:r>
      <w:r w:rsidR="005A7CCF" w:rsidRPr="001013A8">
        <w:t>īguma slēgšanas tiesību</w:t>
      </w:r>
      <w:r w:rsidR="00A41529" w:rsidRPr="001013A8">
        <w:t xml:space="preserve"> piešķiršanu un Atklāta konkursā</w:t>
      </w:r>
      <w:r w:rsidR="005A7CCF" w:rsidRPr="001013A8">
        <w:t xml:space="preserve"> uzvarētāja iesniegto piedāvājumu.</w:t>
      </w:r>
    </w:p>
    <w:p w:rsidR="005A7CCF" w:rsidRPr="001013A8" w:rsidRDefault="00A6034F" w:rsidP="006311B7">
      <w:pPr>
        <w:pStyle w:val="Heading3"/>
        <w:keepNext/>
        <w:keepLines/>
        <w:widowControl w:val="0"/>
        <w:spacing w:before="120" w:after="120"/>
      </w:pPr>
      <w:r>
        <w:t>8</w:t>
      </w:r>
      <w:r w:rsidR="005A7CCF" w:rsidRPr="001013A8">
        <w:t xml:space="preserve">.3.2. Atklāta konkursa uzvarētājam </w:t>
      </w:r>
      <w:r w:rsidR="00482786">
        <w:t>L</w:t>
      </w:r>
      <w:r w:rsidR="005A7CCF" w:rsidRPr="001013A8">
        <w:t xml:space="preserve">īgums jāparaksta </w:t>
      </w:r>
      <w:r w:rsidR="00482786">
        <w:t>5 (</w:t>
      </w:r>
      <w:r w:rsidR="005A7CCF" w:rsidRPr="001013A8">
        <w:t>piecu</w:t>
      </w:r>
      <w:r w:rsidR="00482786">
        <w:t>)</w:t>
      </w:r>
      <w:r w:rsidR="005A7CCF" w:rsidRPr="001013A8">
        <w:t xml:space="preserve"> darba dienu laikā no Pasūtītāja nosūtītā uzaicinājuma parakstīt </w:t>
      </w:r>
      <w:r w:rsidR="00482786">
        <w:t>L</w:t>
      </w:r>
      <w:r w:rsidR="005A7CCF" w:rsidRPr="001013A8">
        <w:t xml:space="preserve">īgumu nosūtīšanas (arī e-pasta veidā) dienas. Ja norādītajā termiņā Atklāta konkursa uzvarētājs neparaksta </w:t>
      </w:r>
      <w:r w:rsidR="009C2E62" w:rsidRPr="001013A8">
        <w:t xml:space="preserve">iepirkuma </w:t>
      </w:r>
      <w:r w:rsidR="005A7CCF" w:rsidRPr="001013A8">
        <w:t>līgumu, tas tiek uzskatīts par atteikumu slēgt</w:t>
      </w:r>
      <w:r w:rsidR="009C2E62" w:rsidRPr="001013A8">
        <w:t xml:space="preserve"> </w:t>
      </w:r>
      <w:r w:rsidR="00482786">
        <w:t>L</w:t>
      </w:r>
      <w:r w:rsidR="005A7CCF" w:rsidRPr="001013A8">
        <w:t>īgumu.</w:t>
      </w:r>
    </w:p>
    <w:p w:rsidR="005A7CCF" w:rsidRPr="001013A8" w:rsidRDefault="00A6034F" w:rsidP="006311B7">
      <w:pPr>
        <w:pStyle w:val="Heading3"/>
        <w:keepNext/>
        <w:keepLines/>
        <w:widowControl w:val="0"/>
        <w:spacing w:before="120" w:after="120"/>
      </w:pPr>
      <w:r>
        <w:t>8</w:t>
      </w:r>
      <w:r w:rsidR="005A7CCF" w:rsidRPr="001013A8">
        <w:t>.3.3. Ja izraudzītais pretendents atsakās slēgt</w:t>
      </w:r>
      <w:r w:rsidR="009C2E62" w:rsidRPr="001013A8">
        <w:t xml:space="preserve"> </w:t>
      </w:r>
      <w:r w:rsidR="00482786">
        <w:t>L</w:t>
      </w:r>
      <w:r w:rsidR="005A7CCF" w:rsidRPr="001013A8">
        <w:t xml:space="preserve">īgumu ar Pasūtītāju, iepirkuma komisija var pieņemt lēmumu slēgt </w:t>
      </w:r>
      <w:r w:rsidR="00482786">
        <w:t>L</w:t>
      </w:r>
      <w:r w:rsidR="005A7CCF" w:rsidRPr="001013A8">
        <w:t>īgumu ar nākamo pretendentu, kura piedāvājums atbilst Atklāta konkursa nolikuma prasībām un ir nākamais saimnieciski visizdevīgākais piedāvājums.</w:t>
      </w:r>
    </w:p>
    <w:p w:rsidR="00C01F44" w:rsidRPr="001013A8" w:rsidRDefault="00A6034F" w:rsidP="006311B7">
      <w:pPr>
        <w:pStyle w:val="Heading3"/>
        <w:keepNext/>
        <w:keepLines/>
        <w:widowControl w:val="0"/>
        <w:spacing w:before="120" w:after="120"/>
      </w:pPr>
      <w:r>
        <w:t>8</w:t>
      </w:r>
      <w:r w:rsidR="005A7CCF" w:rsidRPr="001013A8">
        <w:t xml:space="preserve">.3.4. Pēc </w:t>
      </w:r>
      <w:r w:rsidR="00482786">
        <w:t>L</w:t>
      </w:r>
      <w:r w:rsidR="005A7CCF" w:rsidRPr="001013A8">
        <w:t>īguma slēgšanas tiesību piešķiršanas, bet ne vēlāk kā uzsākot līguma izpildi, p</w:t>
      </w:r>
      <w:r w:rsidR="005A7CCF" w:rsidRPr="001013A8">
        <w:rPr>
          <w:rFonts w:eastAsiaTheme="majorEastAsia"/>
          <w:bCs w:val="0"/>
        </w:rPr>
        <w:t xml:space="preserve">retendents, gadījumā ja tas plāno iesaistīt </w:t>
      </w:r>
      <w:r w:rsidR="009C2E62" w:rsidRPr="001013A8">
        <w:t>iepirkuma</w:t>
      </w:r>
      <w:r w:rsidR="009C2E62" w:rsidRPr="001013A8">
        <w:rPr>
          <w:rFonts w:eastAsiaTheme="majorEastAsia"/>
          <w:bCs w:val="0"/>
        </w:rPr>
        <w:t xml:space="preserve"> </w:t>
      </w:r>
      <w:r w:rsidR="005A7CCF" w:rsidRPr="001013A8">
        <w:rPr>
          <w:rFonts w:eastAsiaTheme="majorEastAsia"/>
          <w:bCs w:val="0"/>
        </w:rPr>
        <w:t>līguma izpildē apakšuzņēmējus, iesniedz Pasūtītājam sarakstu kurā norāda visus apakšuzņēmējus, kuru snie</w:t>
      </w:r>
      <w:r w:rsidR="00EB5AA4" w:rsidRPr="001013A8">
        <w:rPr>
          <w:rFonts w:eastAsiaTheme="majorEastAsia"/>
          <w:bCs w:val="0"/>
        </w:rPr>
        <w:t>dzamo pakalpojumu vērtība ir 10 </w:t>
      </w:r>
      <w:r w:rsidR="005A7CCF" w:rsidRPr="001013A8">
        <w:rPr>
          <w:rFonts w:eastAsiaTheme="majorEastAsia"/>
          <w:bCs w:val="0"/>
        </w:rPr>
        <w:t xml:space="preserve">procenti no kopējās </w:t>
      </w:r>
      <w:r w:rsidR="00A617D7" w:rsidRPr="001013A8">
        <w:rPr>
          <w:rFonts w:eastAsiaTheme="majorEastAsia"/>
          <w:bCs w:val="0"/>
        </w:rPr>
        <w:t xml:space="preserve">piedāvātās līgumcenas </w:t>
      </w:r>
      <w:r w:rsidR="005A7CCF" w:rsidRPr="001013A8">
        <w:rPr>
          <w:rFonts w:eastAsiaTheme="majorEastAsia"/>
          <w:bCs w:val="0"/>
        </w:rPr>
        <w:t>Atklātā konkurs</w:t>
      </w:r>
      <w:r w:rsidR="00A617D7" w:rsidRPr="001013A8">
        <w:rPr>
          <w:rFonts w:eastAsiaTheme="majorEastAsia"/>
          <w:bCs w:val="0"/>
        </w:rPr>
        <w:t xml:space="preserve">ā </w:t>
      </w:r>
      <w:r w:rsidR="005A7CCF" w:rsidRPr="001013A8">
        <w:rPr>
          <w:rFonts w:eastAsiaTheme="majorEastAsia"/>
          <w:bCs w:val="0"/>
        </w:rPr>
        <w:t>apjoma vai lielāka, un katram šādam apakšuzņēmējam izpildei nododamo pakalpojuma daļu.</w:t>
      </w:r>
      <w:r w:rsidR="005A7CCF" w:rsidRPr="001013A8">
        <w:rPr>
          <w:rFonts w:ascii="Arial" w:hAnsi="Arial" w:cs="Arial"/>
          <w:color w:val="414142"/>
          <w:sz w:val="20"/>
          <w:szCs w:val="20"/>
        </w:rPr>
        <w:t xml:space="preserve"> </w:t>
      </w:r>
      <w:r w:rsidR="005A7CCF" w:rsidRPr="001013A8">
        <w:t xml:space="preserve">Pretendents norāda katra apakšuzņēmēja nosaukumu, kontaktinformāciju un to </w:t>
      </w:r>
      <w:r w:rsidR="0020058A" w:rsidRPr="001013A8">
        <w:t>pārstāvēt tiesīgo</w:t>
      </w:r>
      <w:r w:rsidR="005A7CCF" w:rsidRPr="001013A8">
        <w:t xml:space="preserve"> personu, ciktāl minētā informācija ir zināma. Sarakstā norāda arī piegādātāja apakšuzņēmēju apakšuzņēmējus.</w:t>
      </w:r>
    </w:p>
    <w:p w:rsidR="00BE6709" w:rsidRPr="001013A8" w:rsidRDefault="005A7CCF" w:rsidP="006311B7">
      <w:pPr>
        <w:keepNext/>
        <w:keepLines/>
        <w:widowControl w:val="0"/>
        <w:autoSpaceDN w:val="0"/>
        <w:spacing w:before="120" w:after="120"/>
        <w:ind w:firstLine="0"/>
        <w:jc w:val="center"/>
        <w:textAlignment w:val="baseline"/>
        <w:rPr>
          <w:b/>
        </w:rPr>
      </w:pPr>
      <w:r w:rsidRPr="001013A8">
        <w:rPr>
          <w:b/>
        </w:rPr>
        <w:t>9. IEPIRKUMA KOMISIJAS DARBĪBA, TĀS TIESĪBAS UN PIENĀKUMI</w:t>
      </w:r>
    </w:p>
    <w:p w:rsidR="00AE5453" w:rsidRPr="001013A8" w:rsidRDefault="005A7CCF" w:rsidP="006311B7">
      <w:pPr>
        <w:keepNext/>
        <w:keepLines/>
        <w:widowControl w:val="0"/>
        <w:autoSpaceDN w:val="0"/>
        <w:spacing w:before="120" w:after="120"/>
        <w:ind w:firstLine="0"/>
        <w:textAlignment w:val="baseline"/>
        <w:rPr>
          <w:b/>
        </w:rPr>
      </w:pPr>
      <w:r w:rsidRPr="001013A8">
        <w:rPr>
          <w:b/>
        </w:rPr>
        <w:t>9.1. Iepirkuma komisijas darbības pamatnoteikumi</w:t>
      </w:r>
    </w:p>
    <w:p w:rsidR="005A7CCF" w:rsidRPr="001013A8" w:rsidRDefault="005A7CCF" w:rsidP="006311B7">
      <w:pPr>
        <w:keepNext/>
        <w:keepLines/>
        <w:widowControl w:val="0"/>
        <w:autoSpaceDN w:val="0"/>
        <w:spacing w:before="120" w:after="120"/>
        <w:ind w:firstLine="0"/>
        <w:textAlignment w:val="baseline"/>
      </w:pPr>
      <w:r w:rsidRPr="001013A8">
        <w:t>9.1.1.</w:t>
      </w:r>
      <w:r w:rsidRPr="001013A8">
        <w:rPr>
          <w:b/>
        </w:rPr>
        <w:t xml:space="preserve"> </w:t>
      </w:r>
      <w:r w:rsidRPr="001013A8">
        <w:t>Iepirkuma komisija darbojas saskaņā ar PIL, Atklāta konkursa nolikumu un Pasūtītāja rīkojumu par iepirkuma komisiju.</w:t>
      </w:r>
    </w:p>
    <w:p w:rsidR="005A7CCF" w:rsidRPr="001013A8" w:rsidRDefault="005A7CCF" w:rsidP="006311B7">
      <w:pPr>
        <w:pStyle w:val="Heading3"/>
        <w:keepNext/>
        <w:keepLines/>
        <w:widowControl w:val="0"/>
        <w:spacing w:before="120" w:after="120"/>
      </w:pPr>
      <w:r w:rsidRPr="001013A8">
        <w:t>9.1.2. Iepirkuma komisijas tiesības:</w:t>
      </w:r>
    </w:p>
    <w:p w:rsidR="005A7CCF" w:rsidRPr="001013A8" w:rsidRDefault="005A7CCF" w:rsidP="006311B7">
      <w:pPr>
        <w:pStyle w:val="Heading3"/>
        <w:keepNext/>
        <w:keepLines/>
        <w:widowControl w:val="0"/>
        <w:tabs>
          <w:tab w:val="clear" w:pos="0"/>
        </w:tabs>
        <w:spacing w:before="120" w:after="120"/>
        <w:ind w:left="720" w:hanging="11"/>
      </w:pPr>
      <w:r w:rsidRPr="001013A8">
        <w:t xml:space="preserve">9.1.2.1. jebkurā Atklāta konkursa stadijā prasīt, lai pretendents iesniedz visus dokumentus vai daļu no tiem, kas apliecina tā atbilstību paziņojumā par </w:t>
      </w:r>
      <w:r w:rsidR="009C2E62" w:rsidRPr="001013A8">
        <w:t xml:space="preserve">iepirkuma </w:t>
      </w:r>
      <w:r w:rsidRPr="001013A8">
        <w:t>līgumu vai Atklāta konkursa dokumentos noteiktajām pretendentu atlases prasībām. Pasūtītājs nepieprasa tādus dokumentus un informāciju, kas jau ir tā rīcībā vai pieejama publiskajās datubāzēs;</w:t>
      </w:r>
    </w:p>
    <w:p w:rsidR="00C267C0" w:rsidRPr="001013A8" w:rsidRDefault="00C267C0" w:rsidP="006311B7">
      <w:pPr>
        <w:pStyle w:val="Heading3"/>
        <w:keepNext/>
        <w:keepLines/>
        <w:widowControl w:val="0"/>
        <w:tabs>
          <w:tab w:val="clear" w:pos="0"/>
        </w:tabs>
        <w:spacing w:after="120"/>
        <w:ind w:left="720" w:hanging="11"/>
      </w:pPr>
      <w:r w:rsidRPr="001013A8">
        <w:lastRenderedPageBreak/>
        <w:t>9.1.2.2. pieprasīt precizēt piedāvājumā iesniegto informāciju un sniegt detalizētus paskaidrojumus;</w:t>
      </w:r>
    </w:p>
    <w:p w:rsidR="00F5101A" w:rsidRDefault="005A7CCF" w:rsidP="006311B7">
      <w:pPr>
        <w:pStyle w:val="Heading3"/>
        <w:keepNext/>
        <w:keepLines/>
        <w:widowControl w:val="0"/>
        <w:tabs>
          <w:tab w:val="clear" w:pos="0"/>
        </w:tabs>
        <w:spacing w:after="120"/>
        <w:ind w:left="720" w:hanging="11"/>
      </w:pPr>
      <w:r w:rsidRPr="001013A8">
        <w:t>9.1.2.</w:t>
      </w:r>
      <w:r w:rsidR="00C267C0" w:rsidRPr="001013A8">
        <w:t>3</w:t>
      </w:r>
      <w:r w:rsidRPr="001013A8">
        <w:t>. pārbaudīt visu pret</w:t>
      </w:r>
      <w:r w:rsidR="00F5101A">
        <w:t>endenta sniegto ziņu patiesumu;</w:t>
      </w:r>
    </w:p>
    <w:p w:rsidR="005A7CCF" w:rsidRPr="001013A8" w:rsidRDefault="005A7CCF" w:rsidP="006311B7">
      <w:pPr>
        <w:pStyle w:val="Heading3"/>
        <w:keepNext/>
        <w:keepLines/>
        <w:widowControl w:val="0"/>
        <w:tabs>
          <w:tab w:val="clear" w:pos="0"/>
        </w:tabs>
        <w:spacing w:after="120"/>
        <w:ind w:left="720" w:hanging="11"/>
      </w:pPr>
      <w:r w:rsidRPr="001013A8">
        <w:t>9.1.2.</w:t>
      </w:r>
      <w:r w:rsidR="00C267C0" w:rsidRPr="001013A8">
        <w:t>4</w:t>
      </w:r>
      <w:r w:rsidRPr="001013A8">
        <w:t>. pieaicināt iepirkuma komisijas darbā ekspertus ar padomdevēja tiesībām;</w:t>
      </w:r>
    </w:p>
    <w:p w:rsidR="005A7CCF" w:rsidRPr="001013A8" w:rsidRDefault="005A7CCF" w:rsidP="006311B7">
      <w:pPr>
        <w:pStyle w:val="Heading3"/>
        <w:keepNext/>
        <w:keepLines/>
        <w:widowControl w:val="0"/>
        <w:tabs>
          <w:tab w:val="clear" w:pos="0"/>
        </w:tabs>
        <w:spacing w:after="120"/>
        <w:ind w:left="720" w:hanging="11"/>
      </w:pPr>
      <w:r w:rsidRPr="001013A8">
        <w:t>9.1.2.</w:t>
      </w:r>
      <w:r w:rsidR="00C267C0" w:rsidRPr="001013A8">
        <w:t>5</w:t>
      </w:r>
      <w:r w:rsidRPr="001013A8">
        <w:t xml:space="preserve">. pieprasīt no pretendenta informāciju par piedāvājuma cenas veidošanās </w:t>
      </w:r>
      <w:r w:rsidR="00105F12">
        <w:t xml:space="preserve"> </w:t>
      </w:r>
      <w:r w:rsidRPr="001013A8">
        <w:t>mehānismu;</w:t>
      </w:r>
    </w:p>
    <w:p w:rsidR="005A7CCF" w:rsidRPr="001013A8" w:rsidRDefault="005A7CCF" w:rsidP="006311B7">
      <w:pPr>
        <w:pStyle w:val="Heading3"/>
        <w:keepNext/>
        <w:keepLines/>
        <w:widowControl w:val="0"/>
        <w:tabs>
          <w:tab w:val="clear" w:pos="0"/>
        </w:tabs>
        <w:spacing w:after="120"/>
        <w:ind w:left="720" w:hanging="11"/>
      </w:pPr>
      <w:r w:rsidRPr="001013A8">
        <w:t>9.1.2.</w:t>
      </w:r>
      <w:r w:rsidR="00C267C0" w:rsidRPr="001013A8">
        <w:t>6</w:t>
      </w:r>
      <w:r w:rsidRPr="001013A8">
        <w:t>. noraidīt nepamatoti lētu piedāvājumu;</w:t>
      </w:r>
    </w:p>
    <w:p w:rsidR="005A7CCF" w:rsidRPr="001013A8" w:rsidRDefault="005A7CCF" w:rsidP="006311B7">
      <w:pPr>
        <w:pStyle w:val="Heading3"/>
        <w:keepNext/>
        <w:keepLines/>
        <w:widowControl w:val="0"/>
        <w:tabs>
          <w:tab w:val="clear" w:pos="0"/>
        </w:tabs>
        <w:spacing w:after="120"/>
        <w:ind w:left="720" w:hanging="11"/>
      </w:pPr>
      <w:r w:rsidRPr="001013A8">
        <w:t>9.1.2.</w:t>
      </w:r>
      <w:r w:rsidR="00C267C0" w:rsidRPr="001013A8">
        <w:t>7</w:t>
      </w:r>
      <w:r w:rsidRPr="001013A8">
        <w:t>. pārtraukt Atklātu konkursu jebkurā tā stadijā, ja tam ir objektīvs pamatojums, par to attiecīgi nosūtot paziņojumu Iepirkumu uzraudzības birojam un visiem pretendentiem;</w:t>
      </w:r>
    </w:p>
    <w:p w:rsidR="005A7CCF" w:rsidRPr="001013A8" w:rsidRDefault="005A7CCF" w:rsidP="006311B7">
      <w:pPr>
        <w:pStyle w:val="Heading3"/>
        <w:keepNext/>
        <w:keepLines/>
        <w:widowControl w:val="0"/>
        <w:tabs>
          <w:tab w:val="clear" w:pos="0"/>
        </w:tabs>
        <w:spacing w:after="120"/>
        <w:ind w:left="720" w:hanging="11"/>
      </w:pPr>
      <w:r w:rsidRPr="001013A8">
        <w:t>9.1.2.</w:t>
      </w:r>
      <w:r w:rsidR="00C267C0" w:rsidRPr="001013A8">
        <w:t>8</w:t>
      </w:r>
      <w:r w:rsidRPr="001013A8">
        <w:t>. veikt citas darbības saskaņā ar PIL, citiem normatīvajiem aktiem un Atklāta konkursa nolikumu.</w:t>
      </w:r>
    </w:p>
    <w:p w:rsidR="005A7CCF" w:rsidRPr="001013A8" w:rsidRDefault="00D16DDD" w:rsidP="006311B7">
      <w:pPr>
        <w:pStyle w:val="Heading3"/>
        <w:keepNext/>
        <w:keepLines/>
        <w:widowControl w:val="0"/>
        <w:spacing w:after="120"/>
      </w:pPr>
      <w:r>
        <w:tab/>
      </w:r>
      <w:r w:rsidR="005A7CCF" w:rsidRPr="001013A8">
        <w:t>9.1.3. Iepirkuma komisijas pienākumi:</w:t>
      </w:r>
    </w:p>
    <w:p w:rsidR="005A7CCF" w:rsidRPr="001013A8" w:rsidRDefault="005A7CCF" w:rsidP="006311B7">
      <w:pPr>
        <w:pStyle w:val="Heading3"/>
        <w:keepNext/>
        <w:keepLines/>
        <w:widowControl w:val="0"/>
        <w:tabs>
          <w:tab w:val="clear" w:pos="0"/>
        </w:tabs>
        <w:spacing w:after="120"/>
        <w:ind w:left="993"/>
      </w:pPr>
      <w:r w:rsidRPr="001013A8">
        <w:t>9.1.3.1. nodrošināt Atklāta konkursa norisi un dokumentēšanu;</w:t>
      </w:r>
    </w:p>
    <w:p w:rsidR="005A7CCF" w:rsidRPr="001013A8" w:rsidRDefault="005A7CCF" w:rsidP="006311B7">
      <w:pPr>
        <w:pStyle w:val="Heading3"/>
        <w:keepNext/>
        <w:keepLines/>
        <w:widowControl w:val="0"/>
        <w:tabs>
          <w:tab w:val="clear" w:pos="0"/>
        </w:tabs>
        <w:spacing w:after="120"/>
        <w:ind w:left="993"/>
      </w:pPr>
      <w:r w:rsidRPr="001013A8">
        <w:t>9.1.3.2. nodrošināt piegādātāju brīvu konkurenci, kā arī vienlīdzīgu un taisnīgu attieksmi pret tiem;</w:t>
      </w:r>
    </w:p>
    <w:p w:rsidR="005A7CCF" w:rsidRPr="001013A8" w:rsidRDefault="005A7CCF" w:rsidP="006311B7">
      <w:pPr>
        <w:pStyle w:val="Heading3"/>
        <w:keepNext/>
        <w:keepLines/>
        <w:widowControl w:val="0"/>
        <w:tabs>
          <w:tab w:val="clear" w:pos="0"/>
        </w:tabs>
        <w:spacing w:after="120"/>
        <w:ind w:left="993"/>
      </w:pPr>
      <w:r w:rsidRPr="001013A8">
        <w:t>9.1.3.3. pēc ieinteresēto piegādātāju pieprasījuma normatīvajos aktos noteiktajā kārtībā sniegt informāciju par Atklāta konkursa nolikumu;</w:t>
      </w:r>
    </w:p>
    <w:p w:rsidR="005A7CCF" w:rsidRPr="001013A8" w:rsidRDefault="005A7CCF" w:rsidP="006311B7">
      <w:pPr>
        <w:pStyle w:val="Heading3"/>
        <w:keepNext/>
        <w:keepLines/>
        <w:widowControl w:val="0"/>
        <w:tabs>
          <w:tab w:val="clear" w:pos="0"/>
        </w:tabs>
        <w:spacing w:after="120"/>
        <w:ind w:left="993"/>
      </w:pPr>
      <w:r w:rsidRPr="001013A8">
        <w:t>9.1.3.4. vērtēt pretendentu iesniegtos piedāvājumus saskaņā ar PIL, Atklāta konkursa nolikumu;</w:t>
      </w:r>
    </w:p>
    <w:p w:rsidR="005A7CCF" w:rsidRPr="001013A8" w:rsidRDefault="005A7CCF" w:rsidP="006311B7">
      <w:pPr>
        <w:pStyle w:val="Heading3"/>
        <w:keepNext/>
        <w:keepLines/>
        <w:widowControl w:val="0"/>
        <w:tabs>
          <w:tab w:val="clear" w:pos="0"/>
        </w:tabs>
        <w:spacing w:after="120"/>
        <w:ind w:left="993"/>
      </w:pPr>
      <w:r w:rsidRPr="001013A8">
        <w:t>9.1.3.5. veikt citas darbības saskaņā ar PIL, citiem normatīvajiem aktiem un Atklāta konkursa nolikumu.</w:t>
      </w:r>
    </w:p>
    <w:p w:rsidR="005A7CCF" w:rsidRPr="001013A8" w:rsidRDefault="00C267C0" w:rsidP="006311B7">
      <w:pPr>
        <w:keepNext/>
        <w:keepLines/>
        <w:widowControl w:val="0"/>
        <w:autoSpaceDN w:val="0"/>
        <w:spacing w:before="120" w:after="120"/>
        <w:ind w:firstLine="0"/>
        <w:jc w:val="center"/>
        <w:textAlignment w:val="baseline"/>
        <w:rPr>
          <w:b/>
        </w:rPr>
      </w:pPr>
      <w:r w:rsidRPr="001013A8">
        <w:rPr>
          <w:b/>
        </w:rPr>
        <w:t>10. IEINTERESĒTĀ PIEGĀDĀTĀJA / PRETENDENTA TIESĪBAS UN PIENĀKUMI</w:t>
      </w:r>
    </w:p>
    <w:p w:rsidR="00C267C0" w:rsidRPr="001013A8" w:rsidRDefault="00C267C0" w:rsidP="006311B7">
      <w:pPr>
        <w:keepNext/>
        <w:keepLines/>
        <w:widowControl w:val="0"/>
        <w:autoSpaceDN w:val="0"/>
        <w:ind w:firstLine="0"/>
        <w:jc w:val="left"/>
        <w:textAlignment w:val="baseline"/>
      </w:pPr>
      <w:r w:rsidRPr="001013A8">
        <w:rPr>
          <w:b/>
        </w:rPr>
        <w:t>10.1.</w:t>
      </w:r>
      <w:r w:rsidRPr="001013A8">
        <w:t xml:space="preserve"> </w:t>
      </w:r>
      <w:r w:rsidRPr="001013A8">
        <w:rPr>
          <w:b/>
        </w:rPr>
        <w:t>Ieinteresēto piegādātāju / pretendentu tiesības</w:t>
      </w:r>
    </w:p>
    <w:p w:rsidR="00C267C0" w:rsidRPr="001013A8" w:rsidRDefault="00C267C0" w:rsidP="006311B7">
      <w:pPr>
        <w:pStyle w:val="Heading3"/>
        <w:keepNext/>
        <w:keepLines/>
        <w:widowControl w:val="0"/>
      </w:pPr>
      <w:r w:rsidRPr="001013A8">
        <w:t>10.1.1. Laikus pieprasīt iepirkuma komisijai papildu informāciju par Atklāta konkursa nolikumu, iesniedzot rakstisku pieprasījumu.</w:t>
      </w:r>
    </w:p>
    <w:p w:rsidR="00C267C0" w:rsidRPr="001013A8" w:rsidRDefault="00C267C0" w:rsidP="006311B7">
      <w:pPr>
        <w:pStyle w:val="Heading3"/>
        <w:keepNext/>
        <w:keepLines/>
        <w:widowControl w:val="0"/>
      </w:pPr>
      <w:r w:rsidRPr="001013A8">
        <w:t>10.1.2. Rakstiski pieprasīt Atklāta konkursa nolikuma izsniegšanu elektroniskā formā pa elektronisko pastu.</w:t>
      </w:r>
    </w:p>
    <w:p w:rsidR="00C267C0" w:rsidRPr="001013A8" w:rsidRDefault="00C267C0" w:rsidP="006311B7">
      <w:pPr>
        <w:pStyle w:val="Heading3"/>
        <w:keepNext/>
        <w:keepLines/>
        <w:widowControl w:val="0"/>
      </w:pPr>
      <w:r w:rsidRPr="001013A8">
        <w:t>10.1.3. Veidot piegādātāju apvienības un iesniegt vienu kopēju piedāvājumu Atklātā konkursā.</w:t>
      </w:r>
    </w:p>
    <w:p w:rsidR="00C267C0" w:rsidRPr="001013A8" w:rsidRDefault="00C267C0" w:rsidP="006311B7">
      <w:pPr>
        <w:pStyle w:val="Heading3"/>
        <w:keepNext/>
        <w:keepLines/>
        <w:widowControl w:val="0"/>
      </w:pPr>
      <w:r w:rsidRPr="001013A8">
        <w:t>10.1.4. Iesniedzot piedāvājumu, pieprasīt apliecinājumu no Pasūtītāja par piedāvājuma saņemšanu.</w:t>
      </w:r>
    </w:p>
    <w:p w:rsidR="00C267C0" w:rsidRPr="001013A8" w:rsidRDefault="00C267C0" w:rsidP="006311B7">
      <w:pPr>
        <w:pStyle w:val="Heading3"/>
        <w:keepNext/>
        <w:keepLines/>
        <w:widowControl w:val="0"/>
      </w:pPr>
      <w:r w:rsidRPr="001013A8">
        <w:t>10.1.5. Veikt citas darbības saskaņā ar PIL, citiem normatīvajiem aktiem un Atklāta konkursa nolikumu.</w:t>
      </w:r>
    </w:p>
    <w:p w:rsidR="00C267C0" w:rsidRPr="001013A8" w:rsidRDefault="00C267C0" w:rsidP="006311B7">
      <w:pPr>
        <w:pStyle w:val="Heading1"/>
        <w:jc w:val="both"/>
      </w:pPr>
      <w:bookmarkStart w:id="29" w:name="_Toc432603190"/>
      <w:r w:rsidRPr="001013A8">
        <w:t>10.2. Ieinteresētā piegādātāja / pretendenta pienākumi</w:t>
      </w:r>
      <w:bookmarkEnd w:id="29"/>
    </w:p>
    <w:p w:rsidR="00C267C0" w:rsidRPr="001013A8" w:rsidRDefault="00C267C0" w:rsidP="006311B7">
      <w:pPr>
        <w:pStyle w:val="Heading3"/>
        <w:keepNext/>
        <w:keepLines/>
        <w:widowControl w:val="0"/>
        <w:spacing w:before="120" w:after="120"/>
      </w:pPr>
      <w:r w:rsidRPr="001013A8">
        <w:t xml:space="preserve">10.2.1. Lejupielādējot vai saņemot Atklāta konkursa nolikumu sekot līdzi turpmākajām izmaiņām Atklāta konkursa nolikumā, kā arī iepirkuma komisijas sniegtajām atbildēm uz ieinteresēto piegādātāju jautājumiem, kas tiek publicētas Pasūtītāja interneta mājas lapā </w:t>
      </w:r>
      <w:hyperlink r:id="rId15" w:history="1">
        <w:r w:rsidRPr="001013A8">
          <w:rPr>
            <w:rStyle w:val="Hyperlink"/>
          </w:rPr>
          <w:t>www.rsu.lv</w:t>
        </w:r>
      </w:hyperlink>
      <w:r w:rsidRPr="001013A8">
        <w:t xml:space="preserve">. </w:t>
      </w:r>
    </w:p>
    <w:p w:rsidR="00C267C0" w:rsidRPr="001013A8" w:rsidRDefault="00C267C0" w:rsidP="006311B7">
      <w:pPr>
        <w:pStyle w:val="Heading3"/>
        <w:keepNext/>
        <w:keepLines/>
        <w:widowControl w:val="0"/>
        <w:spacing w:before="120" w:after="120"/>
      </w:pPr>
      <w:r w:rsidRPr="001013A8">
        <w:t>10.2.2. Ja piedāvājums tiek sūtīts pasta sūtījumā, pretendents ir atbildīgs par savlaicīgu piedāvājuma izsūtīšanu, lai nodrošinātu piedāvājuma saņemšanu ne vēlāk kā Atklāta konkursa nolikumā noteiktajā piedāvājumu iesniegšanas termiņā.</w:t>
      </w:r>
    </w:p>
    <w:p w:rsidR="00C267C0" w:rsidRPr="001013A8" w:rsidRDefault="00C267C0" w:rsidP="006311B7">
      <w:pPr>
        <w:pStyle w:val="Heading3"/>
        <w:keepNext/>
        <w:keepLines/>
        <w:widowControl w:val="0"/>
        <w:spacing w:before="120" w:after="120"/>
      </w:pPr>
      <w:r w:rsidRPr="001013A8">
        <w:t>10.2.3. Rakstveidā, iepirkuma komisijas norādītajā termiņā, sniegt atbildes un paskaidrojumus uz iepirkuma komisijas uzdotajiem jautājumiem par piedāvājumu.</w:t>
      </w:r>
    </w:p>
    <w:p w:rsidR="00C267C0" w:rsidRPr="001013A8" w:rsidRDefault="00C267C0" w:rsidP="006311B7">
      <w:pPr>
        <w:pStyle w:val="Heading3"/>
        <w:keepNext/>
        <w:keepLines/>
        <w:widowControl w:val="0"/>
        <w:spacing w:before="120" w:after="120"/>
      </w:pPr>
      <w:r w:rsidRPr="001013A8">
        <w:t>10.2.4. Pēc iepirkuma komisijas pieprasījuma, iepirkuma komisijas norādītajā termiņā, rakstveidā sniegt informāciju par piedāvātās cenas veidošanās mehānismu.</w:t>
      </w:r>
    </w:p>
    <w:p w:rsidR="00C267C0" w:rsidRPr="001013A8" w:rsidRDefault="00C267C0" w:rsidP="006311B7">
      <w:pPr>
        <w:pStyle w:val="Heading3"/>
        <w:keepNext/>
        <w:keepLines/>
        <w:widowControl w:val="0"/>
        <w:spacing w:before="120" w:after="120"/>
      </w:pPr>
      <w:r w:rsidRPr="001013A8">
        <w:lastRenderedPageBreak/>
        <w:t>10.2.</w:t>
      </w:r>
      <w:r w:rsidR="001767EF">
        <w:t>5</w:t>
      </w:r>
      <w:r w:rsidRPr="001013A8">
        <w:t>. Veikt citas darbības saskaņā ar PIL, citiem normatīvajiem aktiem un Atklāta konkursa nolikumu.</w:t>
      </w:r>
    </w:p>
    <w:p w:rsidR="00C267C0" w:rsidRPr="001013A8" w:rsidRDefault="00C267C0" w:rsidP="006311B7">
      <w:pPr>
        <w:keepNext/>
        <w:keepLines/>
        <w:widowControl w:val="0"/>
        <w:autoSpaceDN w:val="0"/>
        <w:spacing w:before="120" w:after="120"/>
        <w:ind w:firstLine="0"/>
        <w:jc w:val="center"/>
        <w:textAlignment w:val="baseline"/>
        <w:rPr>
          <w:b/>
        </w:rPr>
      </w:pPr>
      <w:r w:rsidRPr="001013A8">
        <w:rPr>
          <w:b/>
        </w:rPr>
        <w:t>11. PIELIKUMU SARAKSTS</w:t>
      </w:r>
    </w:p>
    <w:p w:rsidR="00C267C0" w:rsidRPr="001013A8" w:rsidRDefault="00595340" w:rsidP="006311B7">
      <w:pPr>
        <w:keepNext/>
        <w:keepLines/>
        <w:widowControl w:val="0"/>
        <w:ind w:firstLine="0"/>
      </w:pPr>
      <w:r w:rsidRPr="001013A8">
        <w:t>1.p</w:t>
      </w:r>
      <w:r w:rsidR="00C267C0" w:rsidRPr="001013A8">
        <w:t xml:space="preserve">ielikums </w:t>
      </w:r>
      <w:r w:rsidRPr="001013A8">
        <w:t xml:space="preserve">– Pieteikums </w:t>
      </w:r>
      <w:r w:rsidRPr="001013A8">
        <w:rPr>
          <w:i/>
        </w:rPr>
        <w:t>(veidlapa);</w:t>
      </w:r>
    </w:p>
    <w:p w:rsidR="00C267C0" w:rsidRPr="001013A8" w:rsidRDefault="00595340" w:rsidP="006311B7">
      <w:pPr>
        <w:keepNext/>
        <w:keepLines/>
        <w:widowControl w:val="0"/>
        <w:ind w:firstLine="0"/>
      </w:pPr>
      <w:r w:rsidRPr="001013A8">
        <w:t>2.p</w:t>
      </w:r>
      <w:r w:rsidR="00C655E9">
        <w:t xml:space="preserve">ielikums –Tehniskā - </w:t>
      </w:r>
      <w:r w:rsidR="00C267C0" w:rsidRPr="001013A8">
        <w:t>finanšu piedāvājuma veidlapa;</w:t>
      </w:r>
    </w:p>
    <w:p w:rsidR="00C267C0" w:rsidRPr="001013A8" w:rsidRDefault="00595340" w:rsidP="006311B7">
      <w:pPr>
        <w:keepNext/>
        <w:keepLines/>
        <w:widowControl w:val="0"/>
        <w:ind w:firstLine="0"/>
      </w:pPr>
      <w:r w:rsidRPr="001013A8">
        <w:t>3.p</w:t>
      </w:r>
      <w:r w:rsidR="00C267C0" w:rsidRPr="001013A8">
        <w:t xml:space="preserve">ielikums – </w:t>
      </w:r>
      <w:r w:rsidR="00C267C0" w:rsidRPr="001013A8">
        <w:rPr>
          <w:bCs/>
          <w:color w:val="000000"/>
        </w:rPr>
        <w:t>Informācija par pretendenta pieredzi</w:t>
      </w:r>
      <w:r w:rsidRPr="001013A8">
        <w:rPr>
          <w:bCs/>
          <w:color w:val="000000"/>
        </w:rPr>
        <w:t xml:space="preserve">  </w:t>
      </w:r>
      <w:r w:rsidRPr="001013A8">
        <w:rPr>
          <w:i/>
        </w:rPr>
        <w:t>(veidlapa);</w:t>
      </w:r>
    </w:p>
    <w:p w:rsidR="00C267C0" w:rsidRPr="001013A8" w:rsidRDefault="00595340" w:rsidP="006311B7">
      <w:pPr>
        <w:keepNext/>
        <w:keepLines/>
        <w:widowControl w:val="0"/>
        <w:ind w:firstLine="0"/>
      </w:pPr>
      <w:r w:rsidRPr="001013A8">
        <w:t>4.p</w:t>
      </w:r>
      <w:r w:rsidR="00C267C0" w:rsidRPr="001013A8">
        <w:t>ielikums –</w:t>
      </w:r>
      <w:r w:rsidR="009C2E62" w:rsidRPr="001013A8">
        <w:t xml:space="preserve"> Iepirkuma l</w:t>
      </w:r>
      <w:r w:rsidRPr="001013A8">
        <w:t>īguma projekts;</w:t>
      </w:r>
    </w:p>
    <w:p w:rsidR="00595340" w:rsidRPr="001013A8" w:rsidRDefault="00595340" w:rsidP="006311B7">
      <w:pPr>
        <w:keepNext/>
        <w:keepLines/>
        <w:widowControl w:val="0"/>
        <w:ind w:firstLine="0"/>
        <w:rPr>
          <w:i/>
        </w:rPr>
      </w:pPr>
      <w:r w:rsidRPr="001013A8">
        <w:t>5.pielikums – „Apakšuzņēmēja apliecinājums”</w:t>
      </w:r>
      <w:r w:rsidRPr="001013A8">
        <w:rPr>
          <w:i/>
        </w:rPr>
        <w:t xml:space="preserve"> (ve</w:t>
      </w:r>
      <w:r w:rsidR="00070320" w:rsidRPr="001013A8">
        <w:rPr>
          <w:i/>
        </w:rPr>
        <w:t>idlapa);</w:t>
      </w:r>
    </w:p>
    <w:p w:rsidR="005C4619" w:rsidRDefault="005C4619" w:rsidP="006311B7">
      <w:pPr>
        <w:keepNext/>
        <w:keepLines/>
        <w:widowControl w:val="0"/>
        <w:tabs>
          <w:tab w:val="right" w:pos="9072"/>
        </w:tabs>
        <w:ind w:firstLine="0"/>
      </w:pPr>
    </w:p>
    <w:p w:rsidR="005C4619" w:rsidRDefault="005C4619" w:rsidP="006311B7">
      <w:pPr>
        <w:keepNext/>
        <w:keepLines/>
        <w:widowControl w:val="0"/>
        <w:tabs>
          <w:tab w:val="right" w:pos="9072"/>
        </w:tabs>
        <w:ind w:firstLine="0"/>
      </w:pPr>
    </w:p>
    <w:p w:rsidR="005C4619" w:rsidRDefault="005C4619" w:rsidP="006311B7">
      <w:pPr>
        <w:keepNext/>
        <w:keepLines/>
        <w:widowControl w:val="0"/>
        <w:tabs>
          <w:tab w:val="right" w:pos="9072"/>
        </w:tabs>
        <w:ind w:firstLine="0"/>
      </w:pPr>
    </w:p>
    <w:p w:rsidR="00C31A74" w:rsidRPr="001013A8" w:rsidRDefault="00C267C0" w:rsidP="006311B7">
      <w:pPr>
        <w:keepNext/>
        <w:keepLines/>
        <w:widowControl w:val="0"/>
        <w:tabs>
          <w:tab w:val="right" w:pos="9072"/>
        </w:tabs>
        <w:ind w:firstLine="0"/>
        <w:rPr>
          <w:b/>
          <w:sz w:val="20"/>
          <w:szCs w:val="20"/>
        </w:rPr>
      </w:pPr>
      <w:r w:rsidRPr="001013A8">
        <w:t>Iepirkuma komisijas priekšsēdētāja</w:t>
      </w:r>
      <w:r w:rsidRPr="001013A8">
        <w:tab/>
        <w:t>S.Mazlazdiņa</w:t>
      </w:r>
    </w:p>
    <w:p w:rsidR="008B2264" w:rsidRDefault="008B2264" w:rsidP="006311B7">
      <w:pPr>
        <w:keepNext/>
        <w:keepLines/>
        <w:widowControl w:val="0"/>
        <w:suppressAutoHyphens/>
        <w:autoSpaceDN w:val="0"/>
        <w:ind w:firstLine="5670"/>
        <w:jc w:val="right"/>
        <w:textAlignment w:val="baseline"/>
        <w:rPr>
          <w:b/>
          <w:sz w:val="20"/>
          <w:szCs w:val="20"/>
        </w:rPr>
      </w:pPr>
    </w:p>
    <w:p w:rsidR="008B2264" w:rsidRDefault="008B2264" w:rsidP="006311B7">
      <w:pPr>
        <w:keepNext/>
        <w:keepLines/>
        <w:widowControl w:val="0"/>
        <w:suppressAutoHyphens/>
        <w:autoSpaceDN w:val="0"/>
        <w:ind w:firstLine="5670"/>
        <w:jc w:val="right"/>
        <w:textAlignment w:val="baseline"/>
        <w:rPr>
          <w:b/>
          <w:sz w:val="20"/>
          <w:szCs w:val="20"/>
        </w:rPr>
      </w:pPr>
    </w:p>
    <w:p w:rsidR="008B2264" w:rsidRDefault="008B2264" w:rsidP="006311B7">
      <w:pPr>
        <w:keepNext/>
        <w:keepLines/>
        <w:widowControl w:val="0"/>
        <w:suppressAutoHyphens/>
        <w:autoSpaceDN w:val="0"/>
        <w:ind w:firstLine="5670"/>
        <w:jc w:val="right"/>
        <w:textAlignment w:val="baseline"/>
        <w:rPr>
          <w:b/>
          <w:sz w:val="20"/>
          <w:szCs w:val="20"/>
        </w:rPr>
      </w:pPr>
    </w:p>
    <w:p w:rsidR="008B2264" w:rsidRDefault="008B2264" w:rsidP="006311B7">
      <w:pPr>
        <w:keepNext/>
        <w:keepLines/>
        <w:widowControl w:val="0"/>
        <w:suppressAutoHyphens/>
        <w:autoSpaceDN w:val="0"/>
        <w:ind w:firstLine="5670"/>
        <w:jc w:val="right"/>
        <w:textAlignment w:val="baseline"/>
        <w:rPr>
          <w:b/>
          <w:sz w:val="20"/>
          <w:szCs w:val="20"/>
        </w:rPr>
      </w:pPr>
    </w:p>
    <w:p w:rsidR="008B2264" w:rsidRDefault="008B2264" w:rsidP="006311B7">
      <w:pPr>
        <w:keepNext/>
        <w:keepLines/>
        <w:widowControl w:val="0"/>
        <w:suppressAutoHyphens/>
        <w:autoSpaceDN w:val="0"/>
        <w:ind w:firstLine="5670"/>
        <w:jc w:val="right"/>
        <w:textAlignment w:val="baseline"/>
        <w:rPr>
          <w:b/>
          <w:sz w:val="20"/>
          <w:szCs w:val="20"/>
        </w:rPr>
      </w:pPr>
    </w:p>
    <w:p w:rsidR="008B2264" w:rsidRDefault="008B2264" w:rsidP="006311B7">
      <w:pPr>
        <w:keepNext/>
        <w:keepLines/>
        <w:widowControl w:val="0"/>
        <w:suppressAutoHyphens/>
        <w:autoSpaceDN w:val="0"/>
        <w:ind w:firstLine="5670"/>
        <w:jc w:val="right"/>
        <w:textAlignment w:val="baseline"/>
        <w:rPr>
          <w:b/>
          <w:sz w:val="20"/>
          <w:szCs w:val="20"/>
        </w:rPr>
      </w:pPr>
    </w:p>
    <w:p w:rsidR="008B2264" w:rsidRDefault="008B2264" w:rsidP="006311B7">
      <w:pPr>
        <w:keepNext/>
        <w:keepLines/>
        <w:widowControl w:val="0"/>
        <w:suppressAutoHyphens/>
        <w:autoSpaceDN w:val="0"/>
        <w:ind w:firstLine="5670"/>
        <w:jc w:val="right"/>
        <w:textAlignment w:val="baseline"/>
        <w:rPr>
          <w:b/>
          <w:sz w:val="20"/>
          <w:szCs w:val="20"/>
        </w:rPr>
      </w:pPr>
    </w:p>
    <w:p w:rsidR="008B2264" w:rsidRDefault="008B2264" w:rsidP="006311B7">
      <w:pPr>
        <w:keepNext/>
        <w:keepLines/>
        <w:widowControl w:val="0"/>
        <w:suppressAutoHyphens/>
        <w:autoSpaceDN w:val="0"/>
        <w:ind w:firstLine="5670"/>
        <w:jc w:val="right"/>
        <w:textAlignment w:val="baseline"/>
        <w:rPr>
          <w:b/>
          <w:sz w:val="20"/>
          <w:szCs w:val="20"/>
        </w:rPr>
      </w:pPr>
    </w:p>
    <w:p w:rsidR="008B2264" w:rsidRDefault="008B2264" w:rsidP="006311B7">
      <w:pPr>
        <w:keepNext/>
        <w:keepLines/>
        <w:widowControl w:val="0"/>
        <w:suppressAutoHyphens/>
        <w:autoSpaceDN w:val="0"/>
        <w:ind w:firstLine="5670"/>
        <w:jc w:val="right"/>
        <w:textAlignment w:val="baseline"/>
        <w:rPr>
          <w:b/>
          <w:sz w:val="20"/>
          <w:szCs w:val="20"/>
        </w:rPr>
      </w:pPr>
    </w:p>
    <w:p w:rsidR="008B2264" w:rsidRDefault="008B2264" w:rsidP="006311B7">
      <w:pPr>
        <w:keepNext/>
        <w:keepLines/>
        <w:widowControl w:val="0"/>
        <w:suppressAutoHyphens/>
        <w:autoSpaceDN w:val="0"/>
        <w:ind w:firstLine="5670"/>
        <w:jc w:val="right"/>
        <w:textAlignment w:val="baseline"/>
        <w:rPr>
          <w:b/>
          <w:sz w:val="20"/>
          <w:szCs w:val="20"/>
        </w:rPr>
      </w:pPr>
    </w:p>
    <w:p w:rsidR="008B2264" w:rsidRDefault="008B2264" w:rsidP="006311B7">
      <w:pPr>
        <w:keepNext/>
        <w:keepLines/>
        <w:widowControl w:val="0"/>
        <w:suppressAutoHyphens/>
        <w:autoSpaceDN w:val="0"/>
        <w:ind w:firstLine="5670"/>
        <w:jc w:val="right"/>
        <w:textAlignment w:val="baseline"/>
        <w:rPr>
          <w:b/>
          <w:sz w:val="20"/>
          <w:szCs w:val="20"/>
        </w:rPr>
      </w:pPr>
    </w:p>
    <w:p w:rsidR="008B2264" w:rsidRDefault="008B2264" w:rsidP="006311B7">
      <w:pPr>
        <w:keepNext/>
        <w:keepLines/>
        <w:widowControl w:val="0"/>
        <w:suppressAutoHyphens/>
        <w:autoSpaceDN w:val="0"/>
        <w:ind w:firstLine="5670"/>
        <w:jc w:val="right"/>
        <w:textAlignment w:val="baseline"/>
        <w:rPr>
          <w:b/>
          <w:sz w:val="20"/>
          <w:szCs w:val="20"/>
        </w:rPr>
      </w:pPr>
    </w:p>
    <w:p w:rsidR="008B2264" w:rsidRDefault="008B2264" w:rsidP="006311B7">
      <w:pPr>
        <w:keepNext/>
        <w:keepLines/>
        <w:widowControl w:val="0"/>
        <w:suppressAutoHyphens/>
        <w:autoSpaceDN w:val="0"/>
        <w:ind w:firstLine="5670"/>
        <w:jc w:val="right"/>
        <w:textAlignment w:val="baseline"/>
        <w:rPr>
          <w:b/>
          <w:sz w:val="20"/>
          <w:szCs w:val="20"/>
        </w:rPr>
      </w:pPr>
    </w:p>
    <w:p w:rsidR="008B2264" w:rsidRDefault="008B2264" w:rsidP="006311B7">
      <w:pPr>
        <w:keepNext/>
        <w:keepLines/>
        <w:widowControl w:val="0"/>
        <w:suppressAutoHyphens/>
        <w:autoSpaceDN w:val="0"/>
        <w:ind w:firstLine="5670"/>
        <w:jc w:val="right"/>
        <w:textAlignment w:val="baseline"/>
        <w:rPr>
          <w:b/>
          <w:sz w:val="20"/>
          <w:szCs w:val="20"/>
        </w:rPr>
      </w:pPr>
    </w:p>
    <w:p w:rsidR="008B2264" w:rsidRDefault="008B2264" w:rsidP="006311B7">
      <w:pPr>
        <w:keepNext/>
        <w:keepLines/>
        <w:widowControl w:val="0"/>
        <w:suppressAutoHyphens/>
        <w:autoSpaceDN w:val="0"/>
        <w:ind w:firstLine="5670"/>
        <w:jc w:val="right"/>
        <w:textAlignment w:val="baseline"/>
        <w:rPr>
          <w:b/>
          <w:sz w:val="20"/>
          <w:szCs w:val="20"/>
        </w:rPr>
      </w:pPr>
    </w:p>
    <w:p w:rsidR="008B2264" w:rsidRDefault="008B2264" w:rsidP="006311B7">
      <w:pPr>
        <w:keepNext/>
        <w:keepLines/>
        <w:widowControl w:val="0"/>
        <w:suppressAutoHyphens/>
        <w:autoSpaceDN w:val="0"/>
        <w:ind w:firstLine="5670"/>
        <w:jc w:val="right"/>
        <w:textAlignment w:val="baseline"/>
        <w:rPr>
          <w:b/>
          <w:sz w:val="20"/>
          <w:szCs w:val="20"/>
        </w:rPr>
      </w:pPr>
    </w:p>
    <w:p w:rsidR="008B2264" w:rsidRDefault="008B2264" w:rsidP="006311B7">
      <w:pPr>
        <w:keepNext/>
        <w:keepLines/>
        <w:widowControl w:val="0"/>
        <w:suppressAutoHyphens/>
        <w:autoSpaceDN w:val="0"/>
        <w:ind w:firstLine="5670"/>
        <w:jc w:val="right"/>
        <w:textAlignment w:val="baseline"/>
        <w:rPr>
          <w:b/>
          <w:sz w:val="20"/>
          <w:szCs w:val="20"/>
        </w:rPr>
      </w:pPr>
    </w:p>
    <w:p w:rsidR="008B2264" w:rsidRDefault="008B2264" w:rsidP="006311B7">
      <w:pPr>
        <w:keepNext/>
        <w:keepLines/>
        <w:widowControl w:val="0"/>
        <w:suppressAutoHyphens/>
        <w:autoSpaceDN w:val="0"/>
        <w:ind w:firstLine="5670"/>
        <w:jc w:val="right"/>
        <w:textAlignment w:val="baseline"/>
        <w:rPr>
          <w:b/>
          <w:sz w:val="20"/>
          <w:szCs w:val="20"/>
        </w:rPr>
      </w:pPr>
    </w:p>
    <w:p w:rsidR="008B2264" w:rsidRDefault="008B2264" w:rsidP="006311B7">
      <w:pPr>
        <w:keepNext/>
        <w:keepLines/>
        <w:widowControl w:val="0"/>
        <w:suppressAutoHyphens/>
        <w:autoSpaceDN w:val="0"/>
        <w:ind w:firstLine="5670"/>
        <w:jc w:val="right"/>
        <w:textAlignment w:val="baseline"/>
        <w:rPr>
          <w:b/>
          <w:sz w:val="20"/>
          <w:szCs w:val="20"/>
        </w:rPr>
      </w:pPr>
    </w:p>
    <w:p w:rsidR="008B2264" w:rsidRDefault="008B2264" w:rsidP="006311B7">
      <w:pPr>
        <w:keepNext/>
        <w:keepLines/>
        <w:widowControl w:val="0"/>
        <w:suppressAutoHyphens/>
        <w:autoSpaceDN w:val="0"/>
        <w:ind w:firstLine="5670"/>
        <w:jc w:val="right"/>
        <w:textAlignment w:val="baseline"/>
        <w:rPr>
          <w:b/>
          <w:sz w:val="20"/>
          <w:szCs w:val="20"/>
        </w:rPr>
      </w:pPr>
    </w:p>
    <w:p w:rsidR="008B2264" w:rsidRDefault="008B2264" w:rsidP="006311B7">
      <w:pPr>
        <w:keepNext/>
        <w:keepLines/>
        <w:widowControl w:val="0"/>
        <w:suppressAutoHyphens/>
        <w:autoSpaceDN w:val="0"/>
        <w:ind w:firstLine="5670"/>
        <w:jc w:val="right"/>
        <w:textAlignment w:val="baseline"/>
        <w:rPr>
          <w:b/>
          <w:sz w:val="20"/>
          <w:szCs w:val="20"/>
        </w:rPr>
      </w:pPr>
    </w:p>
    <w:p w:rsidR="008B2264" w:rsidRDefault="008B2264" w:rsidP="006311B7">
      <w:pPr>
        <w:keepNext/>
        <w:keepLines/>
        <w:widowControl w:val="0"/>
        <w:suppressAutoHyphens/>
        <w:autoSpaceDN w:val="0"/>
        <w:ind w:firstLine="5670"/>
        <w:jc w:val="right"/>
        <w:textAlignment w:val="baseline"/>
        <w:rPr>
          <w:b/>
          <w:sz w:val="20"/>
          <w:szCs w:val="20"/>
        </w:rPr>
      </w:pPr>
    </w:p>
    <w:p w:rsidR="008B2264" w:rsidRDefault="008B2264" w:rsidP="006311B7">
      <w:pPr>
        <w:keepNext/>
        <w:keepLines/>
        <w:widowControl w:val="0"/>
        <w:suppressAutoHyphens/>
        <w:autoSpaceDN w:val="0"/>
        <w:ind w:firstLine="5670"/>
        <w:jc w:val="right"/>
        <w:textAlignment w:val="baseline"/>
        <w:rPr>
          <w:b/>
          <w:sz w:val="20"/>
          <w:szCs w:val="20"/>
        </w:rPr>
      </w:pPr>
    </w:p>
    <w:p w:rsidR="008B2264" w:rsidRDefault="008B2264" w:rsidP="006311B7">
      <w:pPr>
        <w:keepNext/>
        <w:keepLines/>
        <w:widowControl w:val="0"/>
        <w:suppressAutoHyphens/>
        <w:autoSpaceDN w:val="0"/>
        <w:ind w:firstLine="5670"/>
        <w:jc w:val="right"/>
        <w:textAlignment w:val="baseline"/>
        <w:rPr>
          <w:b/>
          <w:sz w:val="20"/>
          <w:szCs w:val="20"/>
        </w:rPr>
      </w:pPr>
    </w:p>
    <w:p w:rsidR="008B2264" w:rsidRDefault="008B2264" w:rsidP="006311B7">
      <w:pPr>
        <w:keepNext/>
        <w:keepLines/>
        <w:widowControl w:val="0"/>
        <w:suppressAutoHyphens/>
        <w:autoSpaceDN w:val="0"/>
        <w:ind w:firstLine="5670"/>
        <w:jc w:val="right"/>
        <w:textAlignment w:val="baseline"/>
        <w:rPr>
          <w:b/>
          <w:sz w:val="20"/>
          <w:szCs w:val="20"/>
        </w:rPr>
      </w:pPr>
    </w:p>
    <w:p w:rsidR="008B2264" w:rsidRDefault="008B2264" w:rsidP="006311B7">
      <w:pPr>
        <w:keepNext/>
        <w:keepLines/>
        <w:widowControl w:val="0"/>
        <w:suppressAutoHyphens/>
        <w:autoSpaceDN w:val="0"/>
        <w:ind w:firstLine="5670"/>
        <w:jc w:val="right"/>
        <w:textAlignment w:val="baseline"/>
        <w:rPr>
          <w:b/>
          <w:sz w:val="20"/>
          <w:szCs w:val="20"/>
        </w:rPr>
      </w:pPr>
    </w:p>
    <w:p w:rsidR="008B2264" w:rsidRDefault="008B2264" w:rsidP="006311B7">
      <w:pPr>
        <w:keepNext/>
        <w:keepLines/>
        <w:widowControl w:val="0"/>
        <w:suppressAutoHyphens/>
        <w:autoSpaceDN w:val="0"/>
        <w:ind w:firstLine="5670"/>
        <w:jc w:val="right"/>
        <w:textAlignment w:val="baseline"/>
        <w:rPr>
          <w:b/>
          <w:sz w:val="20"/>
          <w:szCs w:val="20"/>
        </w:rPr>
      </w:pPr>
    </w:p>
    <w:p w:rsidR="008B2264" w:rsidRDefault="008B2264" w:rsidP="006311B7">
      <w:pPr>
        <w:keepNext/>
        <w:keepLines/>
        <w:widowControl w:val="0"/>
        <w:suppressAutoHyphens/>
        <w:autoSpaceDN w:val="0"/>
        <w:ind w:firstLine="5670"/>
        <w:jc w:val="right"/>
        <w:textAlignment w:val="baseline"/>
        <w:rPr>
          <w:b/>
          <w:sz w:val="20"/>
          <w:szCs w:val="20"/>
        </w:rPr>
      </w:pPr>
    </w:p>
    <w:p w:rsidR="008B2264" w:rsidRDefault="008B2264" w:rsidP="006311B7">
      <w:pPr>
        <w:keepNext/>
        <w:keepLines/>
        <w:widowControl w:val="0"/>
        <w:suppressAutoHyphens/>
        <w:autoSpaceDN w:val="0"/>
        <w:ind w:firstLine="5670"/>
        <w:jc w:val="right"/>
        <w:textAlignment w:val="baseline"/>
        <w:rPr>
          <w:b/>
          <w:sz w:val="20"/>
          <w:szCs w:val="20"/>
        </w:rPr>
      </w:pPr>
    </w:p>
    <w:p w:rsidR="008B2264" w:rsidRDefault="008B2264" w:rsidP="006311B7">
      <w:pPr>
        <w:keepNext/>
        <w:keepLines/>
        <w:widowControl w:val="0"/>
        <w:suppressAutoHyphens/>
        <w:autoSpaceDN w:val="0"/>
        <w:ind w:firstLine="5670"/>
        <w:jc w:val="right"/>
        <w:textAlignment w:val="baseline"/>
        <w:rPr>
          <w:b/>
          <w:sz w:val="20"/>
          <w:szCs w:val="20"/>
        </w:rPr>
      </w:pPr>
    </w:p>
    <w:p w:rsidR="008B2264" w:rsidRDefault="008B2264" w:rsidP="006311B7">
      <w:pPr>
        <w:keepNext/>
        <w:keepLines/>
        <w:widowControl w:val="0"/>
        <w:suppressAutoHyphens/>
        <w:autoSpaceDN w:val="0"/>
        <w:ind w:firstLine="5670"/>
        <w:jc w:val="right"/>
        <w:textAlignment w:val="baseline"/>
        <w:rPr>
          <w:b/>
          <w:sz w:val="20"/>
          <w:szCs w:val="20"/>
        </w:rPr>
      </w:pPr>
    </w:p>
    <w:p w:rsidR="008B2264" w:rsidRDefault="008B2264" w:rsidP="006311B7">
      <w:pPr>
        <w:keepNext/>
        <w:keepLines/>
        <w:widowControl w:val="0"/>
        <w:suppressAutoHyphens/>
        <w:autoSpaceDN w:val="0"/>
        <w:ind w:firstLine="5670"/>
        <w:jc w:val="right"/>
        <w:textAlignment w:val="baseline"/>
        <w:rPr>
          <w:b/>
          <w:sz w:val="20"/>
          <w:szCs w:val="20"/>
        </w:rPr>
      </w:pPr>
    </w:p>
    <w:p w:rsidR="008B2264" w:rsidRDefault="008B2264" w:rsidP="006311B7">
      <w:pPr>
        <w:keepNext/>
        <w:keepLines/>
        <w:widowControl w:val="0"/>
        <w:suppressAutoHyphens/>
        <w:autoSpaceDN w:val="0"/>
        <w:ind w:firstLine="5670"/>
        <w:jc w:val="right"/>
        <w:textAlignment w:val="baseline"/>
        <w:rPr>
          <w:b/>
          <w:sz w:val="20"/>
          <w:szCs w:val="20"/>
        </w:rPr>
      </w:pPr>
    </w:p>
    <w:p w:rsidR="008B2264" w:rsidRDefault="008B2264" w:rsidP="006311B7">
      <w:pPr>
        <w:keepNext/>
        <w:keepLines/>
        <w:widowControl w:val="0"/>
        <w:suppressAutoHyphens/>
        <w:autoSpaceDN w:val="0"/>
        <w:ind w:firstLine="5670"/>
        <w:jc w:val="right"/>
        <w:textAlignment w:val="baseline"/>
        <w:rPr>
          <w:b/>
          <w:sz w:val="20"/>
          <w:szCs w:val="20"/>
        </w:rPr>
      </w:pPr>
    </w:p>
    <w:p w:rsidR="008B2264" w:rsidRDefault="008B2264" w:rsidP="006311B7">
      <w:pPr>
        <w:keepNext/>
        <w:keepLines/>
        <w:widowControl w:val="0"/>
        <w:suppressAutoHyphens/>
        <w:autoSpaceDN w:val="0"/>
        <w:ind w:firstLine="5670"/>
        <w:jc w:val="right"/>
        <w:textAlignment w:val="baseline"/>
        <w:rPr>
          <w:b/>
          <w:sz w:val="20"/>
          <w:szCs w:val="20"/>
        </w:rPr>
      </w:pPr>
    </w:p>
    <w:p w:rsidR="008B2264" w:rsidRDefault="008B2264" w:rsidP="006311B7">
      <w:pPr>
        <w:keepNext/>
        <w:keepLines/>
        <w:widowControl w:val="0"/>
        <w:suppressAutoHyphens/>
        <w:autoSpaceDN w:val="0"/>
        <w:ind w:firstLine="5670"/>
        <w:jc w:val="right"/>
        <w:textAlignment w:val="baseline"/>
        <w:rPr>
          <w:b/>
          <w:sz w:val="20"/>
          <w:szCs w:val="20"/>
        </w:rPr>
      </w:pPr>
    </w:p>
    <w:p w:rsidR="00567998" w:rsidRDefault="00567998" w:rsidP="006311B7">
      <w:pPr>
        <w:keepNext/>
        <w:keepLines/>
        <w:widowControl w:val="0"/>
        <w:suppressAutoHyphens/>
        <w:autoSpaceDN w:val="0"/>
        <w:ind w:firstLine="5670"/>
        <w:jc w:val="right"/>
        <w:textAlignment w:val="baseline"/>
        <w:rPr>
          <w:b/>
          <w:sz w:val="20"/>
          <w:szCs w:val="20"/>
        </w:rPr>
      </w:pPr>
    </w:p>
    <w:p w:rsidR="00567998" w:rsidRDefault="00567998" w:rsidP="006311B7">
      <w:pPr>
        <w:keepNext/>
        <w:keepLines/>
        <w:widowControl w:val="0"/>
        <w:suppressAutoHyphens/>
        <w:autoSpaceDN w:val="0"/>
        <w:ind w:firstLine="5670"/>
        <w:jc w:val="right"/>
        <w:textAlignment w:val="baseline"/>
        <w:rPr>
          <w:b/>
          <w:sz w:val="20"/>
          <w:szCs w:val="20"/>
        </w:rPr>
      </w:pPr>
    </w:p>
    <w:p w:rsidR="00567998" w:rsidRDefault="00567998" w:rsidP="006311B7">
      <w:pPr>
        <w:keepNext/>
        <w:keepLines/>
        <w:widowControl w:val="0"/>
        <w:suppressAutoHyphens/>
        <w:autoSpaceDN w:val="0"/>
        <w:ind w:firstLine="5670"/>
        <w:jc w:val="right"/>
        <w:textAlignment w:val="baseline"/>
        <w:rPr>
          <w:b/>
          <w:sz w:val="20"/>
          <w:szCs w:val="20"/>
        </w:rPr>
      </w:pPr>
    </w:p>
    <w:p w:rsidR="00567998" w:rsidRDefault="00567998" w:rsidP="006311B7">
      <w:pPr>
        <w:keepNext/>
        <w:keepLines/>
        <w:widowControl w:val="0"/>
        <w:suppressAutoHyphens/>
        <w:autoSpaceDN w:val="0"/>
        <w:ind w:firstLine="5670"/>
        <w:jc w:val="right"/>
        <w:textAlignment w:val="baseline"/>
        <w:rPr>
          <w:b/>
          <w:sz w:val="20"/>
          <w:szCs w:val="20"/>
        </w:rPr>
      </w:pPr>
    </w:p>
    <w:p w:rsidR="00567998" w:rsidRDefault="00567998" w:rsidP="006311B7">
      <w:pPr>
        <w:keepNext/>
        <w:keepLines/>
        <w:widowControl w:val="0"/>
        <w:suppressAutoHyphens/>
        <w:autoSpaceDN w:val="0"/>
        <w:ind w:firstLine="5670"/>
        <w:jc w:val="right"/>
        <w:textAlignment w:val="baseline"/>
        <w:rPr>
          <w:b/>
          <w:sz w:val="20"/>
          <w:szCs w:val="20"/>
        </w:rPr>
      </w:pPr>
    </w:p>
    <w:p w:rsidR="00567998" w:rsidRDefault="00567998" w:rsidP="006311B7">
      <w:pPr>
        <w:keepNext/>
        <w:keepLines/>
        <w:widowControl w:val="0"/>
        <w:suppressAutoHyphens/>
        <w:autoSpaceDN w:val="0"/>
        <w:ind w:firstLine="5670"/>
        <w:jc w:val="right"/>
        <w:textAlignment w:val="baseline"/>
        <w:rPr>
          <w:b/>
          <w:sz w:val="20"/>
          <w:szCs w:val="20"/>
        </w:rPr>
      </w:pPr>
    </w:p>
    <w:p w:rsidR="008B2264" w:rsidRDefault="008B2264" w:rsidP="006311B7">
      <w:pPr>
        <w:keepNext/>
        <w:keepLines/>
        <w:widowControl w:val="0"/>
        <w:suppressAutoHyphens/>
        <w:autoSpaceDN w:val="0"/>
        <w:ind w:firstLine="5670"/>
        <w:jc w:val="right"/>
        <w:textAlignment w:val="baseline"/>
        <w:rPr>
          <w:b/>
          <w:sz w:val="20"/>
          <w:szCs w:val="20"/>
        </w:rPr>
      </w:pPr>
    </w:p>
    <w:p w:rsidR="008B2264" w:rsidRDefault="008B2264" w:rsidP="006311B7">
      <w:pPr>
        <w:keepNext/>
        <w:keepLines/>
        <w:widowControl w:val="0"/>
        <w:suppressAutoHyphens/>
        <w:autoSpaceDN w:val="0"/>
        <w:ind w:firstLine="5670"/>
        <w:jc w:val="right"/>
        <w:textAlignment w:val="baseline"/>
        <w:rPr>
          <w:b/>
          <w:sz w:val="20"/>
          <w:szCs w:val="20"/>
        </w:rPr>
      </w:pPr>
    </w:p>
    <w:p w:rsidR="008B2264" w:rsidRDefault="008B2264" w:rsidP="006311B7">
      <w:pPr>
        <w:keepNext/>
        <w:keepLines/>
        <w:widowControl w:val="0"/>
        <w:suppressAutoHyphens/>
        <w:autoSpaceDN w:val="0"/>
        <w:ind w:firstLine="5670"/>
        <w:jc w:val="right"/>
        <w:textAlignment w:val="baseline"/>
        <w:rPr>
          <w:b/>
          <w:sz w:val="20"/>
          <w:szCs w:val="20"/>
        </w:rPr>
      </w:pPr>
    </w:p>
    <w:p w:rsidR="008B2264" w:rsidRDefault="008B2264" w:rsidP="006311B7">
      <w:pPr>
        <w:keepNext/>
        <w:keepLines/>
        <w:widowControl w:val="0"/>
        <w:suppressAutoHyphens/>
        <w:autoSpaceDN w:val="0"/>
        <w:ind w:firstLine="5670"/>
        <w:jc w:val="right"/>
        <w:textAlignment w:val="baseline"/>
        <w:rPr>
          <w:b/>
          <w:sz w:val="20"/>
          <w:szCs w:val="20"/>
        </w:rPr>
      </w:pPr>
    </w:p>
    <w:p w:rsidR="008B2264" w:rsidRDefault="008B2264" w:rsidP="006311B7">
      <w:pPr>
        <w:keepNext/>
        <w:keepLines/>
        <w:widowControl w:val="0"/>
        <w:suppressAutoHyphens/>
        <w:autoSpaceDN w:val="0"/>
        <w:ind w:firstLine="5670"/>
        <w:jc w:val="right"/>
        <w:textAlignment w:val="baseline"/>
        <w:rPr>
          <w:b/>
          <w:sz w:val="20"/>
          <w:szCs w:val="20"/>
        </w:rPr>
      </w:pPr>
    </w:p>
    <w:p w:rsidR="009C1448" w:rsidRPr="001013A8" w:rsidRDefault="002F1C69" w:rsidP="006311B7">
      <w:pPr>
        <w:keepNext/>
        <w:keepLines/>
        <w:widowControl w:val="0"/>
        <w:suppressAutoHyphens/>
        <w:autoSpaceDN w:val="0"/>
        <w:ind w:firstLine="5670"/>
        <w:jc w:val="right"/>
        <w:textAlignment w:val="baseline"/>
        <w:rPr>
          <w:b/>
          <w:sz w:val="20"/>
          <w:szCs w:val="20"/>
        </w:rPr>
      </w:pPr>
      <w:r w:rsidRPr="001013A8">
        <w:rPr>
          <w:b/>
          <w:sz w:val="20"/>
          <w:szCs w:val="20"/>
        </w:rPr>
        <w:lastRenderedPageBreak/>
        <w:t>1.pielikums</w:t>
      </w:r>
    </w:p>
    <w:p w:rsidR="009C1448" w:rsidRPr="001013A8" w:rsidRDefault="009C1448" w:rsidP="006311B7">
      <w:pPr>
        <w:keepNext/>
        <w:keepLines/>
        <w:widowControl w:val="0"/>
        <w:suppressAutoHyphens/>
        <w:autoSpaceDN w:val="0"/>
        <w:ind w:firstLine="5670"/>
        <w:jc w:val="right"/>
        <w:textAlignment w:val="baseline"/>
        <w:rPr>
          <w:b/>
          <w:sz w:val="20"/>
          <w:szCs w:val="20"/>
        </w:rPr>
      </w:pPr>
      <w:r w:rsidRPr="001013A8">
        <w:rPr>
          <w:b/>
          <w:sz w:val="20"/>
          <w:szCs w:val="20"/>
        </w:rPr>
        <w:t>Atklāta konkursa “</w:t>
      </w:r>
      <w:r w:rsidR="00616235">
        <w:rPr>
          <w:b/>
          <w:sz w:val="20"/>
          <w:szCs w:val="20"/>
        </w:rPr>
        <w:t>Celtniecības materiālu, elektropreču un santehnikas iegāde</w:t>
      </w:r>
      <w:r w:rsidRPr="001013A8">
        <w:rPr>
          <w:b/>
          <w:sz w:val="20"/>
          <w:szCs w:val="20"/>
        </w:rPr>
        <w:t>” nolikumam.</w:t>
      </w:r>
    </w:p>
    <w:p w:rsidR="009C1448" w:rsidRPr="001013A8" w:rsidRDefault="00616235" w:rsidP="006311B7">
      <w:pPr>
        <w:keepNext/>
        <w:keepLines/>
        <w:widowControl w:val="0"/>
        <w:suppressAutoHyphens/>
        <w:autoSpaceDN w:val="0"/>
        <w:ind w:firstLine="5670"/>
        <w:jc w:val="right"/>
        <w:textAlignment w:val="baseline"/>
        <w:rPr>
          <w:sz w:val="20"/>
          <w:szCs w:val="20"/>
        </w:rPr>
      </w:pPr>
      <w:r>
        <w:rPr>
          <w:sz w:val="20"/>
          <w:szCs w:val="20"/>
        </w:rPr>
        <w:t xml:space="preserve"> ID Nr. RSU-20</w:t>
      </w:r>
      <w:r w:rsidR="009C1448" w:rsidRPr="001013A8">
        <w:rPr>
          <w:sz w:val="20"/>
          <w:szCs w:val="20"/>
        </w:rPr>
        <w:t>17/</w:t>
      </w:r>
      <w:r>
        <w:rPr>
          <w:sz w:val="20"/>
          <w:szCs w:val="20"/>
        </w:rPr>
        <w:t>92</w:t>
      </w:r>
      <w:r w:rsidR="009C1448" w:rsidRPr="001013A8">
        <w:rPr>
          <w:sz w:val="20"/>
          <w:szCs w:val="20"/>
        </w:rPr>
        <w:t>/AFN-AK</w:t>
      </w:r>
    </w:p>
    <w:p w:rsidR="009C1448" w:rsidRPr="001013A8" w:rsidRDefault="009C1448" w:rsidP="006311B7">
      <w:pPr>
        <w:pStyle w:val="Title"/>
      </w:pPr>
      <w:bookmarkStart w:id="30" w:name="_Toc432603192"/>
      <w:r w:rsidRPr="001013A8">
        <w:t>PIETEIKUMS</w:t>
      </w:r>
      <w:bookmarkEnd w:id="30"/>
    </w:p>
    <w:p w:rsidR="009C1448" w:rsidRPr="001013A8" w:rsidRDefault="009C1448" w:rsidP="006311B7">
      <w:pPr>
        <w:keepNext/>
        <w:keepLines/>
        <w:widowControl w:val="0"/>
        <w:ind w:right="29" w:firstLine="0"/>
        <w:rPr>
          <w:i/>
          <w:sz w:val="20"/>
        </w:rPr>
      </w:pPr>
      <w:r w:rsidRPr="001013A8">
        <w:rPr>
          <w:b/>
          <w:sz w:val="20"/>
        </w:rPr>
        <w:t>Piezīme</w:t>
      </w:r>
      <w:r w:rsidRPr="001013A8">
        <w:rPr>
          <w:sz w:val="20"/>
        </w:rPr>
        <w:t xml:space="preserve">: </w:t>
      </w:r>
      <w:r w:rsidRPr="001013A8">
        <w:rPr>
          <w:i/>
          <w:sz w:val="20"/>
        </w:rPr>
        <w:t>pretendentam jāaizpilda tukšās vietas šajā formā.</w:t>
      </w:r>
    </w:p>
    <w:p w:rsidR="009C1448" w:rsidRPr="001013A8" w:rsidRDefault="009C1448" w:rsidP="006311B7">
      <w:pPr>
        <w:keepNext/>
        <w:keepLines/>
        <w:widowControl w:val="0"/>
        <w:ind w:firstLine="0"/>
        <w:rPr>
          <w:b/>
          <w:szCs w:val="22"/>
        </w:rPr>
      </w:pPr>
    </w:p>
    <w:p w:rsidR="009C1448" w:rsidRPr="001013A8" w:rsidRDefault="009C1448" w:rsidP="006311B7">
      <w:pPr>
        <w:keepNext/>
        <w:keepLines/>
        <w:widowControl w:val="0"/>
        <w:ind w:firstLine="0"/>
        <w:jc w:val="center"/>
        <w:rPr>
          <w:szCs w:val="22"/>
        </w:rPr>
      </w:pPr>
      <w:r w:rsidRPr="001013A8">
        <w:rPr>
          <w:szCs w:val="22"/>
        </w:rPr>
        <w:t>Atklātam konkursam “</w:t>
      </w:r>
      <w:r w:rsidR="00616235">
        <w:rPr>
          <w:lang w:eastAsia="zh-CN"/>
        </w:rPr>
        <w:t xml:space="preserve">Celtniecības </w:t>
      </w:r>
      <w:r w:rsidR="00616235">
        <w:t>materiālu, elektropreču un santehnikas iegāde</w:t>
      </w:r>
      <w:r w:rsidRPr="001013A8">
        <w:t>”</w:t>
      </w:r>
      <w:r w:rsidRPr="001013A8">
        <w:rPr>
          <w:szCs w:val="22"/>
        </w:rPr>
        <w:t xml:space="preserve">, </w:t>
      </w:r>
    </w:p>
    <w:p w:rsidR="009C1448" w:rsidRPr="001013A8" w:rsidRDefault="009C1448" w:rsidP="006311B7">
      <w:pPr>
        <w:keepNext/>
        <w:keepLines/>
        <w:widowControl w:val="0"/>
        <w:ind w:firstLine="0"/>
        <w:jc w:val="center"/>
      </w:pPr>
      <w:r w:rsidRPr="001013A8">
        <w:rPr>
          <w:szCs w:val="22"/>
        </w:rPr>
        <w:t>ID Nr.</w:t>
      </w:r>
      <w:r w:rsidRPr="001013A8">
        <w:t xml:space="preserve"> RSU-2017/</w:t>
      </w:r>
      <w:r w:rsidR="00616235">
        <w:t>92</w:t>
      </w:r>
      <w:r w:rsidRPr="001013A8">
        <w:t>/AFN-AK</w:t>
      </w:r>
    </w:p>
    <w:tbl>
      <w:tblPr>
        <w:tblW w:w="9570" w:type="dxa"/>
        <w:tblCellMar>
          <w:left w:w="10" w:type="dxa"/>
          <w:right w:w="10" w:type="dxa"/>
        </w:tblCellMar>
        <w:tblLook w:val="04A0" w:firstRow="1" w:lastRow="0" w:firstColumn="1" w:lastColumn="0" w:noHBand="0" w:noVBand="1"/>
      </w:tblPr>
      <w:tblGrid>
        <w:gridCol w:w="4785"/>
        <w:gridCol w:w="4785"/>
      </w:tblGrid>
      <w:tr w:rsidR="009C1448" w:rsidRPr="001013A8" w:rsidTr="00F36D5C">
        <w:tc>
          <w:tcPr>
            <w:tcW w:w="4785" w:type="dxa"/>
            <w:shd w:val="clear" w:color="auto" w:fill="auto"/>
            <w:tcMar>
              <w:top w:w="0" w:type="dxa"/>
              <w:left w:w="108" w:type="dxa"/>
              <w:bottom w:w="0" w:type="dxa"/>
              <w:right w:w="108" w:type="dxa"/>
            </w:tcMar>
          </w:tcPr>
          <w:p w:rsidR="009C1448" w:rsidRPr="001013A8" w:rsidRDefault="009C1448" w:rsidP="006311B7">
            <w:pPr>
              <w:keepNext/>
              <w:keepLines/>
              <w:widowControl w:val="0"/>
              <w:suppressAutoHyphens/>
              <w:autoSpaceDN w:val="0"/>
              <w:ind w:left="720" w:hanging="720"/>
              <w:textAlignment w:val="baseline"/>
              <w:rPr>
                <w:szCs w:val="22"/>
              </w:rPr>
            </w:pPr>
          </w:p>
          <w:p w:rsidR="009C1448" w:rsidRPr="001013A8" w:rsidRDefault="009C1448" w:rsidP="006311B7">
            <w:pPr>
              <w:keepNext/>
              <w:keepLines/>
              <w:widowControl w:val="0"/>
              <w:suppressAutoHyphens/>
              <w:autoSpaceDN w:val="0"/>
              <w:ind w:left="720" w:hanging="720"/>
              <w:textAlignment w:val="baseline"/>
              <w:rPr>
                <w:i/>
                <w:szCs w:val="22"/>
              </w:rPr>
            </w:pPr>
            <w:r w:rsidRPr="001013A8">
              <w:rPr>
                <w:i/>
                <w:szCs w:val="22"/>
              </w:rPr>
              <w:t xml:space="preserve">Kam: </w:t>
            </w:r>
            <w:r w:rsidRPr="001013A8">
              <w:rPr>
                <w:i/>
                <w:szCs w:val="22"/>
              </w:rPr>
              <w:tab/>
            </w:r>
          </w:p>
          <w:p w:rsidR="009C1448" w:rsidRPr="001013A8" w:rsidRDefault="009C1448" w:rsidP="006311B7">
            <w:pPr>
              <w:keepNext/>
              <w:keepLines/>
              <w:widowControl w:val="0"/>
              <w:suppressAutoHyphens/>
              <w:autoSpaceDN w:val="0"/>
              <w:ind w:left="720" w:hanging="720"/>
              <w:textAlignment w:val="baseline"/>
              <w:rPr>
                <w:szCs w:val="22"/>
              </w:rPr>
            </w:pPr>
            <w:r w:rsidRPr="001013A8">
              <w:rPr>
                <w:b/>
                <w:szCs w:val="22"/>
              </w:rPr>
              <w:t>Rīgas Stradiņa universitātei</w:t>
            </w:r>
          </w:p>
          <w:p w:rsidR="009C1448" w:rsidRPr="001013A8" w:rsidRDefault="009C1448" w:rsidP="006311B7">
            <w:pPr>
              <w:keepNext/>
              <w:keepLines/>
              <w:widowControl w:val="0"/>
              <w:suppressAutoHyphens/>
              <w:autoSpaceDN w:val="0"/>
              <w:ind w:firstLine="0"/>
              <w:textAlignment w:val="baseline"/>
              <w:rPr>
                <w:szCs w:val="22"/>
              </w:rPr>
            </w:pPr>
            <w:r w:rsidRPr="001013A8">
              <w:rPr>
                <w:szCs w:val="22"/>
              </w:rPr>
              <w:t>Dzirciema iela 16</w:t>
            </w:r>
          </w:p>
          <w:p w:rsidR="009C1448" w:rsidRPr="001013A8" w:rsidRDefault="009C1448" w:rsidP="006311B7">
            <w:pPr>
              <w:keepNext/>
              <w:keepLines/>
              <w:widowControl w:val="0"/>
              <w:suppressAutoHyphens/>
              <w:autoSpaceDN w:val="0"/>
              <w:ind w:firstLine="0"/>
              <w:textAlignment w:val="baseline"/>
              <w:rPr>
                <w:szCs w:val="22"/>
              </w:rPr>
            </w:pPr>
            <w:r w:rsidRPr="001013A8">
              <w:rPr>
                <w:szCs w:val="22"/>
              </w:rPr>
              <w:t>Rīga LV-____</w:t>
            </w:r>
          </w:p>
          <w:p w:rsidR="009C1448" w:rsidRPr="001013A8" w:rsidRDefault="009C1448" w:rsidP="006311B7">
            <w:pPr>
              <w:keepNext/>
              <w:keepLines/>
              <w:widowControl w:val="0"/>
              <w:suppressAutoHyphens/>
              <w:autoSpaceDN w:val="0"/>
              <w:ind w:firstLine="0"/>
              <w:textAlignment w:val="baseline"/>
              <w:rPr>
                <w:szCs w:val="22"/>
              </w:rPr>
            </w:pPr>
            <w:r w:rsidRPr="001013A8">
              <w:rPr>
                <w:szCs w:val="22"/>
              </w:rPr>
              <w:t>Latvija</w:t>
            </w:r>
          </w:p>
        </w:tc>
        <w:tc>
          <w:tcPr>
            <w:tcW w:w="4785" w:type="dxa"/>
            <w:shd w:val="clear" w:color="auto" w:fill="auto"/>
            <w:tcMar>
              <w:top w:w="0" w:type="dxa"/>
              <w:left w:w="108" w:type="dxa"/>
              <w:bottom w:w="0" w:type="dxa"/>
              <w:right w:w="108" w:type="dxa"/>
            </w:tcMar>
          </w:tcPr>
          <w:p w:rsidR="009C1448" w:rsidRPr="001013A8" w:rsidRDefault="009C1448" w:rsidP="006311B7">
            <w:pPr>
              <w:keepNext/>
              <w:keepLines/>
              <w:widowControl w:val="0"/>
              <w:suppressAutoHyphens/>
              <w:autoSpaceDN w:val="0"/>
              <w:ind w:left="720" w:hanging="720"/>
              <w:textAlignment w:val="baseline"/>
              <w:rPr>
                <w:szCs w:val="22"/>
              </w:rPr>
            </w:pPr>
          </w:p>
          <w:p w:rsidR="009C1448" w:rsidRPr="001013A8" w:rsidRDefault="009C1448" w:rsidP="006311B7">
            <w:pPr>
              <w:keepNext/>
              <w:keepLines/>
              <w:widowControl w:val="0"/>
              <w:suppressAutoHyphens/>
              <w:autoSpaceDN w:val="0"/>
              <w:ind w:left="720" w:hanging="720"/>
              <w:textAlignment w:val="baseline"/>
              <w:rPr>
                <w:i/>
                <w:szCs w:val="22"/>
              </w:rPr>
            </w:pPr>
            <w:r w:rsidRPr="001013A8">
              <w:rPr>
                <w:i/>
                <w:szCs w:val="22"/>
              </w:rPr>
              <w:t xml:space="preserve">No: </w:t>
            </w:r>
          </w:p>
          <w:p w:rsidR="009C1448" w:rsidRPr="001013A8" w:rsidRDefault="009C1448" w:rsidP="006311B7">
            <w:pPr>
              <w:keepNext/>
              <w:keepLines/>
              <w:widowControl w:val="0"/>
              <w:suppressAutoHyphens/>
              <w:autoSpaceDN w:val="0"/>
              <w:ind w:left="720" w:hanging="720"/>
              <w:textAlignment w:val="baseline"/>
              <w:rPr>
                <w:szCs w:val="22"/>
              </w:rPr>
            </w:pPr>
            <w:r w:rsidRPr="001013A8">
              <w:rPr>
                <w:b/>
                <w:szCs w:val="22"/>
              </w:rPr>
              <w:t xml:space="preserve">_________________________________ </w:t>
            </w:r>
            <w:r w:rsidRPr="001013A8">
              <w:rPr>
                <w:i/>
                <w:szCs w:val="22"/>
              </w:rPr>
              <w:t>(pretendenta nosaukums un adrese)</w:t>
            </w:r>
          </w:p>
          <w:p w:rsidR="009C1448" w:rsidRPr="001013A8" w:rsidRDefault="009C1448" w:rsidP="006311B7">
            <w:pPr>
              <w:keepNext/>
              <w:keepLines/>
              <w:widowControl w:val="0"/>
              <w:suppressAutoHyphens/>
              <w:autoSpaceDN w:val="0"/>
              <w:ind w:left="720" w:firstLine="720"/>
              <w:textAlignment w:val="baseline"/>
              <w:rPr>
                <w:szCs w:val="22"/>
              </w:rPr>
            </w:pPr>
          </w:p>
        </w:tc>
      </w:tr>
    </w:tbl>
    <w:p w:rsidR="009C1448" w:rsidRPr="001013A8" w:rsidRDefault="009C1448" w:rsidP="006311B7">
      <w:pPr>
        <w:keepNext/>
        <w:keepLines/>
        <w:widowControl w:val="0"/>
        <w:suppressAutoHyphens/>
        <w:autoSpaceDN w:val="0"/>
        <w:spacing w:line="360" w:lineRule="auto"/>
        <w:ind w:left="2552" w:hanging="2552"/>
        <w:textAlignment w:val="baseline"/>
        <w:rPr>
          <w:szCs w:val="22"/>
        </w:rPr>
      </w:pPr>
    </w:p>
    <w:p w:rsidR="009C1448" w:rsidRPr="001013A8" w:rsidRDefault="009C1448" w:rsidP="006311B7">
      <w:pPr>
        <w:keepNext/>
        <w:keepLines/>
        <w:widowControl w:val="0"/>
        <w:suppressAutoHyphens/>
        <w:autoSpaceDN w:val="0"/>
        <w:spacing w:line="360" w:lineRule="auto"/>
        <w:ind w:left="2552" w:hanging="2552"/>
        <w:textAlignment w:val="baseline"/>
        <w:rPr>
          <w:szCs w:val="22"/>
        </w:rPr>
      </w:pPr>
      <w:r w:rsidRPr="001013A8">
        <w:rPr>
          <w:szCs w:val="22"/>
        </w:rPr>
        <w:t>Godātā iepirkuma komisija,</w:t>
      </w:r>
    </w:p>
    <w:p w:rsidR="009C1448" w:rsidRPr="001013A8" w:rsidRDefault="009C1448" w:rsidP="006311B7">
      <w:pPr>
        <w:keepNext/>
        <w:keepLines/>
        <w:widowControl w:val="0"/>
        <w:ind w:firstLine="284"/>
      </w:pPr>
      <w:r w:rsidRPr="001013A8">
        <w:t xml:space="preserve">Saskaņā ar atklāta konkursa </w:t>
      </w:r>
      <w:r w:rsidRPr="001013A8">
        <w:rPr>
          <w:bCs/>
        </w:rPr>
        <w:t>„</w:t>
      </w:r>
      <w:r w:rsidR="00616235">
        <w:rPr>
          <w:lang w:eastAsia="zh-CN"/>
        </w:rPr>
        <w:t xml:space="preserve">Celtniecības </w:t>
      </w:r>
      <w:r w:rsidR="00616235">
        <w:t>materiālu, elektropreču un santehnikas iegāde</w:t>
      </w:r>
      <w:r w:rsidRPr="001013A8">
        <w:t>”, identifikācijas Nr. RSU-</w:t>
      </w:r>
      <w:r w:rsidRPr="00F55A7F">
        <w:t>2017/</w:t>
      </w:r>
      <w:r w:rsidR="00616235">
        <w:t>92</w:t>
      </w:r>
      <w:r w:rsidRPr="00F55A7F">
        <w:t>/AFN-AK (turpmāk</w:t>
      </w:r>
      <w:r w:rsidRPr="001013A8">
        <w:t xml:space="preserve"> – Atklāts konkurss) nolikumu, mēs, apakšā parakstījušies, apstiprinām piedāvājumā sniegto ziņu patiesumu. </w:t>
      </w:r>
    </w:p>
    <w:p w:rsidR="009C1448" w:rsidRPr="001013A8" w:rsidRDefault="009C1448" w:rsidP="006311B7">
      <w:pPr>
        <w:keepNext/>
        <w:keepLines/>
        <w:widowControl w:val="0"/>
        <w:numPr>
          <w:ilvl w:val="0"/>
          <w:numId w:val="12"/>
        </w:numPr>
        <w:ind w:left="284" w:hanging="284"/>
      </w:pPr>
      <w:r w:rsidRPr="001013A8">
        <w:t>Ja pretendents ir piegādātāju apvienība:</w:t>
      </w:r>
    </w:p>
    <w:p w:rsidR="009C1448" w:rsidRPr="001013A8" w:rsidRDefault="009C1448" w:rsidP="006311B7">
      <w:pPr>
        <w:keepNext/>
        <w:keepLines/>
        <w:widowControl w:val="0"/>
        <w:numPr>
          <w:ilvl w:val="1"/>
          <w:numId w:val="12"/>
        </w:numPr>
      </w:pPr>
      <w:r w:rsidRPr="001013A8">
        <w:t>personas, kuras veido piegādātāju apvienību nosaukums, reģ. Nr., juridiskā adrese:_____;</w:t>
      </w:r>
    </w:p>
    <w:p w:rsidR="000E417A" w:rsidRPr="008D1F74" w:rsidRDefault="009C1448" w:rsidP="006311B7">
      <w:pPr>
        <w:keepNext/>
        <w:keepLines/>
        <w:widowControl w:val="0"/>
        <w:numPr>
          <w:ilvl w:val="1"/>
          <w:numId w:val="12"/>
        </w:numPr>
      </w:pPr>
      <w:r w:rsidRPr="001013A8">
        <w:t>katras personas atbildības apjoms: _____________________________________.</w:t>
      </w:r>
    </w:p>
    <w:p w:rsidR="00616235" w:rsidRDefault="00616235" w:rsidP="006311B7">
      <w:pPr>
        <w:keepNext/>
        <w:keepLines/>
        <w:numPr>
          <w:ilvl w:val="0"/>
          <w:numId w:val="12"/>
        </w:numPr>
        <w:ind w:left="284" w:hanging="284"/>
      </w:pPr>
      <w:r>
        <w:t>Preču kopējā piedāvātā cena ir ______ (___________) atbilstoši finanšu piedāvājumam.</w:t>
      </w:r>
    </w:p>
    <w:p w:rsidR="006311B7" w:rsidRDefault="006311B7" w:rsidP="006311B7">
      <w:pPr>
        <w:keepNext/>
        <w:keepLines/>
        <w:numPr>
          <w:ilvl w:val="0"/>
          <w:numId w:val="12"/>
        </w:numPr>
        <w:ind w:left="284" w:hanging="284"/>
      </w:pPr>
      <w:r>
        <w:rPr>
          <w:noProof/>
        </w:rPr>
        <w:t>Atlaide precēm, kas nav iekļautas Atklāta konkursa tehniskajā specifikācijā ir: _____% no mūsu piedāvātas mazumtirdzniecības cenas patērētājiem.</w:t>
      </w:r>
    </w:p>
    <w:p w:rsidR="006311B7" w:rsidRDefault="006311B7" w:rsidP="006311B7">
      <w:pPr>
        <w:keepNext/>
        <w:keepLines/>
        <w:numPr>
          <w:ilvl w:val="0"/>
          <w:numId w:val="12"/>
        </w:numPr>
        <w:ind w:left="284" w:hanging="284"/>
      </w:pPr>
      <w:r>
        <w:rPr>
          <w:noProof/>
        </w:rPr>
        <w:t>Preču izsniegšanas (tirdzniecības) vietas:</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0"/>
        <w:gridCol w:w="2251"/>
        <w:gridCol w:w="2251"/>
        <w:gridCol w:w="2251"/>
      </w:tblGrid>
      <w:tr w:rsidR="006311B7" w:rsidTr="006311B7">
        <w:tc>
          <w:tcPr>
            <w:tcW w:w="2250" w:type="dxa"/>
            <w:tcBorders>
              <w:top w:val="single" w:sz="4" w:space="0" w:color="000000"/>
              <w:left w:val="single" w:sz="4" w:space="0" w:color="000000"/>
              <w:bottom w:val="single" w:sz="4" w:space="0" w:color="000000"/>
              <w:right w:val="single" w:sz="4" w:space="0" w:color="000000"/>
            </w:tcBorders>
            <w:hideMark/>
          </w:tcPr>
          <w:p w:rsidR="006311B7" w:rsidRDefault="006311B7" w:rsidP="006311B7">
            <w:pPr>
              <w:pStyle w:val="Style16"/>
              <w:keepNext/>
              <w:keepLines/>
              <w:widowControl/>
              <w:jc w:val="center"/>
              <w:rPr>
                <w:rStyle w:val="FontStyle87"/>
                <w:b/>
                <w:i w:val="0"/>
              </w:rPr>
            </w:pPr>
            <w:r>
              <w:rPr>
                <w:rStyle w:val="FontStyle87"/>
                <w:b/>
                <w:i w:val="0"/>
              </w:rPr>
              <w:t>Objekta adrese</w:t>
            </w:r>
          </w:p>
        </w:tc>
        <w:tc>
          <w:tcPr>
            <w:tcW w:w="2251" w:type="dxa"/>
            <w:tcBorders>
              <w:top w:val="single" w:sz="4" w:space="0" w:color="000000"/>
              <w:left w:val="single" w:sz="4" w:space="0" w:color="000000"/>
              <w:bottom w:val="single" w:sz="4" w:space="0" w:color="000000"/>
              <w:right w:val="single" w:sz="4" w:space="0" w:color="000000"/>
            </w:tcBorders>
            <w:hideMark/>
          </w:tcPr>
          <w:p w:rsidR="006311B7" w:rsidRDefault="006311B7" w:rsidP="006311B7">
            <w:pPr>
              <w:keepNext/>
              <w:keepLines/>
              <w:ind w:firstLine="0"/>
              <w:jc w:val="center"/>
              <w:rPr>
                <w:rFonts w:eastAsia="Times New Roman"/>
                <w:b/>
                <w:sz w:val="22"/>
                <w:szCs w:val="22"/>
              </w:rPr>
            </w:pPr>
            <w:r>
              <w:rPr>
                <w:rFonts w:eastAsia="Times New Roman"/>
                <w:b/>
                <w:sz w:val="22"/>
                <w:szCs w:val="22"/>
              </w:rPr>
              <w:t>Tuvākā tirdzniecības vietas adrese</w:t>
            </w:r>
          </w:p>
        </w:tc>
        <w:tc>
          <w:tcPr>
            <w:tcW w:w="2251" w:type="dxa"/>
            <w:tcBorders>
              <w:top w:val="single" w:sz="4" w:space="0" w:color="000000"/>
              <w:left w:val="single" w:sz="4" w:space="0" w:color="000000"/>
              <w:bottom w:val="single" w:sz="4" w:space="0" w:color="000000"/>
              <w:right w:val="single" w:sz="4" w:space="0" w:color="000000"/>
            </w:tcBorders>
            <w:hideMark/>
          </w:tcPr>
          <w:p w:rsidR="006311B7" w:rsidRDefault="006311B7" w:rsidP="006311B7">
            <w:pPr>
              <w:keepNext/>
              <w:keepLines/>
              <w:ind w:firstLine="0"/>
              <w:jc w:val="center"/>
              <w:rPr>
                <w:rFonts w:eastAsia="Times New Roman"/>
                <w:b/>
                <w:sz w:val="22"/>
                <w:szCs w:val="22"/>
              </w:rPr>
            </w:pPr>
            <w:r>
              <w:rPr>
                <w:rFonts w:eastAsia="Times New Roman"/>
                <w:b/>
                <w:sz w:val="22"/>
                <w:szCs w:val="22"/>
              </w:rPr>
              <w:t>Attālums</w:t>
            </w:r>
          </w:p>
        </w:tc>
        <w:tc>
          <w:tcPr>
            <w:tcW w:w="2251" w:type="dxa"/>
            <w:tcBorders>
              <w:top w:val="single" w:sz="4" w:space="0" w:color="000000"/>
              <w:left w:val="single" w:sz="4" w:space="0" w:color="000000"/>
              <w:bottom w:val="single" w:sz="4" w:space="0" w:color="000000"/>
              <w:right w:val="single" w:sz="4" w:space="0" w:color="000000"/>
            </w:tcBorders>
            <w:hideMark/>
          </w:tcPr>
          <w:p w:rsidR="006311B7" w:rsidRDefault="006311B7" w:rsidP="006311B7">
            <w:pPr>
              <w:keepNext/>
              <w:keepLines/>
              <w:ind w:firstLine="0"/>
              <w:jc w:val="center"/>
              <w:rPr>
                <w:rFonts w:eastAsia="Times New Roman"/>
                <w:b/>
                <w:sz w:val="22"/>
                <w:szCs w:val="22"/>
              </w:rPr>
            </w:pPr>
            <w:r>
              <w:rPr>
                <w:rFonts w:eastAsia="Times New Roman"/>
                <w:b/>
                <w:sz w:val="22"/>
                <w:szCs w:val="22"/>
              </w:rPr>
              <w:t>Tirdzniecības vietas darba laiks</w:t>
            </w:r>
          </w:p>
        </w:tc>
      </w:tr>
      <w:tr w:rsidR="006311B7" w:rsidTr="006311B7">
        <w:tc>
          <w:tcPr>
            <w:tcW w:w="2250" w:type="dxa"/>
            <w:tcBorders>
              <w:top w:val="single" w:sz="4" w:space="0" w:color="000000"/>
              <w:left w:val="single" w:sz="4" w:space="0" w:color="000000"/>
              <w:bottom w:val="single" w:sz="4" w:space="0" w:color="000000"/>
              <w:right w:val="single" w:sz="4" w:space="0" w:color="000000"/>
            </w:tcBorders>
            <w:hideMark/>
          </w:tcPr>
          <w:p w:rsidR="006311B7" w:rsidRDefault="006311B7" w:rsidP="006311B7">
            <w:pPr>
              <w:pStyle w:val="Style16"/>
              <w:keepNext/>
              <w:keepLines/>
              <w:widowControl/>
              <w:rPr>
                <w:rStyle w:val="FontStyle87"/>
                <w:i w:val="0"/>
              </w:rPr>
            </w:pPr>
            <w:r>
              <w:rPr>
                <w:rStyle w:val="FontStyle87"/>
                <w:i w:val="0"/>
              </w:rPr>
              <w:t>Dzirciema ielā 16, Rīga</w:t>
            </w:r>
          </w:p>
        </w:tc>
        <w:tc>
          <w:tcPr>
            <w:tcW w:w="2251" w:type="dxa"/>
            <w:tcBorders>
              <w:top w:val="single" w:sz="4" w:space="0" w:color="000000"/>
              <w:left w:val="single" w:sz="4" w:space="0" w:color="000000"/>
              <w:bottom w:val="single" w:sz="4" w:space="0" w:color="000000"/>
              <w:right w:val="single" w:sz="4" w:space="0" w:color="000000"/>
            </w:tcBorders>
          </w:tcPr>
          <w:p w:rsidR="006311B7" w:rsidRDefault="006311B7" w:rsidP="006311B7">
            <w:pPr>
              <w:keepNext/>
              <w:keepLines/>
              <w:ind w:firstLine="0"/>
              <w:rPr>
                <w:rFonts w:eastAsia="Times New Roman"/>
                <w:sz w:val="22"/>
                <w:szCs w:val="22"/>
              </w:rPr>
            </w:pPr>
          </w:p>
        </w:tc>
        <w:tc>
          <w:tcPr>
            <w:tcW w:w="2251" w:type="dxa"/>
            <w:tcBorders>
              <w:top w:val="single" w:sz="4" w:space="0" w:color="000000"/>
              <w:left w:val="single" w:sz="4" w:space="0" w:color="000000"/>
              <w:bottom w:val="single" w:sz="4" w:space="0" w:color="000000"/>
              <w:right w:val="single" w:sz="4" w:space="0" w:color="000000"/>
            </w:tcBorders>
          </w:tcPr>
          <w:p w:rsidR="006311B7" w:rsidRDefault="006311B7" w:rsidP="006311B7">
            <w:pPr>
              <w:keepNext/>
              <w:keepLines/>
              <w:ind w:firstLine="0"/>
              <w:rPr>
                <w:rFonts w:eastAsia="Times New Roman"/>
                <w:sz w:val="22"/>
                <w:szCs w:val="22"/>
              </w:rPr>
            </w:pPr>
          </w:p>
        </w:tc>
        <w:tc>
          <w:tcPr>
            <w:tcW w:w="2251" w:type="dxa"/>
            <w:tcBorders>
              <w:top w:val="single" w:sz="4" w:space="0" w:color="000000"/>
              <w:left w:val="single" w:sz="4" w:space="0" w:color="000000"/>
              <w:bottom w:val="single" w:sz="4" w:space="0" w:color="000000"/>
              <w:right w:val="single" w:sz="4" w:space="0" w:color="000000"/>
            </w:tcBorders>
          </w:tcPr>
          <w:p w:rsidR="006311B7" w:rsidRDefault="006311B7" w:rsidP="006311B7">
            <w:pPr>
              <w:keepNext/>
              <w:keepLines/>
              <w:ind w:firstLine="0"/>
              <w:rPr>
                <w:rFonts w:eastAsia="Times New Roman"/>
                <w:sz w:val="22"/>
                <w:szCs w:val="22"/>
              </w:rPr>
            </w:pPr>
          </w:p>
        </w:tc>
      </w:tr>
      <w:tr w:rsidR="006311B7" w:rsidTr="006311B7">
        <w:tc>
          <w:tcPr>
            <w:tcW w:w="2250" w:type="dxa"/>
            <w:tcBorders>
              <w:top w:val="single" w:sz="4" w:space="0" w:color="000000"/>
              <w:left w:val="single" w:sz="4" w:space="0" w:color="000000"/>
              <w:bottom w:val="single" w:sz="4" w:space="0" w:color="000000"/>
              <w:right w:val="single" w:sz="4" w:space="0" w:color="000000"/>
            </w:tcBorders>
            <w:hideMark/>
          </w:tcPr>
          <w:p w:rsidR="006311B7" w:rsidRDefault="006311B7" w:rsidP="006311B7">
            <w:pPr>
              <w:pStyle w:val="Style16"/>
              <w:keepNext/>
              <w:keepLines/>
              <w:widowControl/>
              <w:rPr>
                <w:rStyle w:val="FontStyle87"/>
              </w:rPr>
            </w:pPr>
            <w:r>
              <w:rPr>
                <w:sz w:val="22"/>
                <w:szCs w:val="22"/>
              </w:rPr>
              <w:t>Riņķu ielā 22/24, Liepāja</w:t>
            </w:r>
          </w:p>
        </w:tc>
        <w:tc>
          <w:tcPr>
            <w:tcW w:w="2251" w:type="dxa"/>
            <w:tcBorders>
              <w:top w:val="single" w:sz="4" w:space="0" w:color="000000"/>
              <w:left w:val="single" w:sz="4" w:space="0" w:color="000000"/>
              <w:bottom w:val="single" w:sz="4" w:space="0" w:color="000000"/>
              <w:right w:val="single" w:sz="4" w:space="0" w:color="000000"/>
            </w:tcBorders>
          </w:tcPr>
          <w:p w:rsidR="006311B7" w:rsidRDefault="006311B7" w:rsidP="006311B7">
            <w:pPr>
              <w:keepNext/>
              <w:keepLines/>
              <w:ind w:firstLine="0"/>
              <w:rPr>
                <w:rFonts w:eastAsia="Times New Roman"/>
                <w:sz w:val="22"/>
                <w:szCs w:val="22"/>
              </w:rPr>
            </w:pPr>
          </w:p>
        </w:tc>
        <w:tc>
          <w:tcPr>
            <w:tcW w:w="2251" w:type="dxa"/>
            <w:tcBorders>
              <w:top w:val="single" w:sz="4" w:space="0" w:color="000000"/>
              <w:left w:val="single" w:sz="4" w:space="0" w:color="000000"/>
              <w:bottom w:val="single" w:sz="4" w:space="0" w:color="000000"/>
              <w:right w:val="single" w:sz="4" w:space="0" w:color="000000"/>
            </w:tcBorders>
          </w:tcPr>
          <w:p w:rsidR="006311B7" w:rsidRDefault="006311B7" w:rsidP="006311B7">
            <w:pPr>
              <w:keepNext/>
              <w:keepLines/>
              <w:ind w:firstLine="0"/>
              <w:rPr>
                <w:rFonts w:eastAsia="Times New Roman"/>
                <w:sz w:val="22"/>
                <w:szCs w:val="22"/>
              </w:rPr>
            </w:pPr>
          </w:p>
        </w:tc>
        <w:tc>
          <w:tcPr>
            <w:tcW w:w="2251" w:type="dxa"/>
            <w:tcBorders>
              <w:top w:val="single" w:sz="4" w:space="0" w:color="000000"/>
              <w:left w:val="single" w:sz="4" w:space="0" w:color="000000"/>
              <w:bottom w:val="single" w:sz="4" w:space="0" w:color="000000"/>
              <w:right w:val="single" w:sz="4" w:space="0" w:color="000000"/>
            </w:tcBorders>
          </w:tcPr>
          <w:p w:rsidR="006311B7" w:rsidRDefault="006311B7" w:rsidP="006311B7">
            <w:pPr>
              <w:keepNext/>
              <w:keepLines/>
              <w:ind w:firstLine="0"/>
              <w:rPr>
                <w:rFonts w:eastAsia="Times New Roman"/>
                <w:sz w:val="22"/>
                <w:szCs w:val="22"/>
              </w:rPr>
            </w:pPr>
          </w:p>
        </w:tc>
      </w:tr>
      <w:tr w:rsidR="006311B7" w:rsidTr="006311B7">
        <w:tc>
          <w:tcPr>
            <w:tcW w:w="2250" w:type="dxa"/>
            <w:tcBorders>
              <w:top w:val="single" w:sz="4" w:space="0" w:color="000000"/>
              <w:left w:val="single" w:sz="4" w:space="0" w:color="000000"/>
              <w:bottom w:val="single" w:sz="4" w:space="0" w:color="000000"/>
              <w:right w:val="single" w:sz="4" w:space="0" w:color="000000"/>
            </w:tcBorders>
            <w:hideMark/>
          </w:tcPr>
          <w:p w:rsidR="006311B7" w:rsidRDefault="006311B7" w:rsidP="006311B7">
            <w:pPr>
              <w:pStyle w:val="Style16"/>
              <w:keepNext/>
              <w:keepLines/>
              <w:widowControl/>
              <w:rPr>
                <w:rStyle w:val="FontStyle87"/>
                <w:i w:val="0"/>
              </w:rPr>
            </w:pPr>
            <w:r>
              <w:rPr>
                <w:rStyle w:val="FontStyle87"/>
                <w:i w:val="0"/>
              </w:rPr>
              <w:t>Sporta bāze „Taurene”, Taurene, Taurenes pag., Vecpiebalgas nov.</w:t>
            </w:r>
          </w:p>
        </w:tc>
        <w:tc>
          <w:tcPr>
            <w:tcW w:w="2251" w:type="dxa"/>
            <w:tcBorders>
              <w:top w:val="single" w:sz="4" w:space="0" w:color="000000"/>
              <w:left w:val="single" w:sz="4" w:space="0" w:color="000000"/>
              <w:bottom w:val="single" w:sz="4" w:space="0" w:color="000000"/>
              <w:right w:val="single" w:sz="4" w:space="0" w:color="000000"/>
            </w:tcBorders>
          </w:tcPr>
          <w:p w:rsidR="006311B7" w:rsidRDefault="006311B7" w:rsidP="006311B7">
            <w:pPr>
              <w:keepNext/>
              <w:keepLines/>
              <w:ind w:firstLine="0"/>
              <w:rPr>
                <w:rFonts w:eastAsia="Times New Roman"/>
                <w:sz w:val="22"/>
                <w:szCs w:val="22"/>
              </w:rPr>
            </w:pPr>
          </w:p>
        </w:tc>
        <w:tc>
          <w:tcPr>
            <w:tcW w:w="2251" w:type="dxa"/>
            <w:tcBorders>
              <w:top w:val="single" w:sz="4" w:space="0" w:color="000000"/>
              <w:left w:val="single" w:sz="4" w:space="0" w:color="000000"/>
              <w:bottom w:val="single" w:sz="4" w:space="0" w:color="000000"/>
              <w:right w:val="single" w:sz="4" w:space="0" w:color="000000"/>
            </w:tcBorders>
          </w:tcPr>
          <w:p w:rsidR="006311B7" w:rsidRDefault="006311B7" w:rsidP="006311B7">
            <w:pPr>
              <w:keepNext/>
              <w:keepLines/>
              <w:ind w:firstLine="0"/>
              <w:rPr>
                <w:rFonts w:eastAsia="Times New Roman"/>
                <w:sz w:val="22"/>
                <w:szCs w:val="22"/>
              </w:rPr>
            </w:pPr>
          </w:p>
        </w:tc>
        <w:tc>
          <w:tcPr>
            <w:tcW w:w="2251" w:type="dxa"/>
            <w:tcBorders>
              <w:top w:val="single" w:sz="4" w:space="0" w:color="000000"/>
              <w:left w:val="single" w:sz="4" w:space="0" w:color="000000"/>
              <w:bottom w:val="single" w:sz="4" w:space="0" w:color="000000"/>
              <w:right w:val="single" w:sz="4" w:space="0" w:color="000000"/>
            </w:tcBorders>
          </w:tcPr>
          <w:p w:rsidR="006311B7" w:rsidRDefault="006311B7" w:rsidP="006311B7">
            <w:pPr>
              <w:keepNext/>
              <w:keepLines/>
              <w:ind w:firstLine="0"/>
              <w:rPr>
                <w:rFonts w:eastAsia="Times New Roman"/>
                <w:sz w:val="22"/>
                <w:szCs w:val="22"/>
              </w:rPr>
            </w:pPr>
          </w:p>
        </w:tc>
      </w:tr>
    </w:tbl>
    <w:p w:rsidR="006311B7" w:rsidRDefault="006311B7" w:rsidP="006311B7">
      <w:pPr>
        <w:pStyle w:val="Heading3"/>
        <w:keepNext/>
        <w:keepLines/>
        <w:widowControl w:val="0"/>
      </w:pPr>
    </w:p>
    <w:p w:rsidR="009C1448" w:rsidRPr="00A6034F" w:rsidRDefault="006311B7" w:rsidP="006311B7">
      <w:pPr>
        <w:pStyle w:val="Heading3"/>
        <w:keepNext/>
        <w:keepLines/>
        <w:widowControl w:val="0"/>
      </w:pPr>
      <w:r>
        <w:t xml:space="preserve">5. </w:t>
      </w:r>
      <w:r w:rsidR="009C1448" w:rsidRPr="00A6034F">
        <w:t>Mēs apstiprinām, ka:</w:t>
      </w:r>
    </w:p>
    <w:p w:rsidR="009C1448" w:rsidRPr="001013A8" w:rsidRDefault="006311B7" w:rsidP="006311B7">
      <w:pPr>
        <w:keepNext/>
        <w:keepLines/>
        <w:widowControl w:val="0"/>
        <w:ind w:firstLine="0"/>
      </w:pPr>
      <w:r>
        <w:t>5</w:t>
      </w:r>
      <w:r w:rsidR="009C1448" w:rsidRPr="00A6034F">
        <w:t>.1. piekrītam Atklāta konkursa</w:t>
      </w:r>
      <w:r w:rsidR="009C1448" w:rsidRPr="001013A8">
        <w:t xml:space="preserve"> nolikuma</w:t>
      </w:r>
      <w:r w:rsidR="00E46DDD">
        <w:t xml:space="preserve"> un tam</w:t>
      </w:r>
      <w:r w:rsidR="009C1448" w:rsidRPr="001013A8">
        <w:t xml:space="preserve"> pievienotā līguma projekta nosacījumiem;</w:t>
      </w:r>
    </w:p>
    <w:p w:rsidR="00685BAA" w:rsidRDefault="006311B7" w:rsidP="00685BAA">
      <w:pPr>
        <w:ind w:firstLine="0"/>
      </w:pPr>
      <w:r>
        <w:t>5</w:t>
      </w:r>
      <w:r w:rsidR="00DF5C38" w:rsidRPr="001013A8">
        <w:t>.</w:t>
      </w:r>
      <w:r w:rsidR="00616235">
        <w:t>2</w:t>
      </w:r>
      <w:r w:rsidR="00DF5C38" w:rsidRPr="001013A8">
        <w:t xml:space="preserve">. </w:t>
      </w:r>
      <w:r w:rsidR="00685BAA">
        <w:t>spējam nodrošināt kvalitatīvu tehniskajā specifikācijā (</w:t>
      </w:r>
      <w:r w:rsidR="00685BAA">
        <w:rPr>
          <w:i/>
        </w:rPr>
        <w:t>Atklātā konkursa nolikuma</w:t>
      </w:r>
      <w:r w:rsidR="00685BAA">
        <w:t xml:space="preserve"> </w:t>
      </w:r>
      <w:r w:rsidR="00685BAA">
        <w:rPr>
          <w:i/>
        </w:rPr>
        <w:t>pielikums Nr.2</w:t>
      </w:r>
      <w:r w:rsidR="00685BAA">
        <w:t>) norādīto preču un kvalitatīvu citu mazumtirdzniecībā piedāvāto preču piegādi;</w:t>
      </w:r>
    </w:p>
    <w:p w:rsidR="00685BAA" w:rsidRDefault="00685BAA" w:rsidP="00685BAA">
      <w:pPr>
        <w:ind w:firstLine="0"/>
      </w:pPr>
      <w:r>
        <w:t>5.3. piedāvājam Precei garantijas termiņu ___ (____) mēneši no Preču pavadzīmes parakstīšanas dienas;</w:t>
      </w:r>
    </w:p>
    <w:p w:rsidR="00685BAA" w:rsidRDefault="00685BAA" w:rsidP="00685BAA">
      <w:pPr>
        <w:ind w:firstLine="0"/>
      </w:pPr>
      <w:r>
        <w:t>5.4. neesam ieinteresēti nevienā citā piedāvājumā, kas iesniegts Atklāta konkursā.</w:t>
      </w:r>
    </w:p>
    <w:p w:rsidR="00685BAA" w:rsidRDefault="00685BAA" w:rsidP="00685BAA">
      <w:pPr>
        <w:ind w:firstLine="0"/>
      </w:pPr>
    </w:p>
    <w:p w:rsidR="009C1448" w:rsidRPr="00E46DDD" w:rsidRDefault="009C1448" w:rsidP="006311B7">
      <w:pPr>
        <w:pStyle w:val="ListParagraph"/>
        <w:keepNext/>
        <w:keepLines/>
        <w:widowControl w:val="0"/>
        <w:spacing w:before="60" w:after="60" w:line="240" w:lineRule="auto"/>
        <w:ind w:left="0"/>
        <w:jc w:val="both"/>
        <w:rPr>
          <w:rFonts w:ascii="Times New Roman" w:hAnsi="Times New Roman"/>
          <w:sz w:val="24"/>
          <w:szCs w:val="24"/>
        </w:rPr>
      </w:pPr>
    </w:p>
    <w:p w:rsidR="002F709D" w:rsidRPr="001013A8" w:rsidRDefault="006311B7" w:rsidP="006311B7">
      <w:pPr>
        <w:keepNext/>
        <w:keepLines/>
        <w:widowControl w:val="0"/>
        <w:spacing w:line="276" w:lineRule="auto"/>
        <w:ind w:firstLine="0"/>
      </w:pPr>
      <w:r>
        <w:rPr>
          <w:bCs/>
        </w:rPr>
        <w:t>6</w:t>
      </w:r>
      <w:r w:rsidR="00DF5C38" w:rsidRPr="001013A8">
        <w:rPr>
          <w:bCs/>
        </w:rPr>
        <w:t xml:space="preserve">. </w:t>
      </w:r>
      <w:r w:rsidR="002F709D" w:rsidRPr="001013A8">
        <w:rPr>
          <w:bCs/>
        </w:rPr>
        <w:t xml:space="preserve">Pretendents plāno piesaistīt līguma izpildē šādus apakšuzņēmējus </w:t>
      </w:r>
      <w:r w:rsidR="00E46DDD">
        <w:rPr>
          <w:bCs/>
        </w:rPr>
        <w:t>_________________</w:t>
      </w:r>
      <w:r w:rsidR="002F709D" w:rsidRPr="001013A8">
        <w:rPr>
          <w:bCs/>
        </w:rPr>
        <w:t>(</w:t>
      </w:r>
      <w:r w:rsidR="002F709D" w:rsidRPr="001013A8">
        <w:rPr>
          <w:bCs/>
          <w:i/>
        </w:rPr>
        <w:t>norāda, ja apakšuzņēmēju</w:t>
      </w:r>
      <w:r w:rsidR="002F709D" w:rsidRPr="001013A8">
        <w:rPr>
          <w:i/>
        </w:rPr>
        <w:t xml:space="preserve"> sniedzamo pakalpojumu vērtība ir 10 procenti no kopējās iepirkuma vērtības vai lielāka</w:t>
      </w:r>
      <w:r w:rsidR="002F709D" w:rsidRPr="001013A8">
        <w:t>).</w:t>
      </w:r>
    </w:p>
    <w:p w:rsidR="000C39BB" w:rsidRPr="001013A8" w:rsidRDefault="006311B7" w:rsidP="006311B7">
      <w:pPr>
        <w:keepNext/>
        <w:keepLines/>
        <w:widowControl w:val="0"/>
        <w:spacing w:line="276" w:lineRule="auto"/>
        <w:ind w:firstLine="0"/>
      </w:pPr>
      <w:r>
        <w:t>7</w:t>
      </w:r>
      <w:r w:rsidR="000C39BB" w:rsidRPr="001013A8">
        <w:t xml:space="preserve">. Pretendenta </w:t>
      </w:r>
      <w:r w:rsidR="000C39BB" w:rsidRPr="001013A8">
        <w:rPr>
          <w:color w:val="000000"/>
        </w:rPr>
        <w:t xml:space="preserve">uzņēmums vai tā piesaistītā apakšuzņēmēja uzņēmums atbilst mazā </w:t>
      </w:r>
      <w:r w:rsidR="000C39BB" w:rsidRPr="001013A8">
        <w:rPr>
          <w:i/>
          <w:color w:val="000000"/>
        </w:rPr>
        <w:t>vai</w:t>
      </w:r>
      <w:r w:rsidR="000C39BB" w:rsidRPr="001013A8">
        <w:rPr>
          <w:color w:val="000000"/>
        </w:rPr>
        <w:t xml:space="preserve"> vidējā (</w:t>
      </w:r>
      <w:r w:rsidR="000C39BB" w:rsidRPr="001013A8">
        <w:rPr>
          <w:i/>
          <w:color w:val="000000"/>
        </w:rPr>
        <w:t>norāda attiecīgi</w:t>
      </w:r>
      <w:r w:rsidR="000C39BB" w:rsidRPr="001013A8">
        <w:rPr>
          <w:color w:val="000000"/>
        </w:rPr>
        <w:t>) uzņēmuma statusam (</w:t>
      </w:r>
      <w:r w:rsidR="000C39BB" w:rsidRPr="001013A8">
        <w:rPr>
          <w:i/>
          <w:color w:val="000000"/>
        </w:rPr>
        <w:t>norāda pēc nepieciešamības</w:t>
      </w:r>
      <w:r w:rsidR="000C39BB" w:rsidRPr="001013A8">
        <w:rPr>
          <w:color w:val="000000"/>
        </w:rPr>
        <w:t>)</w:t>
      </w:r>
      <w:r w:rsidR="00360C21" w:rsidRPr="001013A8">
        <w:rPr>
          <w:rStyle w:val="FootnoteReference"/>
          <w:color w:val="000000"/>
        </w:rPr>
        <w:footnoteReference w:id="2"/>
      </w:r>
      <w:r w:rsidR="000C39BB" w:rsidRPr="001013A8">
        <w:rPr>
          <w:color w:val="000000"/>
        </w:rPr>
        <w:t>.</w:t>
      </w:r>
    </w:p>
    <w:p w:rsidR="009C1448" w:rsidRPr="001013A8" w:rsidRDefault="009C1448" w:rsidP="006311B7">
      <w:pPr>
        <w:keepNext/>
        <w:keepLines/>
        <w:widowControl w:val="0"/>
        <w:spacing w:after="200" w:line="276" w:lineRule="auto"/>
        <w:ind w:firstLine="0"/>
      </w:pPr>
      <w:r w:rsidRPr="001013A8">
        <w:t>Informācija par pretendentu vai personu, kura pārstāv piegādātāju Atklātā konkursā:</w:t>
      </w:r>
    </w:p>
    <w:p w:rsidR="009C1448" w:rsidRPr="001013A8" w:rsidRDefault="009C1448" w:rsidP="006311B7">
      <w:pPr>
        <w:keepNext/>
        <w:keepLines/>
        <w:widowControl w:val="0"/>
        <w:spacing w:before="80"/>
        <w:ind w:left="357" w:right="28" w:hanging="357"/>
      </w:pPr>
    </w:p>
    <w:tbl>
      <w:tblPr>
        <w:tblW w:w="0" w:type="auto"/>
        <w:tblInd w:w="360" w:type="dxa"/>
        <w:tblLook w:val="04A0" w:firstRow="1" w:lastRow="0" w:firstColumn="1" w:lastColumn="0" w:noHBand="0" w:noVBand="1"/>
      </w:tblPr>
      <w:tblGrid>
        <w:gridCol w:w="3859"/>
        <w:gridCol w:w="4253"/>
      </w:tblGrid>
      <w:tr w:rsidR="009C1448" w:rsidRPr="001013A8" w:rsidTr="00F36D5C">
        <w:tc>
          <w:tcPr>
            <w:tcW w:w="3859" w:type="dxa"/>
            <w:shd w:val="clear" w:color="auto" w:fill="auto"/>
          </w:tcPr>
          <w:p w:rsidR="009C1448" w:rsidRPr="001013A8" w:rsidRDefault="009C1448" w:rsidP="006311B7">
            <w:pPr>
              <w:keepNext/>
              <w:keepLines/>
              <w:widowControl w:val="0"/>
              <w:ind w:firstLine="0"/>
              <w:jc w:val="left"/>
              <w:rPr>
                <w:szCs w:val="22"/>
              </w:rPr>
            </w:pPr>
            <w:r w:rsidRPr="001013A8">
              <w:rPr>
                <w:szCs w:val="22"/>
              </w:rPr>
              <w:t>Pretendenta nosaukums:</w:t>
            </w:r>
          </w:p>
        </w:tc>
        <w:tc>
          <w:tcPr>
            <w:tcW w:w="4253" w:type="dxa"/>
            <w:tcBorders>
              <w:bottom w:val="single" w:sz="4" w:space="0" w:color="auto"/>
            </w:tcBorders>
            <w:shd w:val="clear" w:color="auto" w:fill="auto"/>
          </w:tcPr>
          <w:p w:rsidR="009C1448" w:rsidRPr="001013A8" w:rsidRDefault="009C1448" w:rsidP="006311B7">
            <w:pPr>
              <w:keepNext/>
              <w:keepLines/>
              <w:widowControl w:val="0"/>
              <w:ind w:firstLine="0"/>
              <w:rPr>
                <w:szCs w:val="22"/>
              </w:rPr>
            </w:pPr>
          </w:p>
        </w:tc>
      </w:tr>
      <w:tr w:rsidR="009C1448" w:rsidRPr="001013A8" w:rsidTr="00F36D5C">
        <w:tc>
          <w:tcPr>
            <w:tcW w:w="3859" w:type="dxa"/>
            <w:shd w:val="clear" w:color="auto" w:fill="auto"/>
          </w:tcPr>
          <w:p w:rsidR="009C1448" w:rsidRPr="001013A8" w:rsidRDefault="009C1448" w:rsidP="006311B7">
            <w:pPr>
              <w:keepNext/>
              <w:keepLines/>
              <w:widowControl w:val="0"/>
              <w:ind w:firstLine="0"/>
              <w:jc w:val="left"/>
              <w:rPr>
                <w:szCs w:val="22"/>
              </w:rPr>
            </w:pPr>
            <w:r w:rsidRPr="001013A8">
              <w:rPr>
                <w:szCs w:val="22"/>
              </w:rPr>
              <w:t>Reģistrēts:</w:t>
            </w:r>
          </w:p>
        </w:tc>
        <w:tc>
          <w:tcPr>
            <w:tcW w:w="4253" w:type="dxa"/>
            <w:tcBorders>
              <w:top w:val="single" w:sz="4" w:space="0" w:color="auto"/>
              <w:bottom w:val="single" w:sz="4" w:space="0" w:color="auto"/>
            </w:tcBorders>
            <w:shd w:val="clear" w:color="auto" w:fill="auto"/>
          </w:tcPr>
          <w:p w:rsidR="009C1448" w:rsidRPr="001013A8" w:rsidRDefault="009C1448" w:rsidP="006311B7">
            <w:pPr>
              <w:keepNext/>
              <w:keepLines/>
              <w:widowControl w:val="0"/>
              <w:ind w:firstLine="0"/>
              <w:rPr>
                <w:szCs w:val="22"/>
              </w:rPr>
            </w:pPr>
          </w:p>
        </w:tc>
      </w:tr>
      <w:tr w:rsidR="009C1448" w:rsidRPr="001013A8" w:rsidTr="00F36D5C">
        <w:tc>
          <w:tcPr>
            <w:tcW w:w="3859" w:type="dxa"/>
            <w:shd w:val="clear" w:color="auto" w:fill="auto"/>
          </w:tcPr>
          <w:p w:rsidR="009C1448" w:rsidRPr="001013A8" w:rsidRDefault="009C1448" w:rsidP="006311B7">
            <w:pPr>
              <w:keepNext/>
              <w:keepLines/>
              <w:widowControl w:val="0"/>
              <w:ind w:firstLine="0"/>
              <w:jc w:val="left"/>
              <w:rPr>
                <w:szCs w:val="22"/>
              </w:rPr>
            </w:pPr>
            <w:r w:rsidRPr="001013A8">
              <w:rPr>
                <w:szCs w:val="22"/>
              </w:rPr>
              <w:t>ar Nr.</w:t>
            </w:r>
          </w:p>
        </w:tc>
        <w:tc>
          <w:tcPr>
            <w:tcW w:w="4253" w:type="dxa"/>
            <w:tcBorders>
              <w:top w:val="single" w:sz="4" w:space="0" w:color="auto"/>
              <w:bottom w:val="single" w:sz="4" w:space="0" w:color="auto"/>
            </w:tcBorders>
            <w:shd w:val="clear" w:color="auto" w:fill="auto"/>
          </w:tcPr>
          <w:p w:rsidR="009C1448" w:rsidRPr="001013A8" w:rsidRDefault="009C1448" w:rsidP="006311B7">
            <w:pPr>
              <w:keepNext/>
              <w:keepLines/>
              <w:widowControl w:val="0"/>
              <w:ind w:firstLine="0"/>
              <w:rPr>
                <w:szCs w:val="22"/>
              </w:rPr>
            </w:pPr>
          </w:p>
        </w:tc>
      </w:tr>
      <w:tr w:rsidR="009C1448" w:rsidRPr="001013A8" w:rsidTr="00F36D5C">
        <w:tc>
          <w:tcPr>
            <w:tcW w:w="3859" w:type="dxa"/>
            <w:shd w:val="clear" w:color="auto" w:fill="auto"/>
          </w:tcPr>
          <w:p w:rsidR="009C1448" w:rsidRPr="001013A8" w:rsidRDefault="009C1448" w:rsidP="006311B7">
            <w:pPr>
              <w:keepNext/>
              <w:keepLines/>
              <w:widowControl w:val="0"/>
              <w:ind w:firstLine="0"/>
              <w:jc w:val="left"/>
              <w:rPr>
                <w:szCs w:val="22"/>
              </w:rPr>
            </w:pPr>
            <w:r w:rsidRPr="001013A8">
              <w:rPr>
                <w:szCs w:val="22"/>
              </w:rPr>
              <w:t xml:space="preserve">Juridiskā adrese: </w:t>
            </w:r>
          </w:p>
        </w:tc>
        <w:tc>
          <w:tcPr>
            <w:tcW w:w="4253" w:type="dxa"/>
            <w:tcBorders>
              <w:top w:val="single" w:sz="4" w:space="0" w:color="auto"/>
              <w:bottom w:val="single" w:sz="4" w:space="0" w:color="auto"/>
            </w:tcBorders>
            <w:shd w:val="clear" w:color="auto" w:fill="auto"/>
          </w:tcPr>
          <w:p w:rsidR="009C1448" w:rsidRPr="001013A8" w:rsidRDefault="009C1448" w:rsidP="006311B7">
            <w:pPr>
              <w:keepNext/>
              <w:keepLines/>
              <w:widowControl w:val="0"/>
              <w:ind w:firstLine="0"/>
              <w:rPr>
                <w:szCs w:val="22"/>
              </w:rPr>
            </w:pPr>
          </w:p>
        </w:tc>
      </w:tr>
      <w:tr w:rsidR="009C1448" w:rsidRPr="001013A8" w:rsidTr="00F36D5C">
        <w:tc>
          <w:tcPr>
            <w:tcW w:w="3859" w:type="dxa"/>
            <w:shd w:val="clear" w:color="auto" w:fill="auto"/>
          </w:tcPr>
          <w:p w:rsidR="009C1448" w:rsidRPr="001013A8" w:rsidRDefault="009C1448" w:rsidP="006311B7">
            <w:pPr>
              <w:keepNext/>
              <w:keepLines/>
              <w:widowControl w:val="0"/>
              <w:ind w:firstLine="0"/>
              <w:jc w:val="left"/>
              <w:rPr>
                <w:szCs w:val="22"/>
              </w:rPr>
            </w:pPr>
            <w:r w:rsidRPr="001013A8">
              <w:rPr>
                <w:szCs w:val="22"/>
              </w:rPr>
              <w:t>Biroja adrese:</w:t>
            </w:r>
          </w:p>
        </w:tc>
        <w:tc>
          <w:tcPr>
            <w:tcW w:w="4253" w:type="dxa"/>
            <w:tcBorders>
              <w:top w:val="single" w:sz="4" w:space="0" w:color="auto"/>
              <w:bottom w:val="single" w:sz="4" w:space="0" w:color="auto"/>
            </w:tcBorders>
            <w:shd w:val="clear" w:color="auto" w:fill="auto"/>
          </w:tcPr>
          <w:p w:rsidR="009C1448" w:rsidRPr="001013A8" w:rsidRDefault="009C1448" w:rsidP="006311B7">
            <w:pPr>
              <w:keepNext/>
              <w:keepLines/>
              <w:widowControl w:val="0"/>
              <w:ind w:firstLine="0"/>
              <w:rPr>
                <w:szCs w:val="22"/>
              </w:rPr>
            </w:pPr>
          </w:p>
        </w:tc>
      </w:tr>
      <w:tr w:rsidR="009C1448" w:rsidRPr="001013A8" w:rsidTr="00F36D5C">
        <w:tc>
          <w:tcPr>
            <w:tcW w:w="3859" w:type="dxa"/>
            <w:shd w:val="clear" w:color="auto" w:fill="auto"/>
          </w:tcPr>
          <w:p w:rsidR="009C1448" w:rsidRPr="001013A8" w:rsidRDefault="009C1448" w:rsidP="006311B7">
            <w:pPr>
              <w:keepNext/>
              <w:keepLines/>
              <w:widowControl w:val="0"/>
              <w:ind w:firstLine="0"/>
              <w:jc w:val="left"/>
              <w:rPr>
                <w:szCs w:val="22"/>
              </w:rPr>
            </w:pPr>
            <w:r w:rsidRPr="001013A8">
              <w:rPr>
                <w:szCs w:val="22"/>
              </w:rPr>
              <w:t xml:space="preserve">Kontaktpersona </w:t>
            </w:r>
            <w:r w:rsidR="009C2E62" w:rsidRPr="001013A8">
              <w:t>iepirkuma</w:t>
            </w:r>
            <w:r w:rsidR="009C2E62" w:rsidRPr="001013A8">
              <w:rPr>
                <w:szCs w:val="22"/>
              </w:rPr>
              <w:t xml:space="preserve"> </w:t>
            </w:r>
            <w:r w:rsidRPr="001013A8">
              <w:rPr>
                <w:szCs w:val="22"/>
              </w:rPr>
              <w:t>līguma izpildē:</w:t>
            </w:r>
          </w:p>
        </w:tc>
        <w:tc>
          <w:tcPr>
            <w:tcW w:w="4253" w:type="dxa"/>
            <w:tcBorders>
              <w:top w:val="single" w:sz="4" w:space="0" w:color="auto"/>
              <w:bottom w:val="single" w:sz="4" w:space="0" w:color="auto"/>
            </w:tcBorders>
            <w:shd w:val="clear" w:color="auto" w:fill="auto"/>
          </w:tcPr>
          <w:p w:rsidR="009C1448" w:rsidRPr="001013A8" w:rsidRDefault="009C1448" w:rsidP="006311B7">
            <w:pPr>
              <w:keepNext/>
              <w:keepLines/>
              <w:widowControl w:val="0"/>
              <w:ind w:firstLine="0"/>
              <w:rPr>
                <w:szCs w:val="22"/>
              </w:rPr>
            </w:pPr>
          </w:p>
        </w:tc>
      </w:tr>
      <w:tr w:rsidR="009C1448" w:rsidRPr="001013A8" w:rsidTr="00F36D5C">
        <w:trPr>
          <w:trHeight w:val="113"/>
        </w:trPr>
        <w:tc>
          <w:tcPr>
            <w:tcW w:w="3859" w:type="dxa"/>
            <w:shd w:val="clear" w:color="auto" w:fill="auto"/>
          </w:tcPr>
          <w:p w:rsidR="009C1448" w:rsidRPr="001013A8" w:rsidRDefault="009C1448" w:rsidP="006311B7">
            <w:pPr>
              <w:keepNext/>
              <w:keepLines/>
              <w:widowControl w:val="0"/>
              <w:ind w:firstLine="0"/>
              <w:jc w:val="left"/>
              <w:rPr>
                <w:szCs w:val="22"/>
              </w:rPr>
            </w:pPr>
          </w:p>
        </w:tc>
        <w:tc>
          <w:tcPr>
            <w:tcW w:w="4253" w:type="dxa"/>
            <w:tcBorders>
              <w:top w:val="single" w:sz="4" w:space="0" w:color="auto"/>
            </w:tcBorders>
            <w:shd w:val="clear" w:color="auto" w:fill="auto"/>
          </w:tcPr>
          <w:p w:rsidR="009C1448" w:rsidRPr="001013A8" w:rsidRDefault="009C1448" w:rsidP="006311B7">
            <w:pPr>
              <w:keepNext/>
              <w:keepLines/>
              <w:widowControl w:val="0"/>
              <w:ind w:firstLine="0"/>
              <w:jc w:val="center"/>
              <w:rPr>
                <w:szCs w:val="22"/>
              </w:rPr>
            </w:pPr>
            <w:r w:rsidRPr="001013A8">
              <w:rPr>
                <w:szCs w:val="22"/>
                <w:vertAlign w:val="superscript"/>
              </w:rPr>
              <w:t>(vārds, uzvārds, amats)</w:t>
            </w:r>
          </w:p>
        </w:tc>
      </w:tr>
      <w:tr w:rsidR="009C1448" w:rsidRPr="001013A8" w:rsidTr="00F36D5C">
        <w:tc>
          <w:tcPr>
            <w:tcW w:w="3859" w:type="dxa"/>
            <w:shd w:val="clear" w:color="auto" w:fill="auto"/>
          </w:tcPr>
          <w:p w:rsidR="009C1448" w:rsidRPr="001013A8" w:rsidRDefault="009C1448" w:rsidP="006311B7">
            <w:pPr>
              <w:keepNext/>
              <w:keepLines/>
              <w:widowControl w:val="0"/>
              <w:ind w:firstLine="0"/>
              <w:jc w:val="left"/>
              <w:rPr>
                <w:szCs w:val="22"/>
              </w:rPr>
            </w:pPr>
            <w:r w:rsidRPr="001013A8">
              <w:rPr>
                <w:szCs w:val="22"/>
              </w:rPr>
              <w:t>Telefons:</w:t>
            </w:r>
          </w:p>
        </w:tc>
        <w:tc>
          <w:tcPr>
            <w:tcW w:w="4253" w:type="dxa"/>
            <w:tcBorders>
              <w:bottom w:val="single" w:sz="4" w:space="0" w:color="auto"/>
            </w:tcBorders>
            <w:shd w:val="clear" w:color="auto" w:fill="auto"/>
          </w:tcPr>
          <w:p w:rsidR="009C1448" w:rsidRPr="001013A8" w:rsidRDefault="009C1448" w:rsidP="006311B7">
            <w:pPr>
              <w:keepNext/>
              <w:keepLines/>
              <w:widowControl w:val="0"/>
              <w:ind w:firstLine="0"/>
              <w:rPr>
                <w:szCs w:val="22"/>
              </w:rPr>
            </w:pPr>
          </w:p>
        </w:tc>
      </w:tr>
      <w:tr w:rsidR="009906C0" w:rsidRPr="001013A8" w:rsidTr="00F36D5C">
        <w:trPr>
          <w:gridAfter w:val="1"/>
          <w:wAfter w:w="4253" w:type="dxa"/>
        </w:trPr>
        <w:tc>
          <w:tcPr>
            <w:tcW w:w="3859" w:type="dxa"/>
            <w:shd w:val="clear" w:color="auto" w:fill="auto"/>
          </w:tcPr>
          <w:p w:rsidR="009906C0" w:rsidRPr="001013A8" w:rsidRDefault="009906C0" w:rsidP="006311B7">
            <w:pPr>
              <w:keepNext/>
              <w:keepLines/>
              <w:widowControl w:val="0"/>
              <w:ind w:firstLine="0"/>
              <w:jc w:val="left"/>
              <w:rPr>
                <w:szCs w:val="22"/>
              </w:rPr>
            </w:pPr>
          </w:p>
        </w:tc>
      </w:tr>
      <w:tr w:rsidR="009906C0" w:rsidRPr="001013A8" w:rsidTr="00F36D5C">
        <w:trPr>
          <w:gridAfter w:val="1"/>
          <w:wAfter w:w="4253" w:type="dxa"/>
        </w:trPr>
        <w:tc>
          <w:tcPr>
            <w:tcW w:w="3859" w:type="dxa"/>
            <w:shd w:val="clear" w:color="auto" w:fill="auto"/>
          </w:tcPr>
          <w:p w:rsidR="009906C0" w:rsidRPr="001013A8" w:rsidRDefault="009906C0" w:rsidP="006311B7">
            <w:pPr>
              <w:keepNext/>
              <w:keepLines/>
              <w:widowControl w:val="0"/>
              <w:ind w:firstLine="0"/>
              <w:jc w:val="left"/>
              <w:rPr>
                <w:b/>
                <w:szCs w:val="22"/>
              </w:rPr>
            </w:pPr>
            <w:r w:rsidRPr="001013A8">
              <w:rPr>
                <w:b/>
                <w:szCs w:val="22"/>
              </w:rPr>
              <w:t>E-pasta adrese (</w:t>
            </w:r>
            <w:r w:rsidRPr="001013A8">
              <w:rPr>
                <w:b/>
                <w:color w:val="FF0000"/>
                <w:szCs w:val="22"/>
                <w:u w:val="single"/>
              </w:rPr>
              <w:t>obligāti norādama</w:t>
            </w:r>
            <w:r w:rsidRPr="001013A8">
              <w:rPr>
                <w:b/>
                <w:szCs w:val="22"/>
              </w:rPr>
              <w:t>):</w:t>
            </w:r>
          </w:p>
        </w:tc>
      </w:tr>
      <w:tr w:rsidR="009C1448" w:rsidRPr="001013A8" w:rsidTr="00F36D5C">
        <w:tc>
          <w:tcPr>
            <w:tcW w:w="3859" w:type="dxa"/>
            <w:shd w:val="clear" w:color="auto" w:fill="auto"/>
          </w:tcPr>
          <w:p w:rsidR="009C1448" w:rsidRPr="001013A8" w:rsidRDefault="009C1448" w:rsidP="006311B7">
            <w:pPr>
              <w:keepNext/>
              <w:keepLines/>
              <w:widowControl w:val="0"/>
              <w:ind w:firstLine="0"/>
              <w:jc w:val="left"/>
              <w:rPr>
                <w:szCs w:val="22"/>
              </w:rPr>
            </w:pPr>
            <w:r w:rsidRPr="001013A8">
              <w:rPr>
                <w:szCs w:val="22"/>
              </w:rPr>
              <w:t>Nodokļu maksātāja reģistrācijas Nr.:</w:t>
            </w:r>
          </w:p>
        </w:tc>
        <w:tc>
          <w:tcPr>
            <w:tcW w:w="4253" w:type="dxa"/>
            <w:tcBorders>
              <w:top w:val="single" w:sz="4" w:space="0" w:color="auto"/>
              <w:bottom w:val="single" w:sz="4" w:space="0" w:color="auto"/>
            </w:tcBorders>
            <w:shd w:val="clear" w:color="auto" w:fill="auto"/>
          </w:tcPr>
          <w:p w:rsidR="009C1448" w:rsidRPr="001013A8" w:rsidRDefault="009C1448" w:rsidP="006311B7">
            <w:pPr>
              <w:keepNext/>
              <w:keepLines/>
              <w:widowControl w:val="0"/>
              <w:ind w:firstLine="0"/>
              <w:rPr>
                <w:szCs w:val="22"/>
              </w:rPr>
            </w:pPr>
          </w:p>
        </w:tc>
      </w:tr>
      <w:tr w:rsidR="009C1448" w:rsidRPr="001013A8" w:rsidTr="00F36D5C">
        <w:tc>
          <w:tcPr>
            <w:tcW w:w="3859" w:type="dxa"/>
            <w:shd w:val="clear" w:color="auto" w:fill="auto"/>
          </w:tcPr>
          <w:p w:rsidR="009C1448" w:rsidRPr="001013A8" w:rsidRDefault="009C1448" w:rsidP="006311B7">
            <w:pPr>
              <w:keepNext/>
              <w:keepLines/>
              <w:widowControl w:val="0"/>
              <w:ind w:firstLine="0"/>
              <w:jc w:val="left"/>
              <w:rPr>
                <w:szCs w:val="22"/>
              </w:rPr>
            </w:pPr>
            <w:r w:rsidRPr="001013A8">
              <w:rPr>
                <w:szCs w:val="22"/>
              </w:rPr>
              <w:t>Banka:</w:t>
            </w:r>
          </w:p>
        </w:tc>
        <w:tc>
          <w:tcPr>
            <w:tcW w:w="4253" w:type="dxa"/>
            <w:tcBorders>
              <w:top w:val="single" w:sz="4" w:space="0" w:color="auto"/>
              <w:bottom w:val="single" w:sz="4" w:space="0" w:color="auto"/>
            </w:tcBorders>
            <w:shd w:val="clear" w:color="auto" w:fill="auto"/>
          </w:tcPr>
          <w:p w:rsidR="009C1448" w:rsidRPr="001013A8" w:rsidRDefault="009C1448" w:rsidP="006311B7">
            <w:pPr>
              <w:keepNext/>
              <w:keepLines/>
              <w:widowControl w:val="0"/>
              <w:ind w:firstLine="0"/>
              <w:rPr>
                <w:szCs w:val="22"/>
              </w:rPr>
            </w:pPr>
          </w:p>
        </w:tc>
      </w:tr>
      <w:tr w:rsidR="009C1448" w:rsidRPr="001013A8" w:rsidTr="00F36D5C">
        <w:tc>
          <w:tcPr>
            <w:tcW w:w="3859" w:type="dxa"/>
            <w:shd w:val="clear" w:color="auto" w:fill="auto"/>
          </w:tcPr>
          <w:p w:rsidR="009C1448" w:rsidRPr="001013A8" w:rsidRDefault="009C1448" w:rsidP="006311B7">
            <w:pPr>
              <w:keepNext/>
              <w:keepLines/>
              <w:widowControl w:val="0"/>
              <w:ind w:firstLine="0"/>
              <w:jc w:val="left"/>
              <w:rPr>
                <w:szCs w:val="22"/>
              </w:rPr>
            </w:pPr>
            <w:r w:rsidRPr="001013A8">
              <w:rPr>
                <w:szCs w:val="22"/>
              </w:rPr>
              <w:t>Kods:</w:t>
            </w:r>
          </w:p>
        </w:tc>
        <w:tc>
          <w:tcPr>
            <w:tcW w:w="4253" w:type="dxa"/>
            <w:tcBorders>
              <w:top w:val="single" w:sz="4" w:space="0" w:color="auto"/>
              <w:bottom w:val="single" w:sz="4" w:space="0" w:color="auto"/>
            </w:tcBorders>
            <w:shd w:val="clear" w:color="auto" w:fill="auto"/>
          </w:tcPr>
          <w:p w:rsidR="009C1448" w:rsidRPr="001013A8" w:rsidRDefault="009C1448" w:rsidP="006311B7">
            <w:pPr>
              <w:keepNext/>
              <w:keepLines/>
              <w:widowControl w:val="0"/>
              <w:ind w:firstLine="0"/>
              <w:rPr>
                <w:szCs w:val="22"/>
              </w:rPr>
            </w:pPr>
          </w:p>
        </w:tc>
      </w:tr>
      <w:tr w:rsidR="009C1448" w:rsidRPr="001013A8" w:rsidTr="00F36D5C">
        <w:tc>
          <w:tcPr>
            <w:tcW w:w="3859" w:type="dxa"/>
            <w:shd w:val="clear" w:color="auto" w:fill="auto"/>
          </w:tcPr>
          <w:p w:rsidR="009C1448" w:rsidRPr="001013A8" w:rsidRDefault="009C1448" w:rsidP="006311B7">
            <w:pPr>
              <w:keepNext/>
              <w:keepLines/>
              <w:widowControl w:val="0"/>
              <w:ind w:firstLine="0"/>
              <w:jc w:val="left"/>
              <w:rPr>
                <w:szCs w:val="22"/>
              </w:rPr>
            </w:pPr>
            <w:r w:rsidRPr="001013A8">
              <w:rPr>
                <w:szCs w:val="22"/>
              </w:rPr>
              <w:t>Konts:</w:t>
            </w:r>
          </w:p>
        </w:tc>
        <w:tc>
          <w:tcPr>
            <w:tcW w:w="4253" w:type="dxa"/>
            <w:tcBorders>
              <w:top w:val="single" w:sz="4" w:space="0" w:color="auto"/>
              <w:bottom w:val="single" w:sz="4" w:space="0" w:color="auto"/>
            </w:tcBorders>
            <w:shd w:val="clear" w:color="auto" w:fill="auto"/>
          </w:tcPr>
          <w:p w:rsidR="009C1448" w:rsidRPr="001013A8" w:rsidRDefault="009C1448" w:rsidP="006311B7">
            <w:pPr>
              <w:keepNext/>
              <w:keepLines/>
              <w:widowControl w:val="0"/>
              <w:ind w:firstLine="0"/>
              <w:rPr>
                <w:szCs w:val="22"/>
              </w:rPr>
            </w:pPr>
          </w:p>
        </w:tc>
      </w:tr>
      <w:tr w:rsidR="009C1448" w:rsidRPr="001013A8" w:rsidTr="00F36D5C">
        <w:tc>
          <w:tcPr>
            <w:tcW w:w="3859" w:type="dxa"/>
            <w:shd w:val="clear" w:color="auto" w:fill="auto"/>
          </w:tcPr>
          <w:p w:rsidR="009C1448" w:rsidRPr="001013A8" w:rsidRDefault="009C1448" w:rsidP="006311B7">
            <w:pPr>
              <w:keepNext/>
              <w:keepLines/>
              <w:widowControl w:val="0"/>
              <w:ind w:firstLine="0"/>
              <w:jc w:val="left"/>
              <w:rPr>
                <w:szCs w:val="22"/>
              </w:rPr>
            </w:pPr>
            <w:r w:rsidRPr="001013A8">
              <w:rPr>
                <w:szCs w:val="22"/>
              </w:rPr>
              <w:t>Telefons:</w:t>
            </w:r>
          </w:p>
        </w:tc>
        <w:tc>
          <w:tcPr>
            <w:tcW w:w="4253" w:type="dxa"/>
            <w:tcBorders>
              <w:top w:val="single" w:sz="4" w:space="0" w:color="auto"/>
              <w:bottom w:val="single" w:sz="4" w:space="0" w:color="auto"/>
            </w:tcBorders>
            <w:shd w:val="clear" w:color="auto" w:fill="auto"/>
          </w:tcPr>
          <w:p w:rsidR="009C1448" w:rsidRPr="001013A8" w:rsidRDefault="009C1448" w:rsidP="006311B7">
            <w:pPr>
              <w:keepNext/>
              <w:keepLines/>
              <w:widowControl w:val="0"/>
              <w:ind w:firstLine="0"/>
              <w:rPr>
                <w:szCs w:val="22"/>
              </w:rPr>
            </w:pPr>
          </w:p>
        </w:tc>
      </w:tr>
    </w:tbl>
    <w:p w:rsidR="009C1448" w:rsidRPr="001013A8" w:rsidRDefault="009C1448" w:rsidP="006311B7">
      <w:pPr>
        <w:keepNext/>
        <w:keepLines/>
        <w:widowControl w:val="0"/>
        <w:ind w:right="28" w:firstLine="0"/>
        <w:rPr>
          <w:szCs w:val="22"/>
        </w:rPr>
      </w:pPr>
    </w:p>
    <w:p w:rsidR="009C1448" w:rsidRPr="001013A8" w:rsidRDefault="009C1448" w:rsidP="006311B7">
      <w:pPr>
        <w:keepNext/>
        <w:keepLines/>
        <w:widowControl w:val="0"/>
        <w:ind w:right="28" w:firstLine="0"/>
        <w:rPr>
          <w:szCs w:val="22"/>
        </w:rPr>
      </w:pPr>
      <w:r w:rsidRPr="001013A8">
        <w:rPr>
          <w:szCs w:val="22"/>
        </w:rPr>
        <w:t>Ar šo uzņemos pilnu atbildību par Atklātam konkursam iesniegto dokumentu komplektāciju, tajos ietverto informāciju, noformējumu, atbilstību Atklāta konkursa nolikuma prasībām. Sniegtā informācija un dati ir patiesi.</w:t>
      </w:r>
    </w:p>
    <w:p w:rsidR="009C1448" w:rsidRPr="001013A8" w:rsidRDefault="009C1448" w:rsidP="006311B7">
      <w:pPr>
        <w:keepNext/>
        <w:keepLines/>
        <w:widowControl w:val="0"/>
        <w:ind w:left="357" w:right="28" w:hanging="357"/>
        <w:rPr>
          <w:szCs w:val="22"/>
        </w:rPr>
      </w:pPr>
    </w:p>
    <w:p w:rsidR="009C1448" w:rsidRPr="001013A8" w:rsidRDefault="009C1448" w:rsidP="006311B7">
      <w:pPr>
        <w:keepNext/>
        <w:keepLines/>
        <w:widowControl w:val="0"/>
        <w:ind w:left="357" w:right="28" w:hanging="357"/>
        <w:rPr>
          <w:szCs w:val="22"/>
        </w:rPr>
      </w:pPr>
      <w:r w:rsidRPr="001013A8">
        <w:rPr>
          <w:szCs w:val="22"/>
        </w:rPr>
        <w:t>Piedāvājuma dokumentu pakete sastāv no _________ (_____________) lapām.</w:t>
      </w:r>
    </w:p>
    <w:p w:rsidR="009C1448" w:rsidRPr="001013A8" w:rsidRDefault="009C1448" w:rsidP="006311B7">
      <w:pPr>
        <w:keepNext/>
        <w:keepLines/>
        <w:widowControl w:val="0"/>
        <w:tabs>
          <w:tab w:val="left" w:pos="4253"/>
        </w:tabs>
        <w:spacing w:before="360"/>
        <w:ind w:right="28" w:firstLine="720"/>
        <w:rPr>
          <w:szCs w:val="22"/>
        </w:rPr>
      </w:pPr>
      <w:r w:rsidRPr="001013A8">
        <w:rPr>
          <w:szCs w:val="22"/>
        </w:rPr>
        <w:t xml:space="preserve">Paraksts: </w:t>
      </w:r>
      <w:r w:rsidRPr="001013A8">
        <w:rPr>
          <w:szCs w:val="22"/>
          <w:u w:val="single"/>
        </w:rPr>
        <w:tab/>
      </w:r>
    </w:p>
    <w:p w:rsidR="009C1448" w:rsidRPr="001013A8" w:rsidRDefault="009C1448" w:rsidP="006311B7">
      <w:pPr>
        <w:keepNext/>
        <w:keepLines/>
        <w:widowControl w:val="0"/>
        <w:tabs>
          <w:tab w:val="left" w:pos="4253"/>
        </w:tabs>
        <w:spacing w:before="360"/>
        <w:ind w:firstLine="720"/>
        <w:rPr>
          <w:szCs w:val="22"/>
        </w:rPr>
      </w:pPr>
      <w:r w:rsidRPr="001013A8">
        <w:rPr>
          <w:szCs w:val="22"/>
        </w:rPr>
        <w:t xml:space="preserve">Vārds, uzvārds: </w:t>
      </w:r>
      <w:r w:rsidRPr="001013A8">
        <w:rPr>
          <w:szCs w:val="22"/>
          <w:u w:val="single"/>
        </w:rPr>
        <w:tab/>
      </w:r>
    </w:p>
    <w:p w:rsidR="009C1448" w:rsidRPr="001013A8" w:rsidRDefault="009C1448" w:rsidP="006311B7">
      <w:pPr>
        <w:keepNext/>
        <w:keepLines/>
        <w:widowControl w:val="0"/>
        <w:tabs>
          <w:tab w:val="left" w:pos="4253"/>
        </w:tabs>
        <w:spacing w:before="360" w:line="360" w:lineRule="auto"/>
        <w:ind w:right="28" w:firstLine="720"/>
        <w:rPr>
          <w:szCs w:val="22"/>
        </w:rPr>
      </w:pPr>
      <w:r w:rsidRPr="001013A8">
        <w:rPr>
          <w:szCs w:val="22"/>
        </w:rPr>
        <w:t xml:space="preserve">Amats: </w:t>
      </w:r>
      <w:r w:rsidRPr="001013A8">
        <w:rPr>
          <w:szCs w:val="22"/>
          <w:u w:val="single"/>
        </w:rPr>
        <w:tab/>
      </w:r>
      <w:r w:rsidRPr="001013A8">
        <w:rPr>
          <w:szCs w:val="22"/>
          <w:u w:val="single"/>
        </w:rPr>
        <w:tab/>
      </w:r>
    </w:p>
    <w:p w:rsidR="00DB671A" w:rsidRDefault="009C1448" w:rsidP="006311B7">
      <w:pPr>
        <w:keepNext/>
        <w:keepLines/>
        <w:widowControl w:val="0"/>
        <w:spacing w:line="360" w:lineRule="auto"/>
        <w:ind w:right="29" w:firstLine="720"/>
        <w:rPr>
          <w:szCs w:val="22"/>
        </w:rPr>
        <w:sectPr w:rsidR="00DB671A" w:rsidSect="002C649B">
          <w:headerReference w:type="default" r:id="rId16"/>
          <w:footerReference w:type="even" r:id="rId17"/>
          <w:footerReference w:type="default" r:id="rId18"/>
          <w:footerReference w:type="first" r:id="rId19"/>
          <w:pgSz w:w="11906" w:h="16838"/>
          <w:pgMar w:top="1134" w:right="1134" w:bottom="1134" w:left="1418" w:header="709" w:footer="709" w:gutter="0"/>
          <w:cols w:space="708"/>
          <w:titlePg/>
          <w:docGrid w:linePitch="360"/>
        </w:sectPr>
      </w:pPr>
      <w:r w:rsidRPr="001013A8">
        <w:rPr>
          <w:szCs w:val="22"/>
        </w:rPr>
        <w:t>Pieteikums sagatavots un parakstīts 2017. gada __. ___________.</w:t>
      </w:r>
    </w:p>
    <w:p w:rsidR="00DB671A" w:rsidRPr="001013A8" w:rsidRDefault="00DB671A" w:rsidP="006311B7">
      <w:pPr>
        <w:keepNext/>
        <w:keepLines/>
        <w:widowControl w:val="0"/>
        <w:suppressAutoHyphens/>
        <w:autoSpaceDN w:val="0"/>
        <w:ind w:firstLine="0"/>
        <w:textAlignment w:val="baseline"/>
        <w:rPr>
          <w:b/>
          <w:lang w:eastAsia="lv-LV"/>
        </w:rPr>
      </w:pPr>
    </w:p>
    <w:p w:rsidR="00DB671A" w:rsidRPr="001013A8" w:rsidRDefault="00DB671A" w:rsidP="006311B7">
      <w:pPr>
        <w:keepNext/>
        <w:keepLines/>
        <w:widowControl w:val="0"/>
        <w:suppressAutoHyphens/>
        <w:autoSpaceDN w:val="0"/>
        <w:ind w:firstLine="5670"/>
        <w:jc w:val="right"/>
        <w:textAlignment w:val="baseline"/>
        <w:rPr>
          <w:b/>
          <w:sz w:val="20"/>
          <w:szCs w:val="20"/>
        </w:rPr>
      </w:pPr>
      <w:r w:rsidRPr="001013A8">
        <w:rPr>
          <w:b/>
          <w:sz w:val="20"/>
          <w:szCs w:val="20"/>
        </w:rPr>
        <w:t>2.pielikums</w:t>
      </w:r>
    </w:p>
    <w:p w:rsidR="00DB671A" w:rsidRPr="001013A8" w:rsidRDefault="00DB671A" w:rsidP="006311B7">
      <w:pPr>
        <w:keepNext/>
        <w:keepLines/>
        <w:widowControl w:val="0"/>
        <w:suppressAutoHyphens/>
        <w:autoSpaceDN w:val="0"/>
        <w:ind w:firstLine="5670"/>
        <w:jc w:val="right"/>
        <w:textAlignment w:val="baseline"/>
        <w:rPr>
          <w:b/>
          <w:sz w:val="20"/>
          <w:szCs w:val="20"/>
        </w:rPr>
      </w:pPr>
      <w:r w:rsidRPr="001013A8">
        <w:rPr>
          <w:b/>
          <w:sz w:val="20"/>
          <w:szCs w:val="20"/>
        </w:rPr>
        <w:t>Atklāta konkursa “</w:t>
      </w:r>
      <w:r w:rsidR="00187024">
        <w:rPr>
          <w:b/>
          <w:sz w:val="20"/>
          <w:szCs w:val="20"/>
        </w:rPr>
        <w:t>Celtniecības materiālu, elektropreču un santehnikas iegāde</w:t>
      </w:r>
      <w:r w:rsidRPr="001013A8">
        <w:rPr>
          <w:b/>
          <w:sz w:val="20"/>
          <w:szCs w:val="20"/>
        </w:rPr>
        <w:t>” nolikumam.</w:t>
      </w:r>
    </w:p>
    <w:p w:rsidR="00DB671A" w:rsidRPr="001013A8" w:rsidRDefault="00DB671A" w:rsidP="006311B7">
      <w:pPr>
        <w:keepNext/>
        <w:keepLines/>
        <w:widowControl w:val="0"/>
        <w:suppressAutoHyphens/>
        <w:autoSpaceDN w:val="0"/>
        <w:ind w:firstLine="5670"/>
        <w:jc w:val="right"/>
        <w:textAlignment w:val="baseline"/>
        <w:rPr>
          <w:sz w:val="20"/>
          <w:szCs w:val="20"/>
        </w:rPr>
      </w:pPr>
      <w:r w:rsidRPr="001013A8">
        <w:rPr>
          <w:sz w:val="20"/>
          <w:szCs w:val="20"/>
        </w:rPr>
        <w:t xml:space="preserve"> ID Nr. RSU-2</w:t>
      </w:r>
      <w:r w:rsidR="00187024">
        <w:rPr>
          <w:sz w:val="20"/>
          <w:szCs w:val="20"/>
        </w:rPr>
        <w:t>0</w:t>
      </w:r>
      <w:r w:rsidRPr="001013A8">
        <w:rPr>
          <w:sz w:val="20"/>
          <w:szCs w:val="20"/>
        </w:rPr>
        <w:t>17/</w:t>
      </w:r>
      <w:r w:rsidR="00187024">
        <w:rPr>
          <w:sz w:val="20"/>
          <w:szCs w:val="20"/>
        </w:rPr>
        <w:t>92</w:t>
      </w:r>
      <w:r w:rsidRPr="001013A8">
        <w:rPr>
          <w:sz w:val="20"/>
          <w:szCs w:val="20"/>
        </w:rPr>
        <w:t>/AFN-AK</w:t>
      </w:r>
    </w:p>
    <w:p w:rsidR="00DB671A" w:rsidRPr="001013A8" w:rsidRDefault="00DB671A" w:rsidP="006311B7">
      <w:pPr>
        <w:keepNext/>
        <w:keepLines/>
        <w:widowControl w:val="0"/>
        <w:suppressAutoHyphens/>
        <w:autoSpaceDN w:val="0"/>
        <w:ind w:firstLine="0"/>
        <w:textAlignment w:val="baseline"/>
      </w:pPr>
    </w:p>
    <w:p w:rsidR="00DB671A" w:rsidRPr="001013A8" w:rsidRDefault="00DB671A" w:rsidP="006311B7">
      <w:pPr>
        <w:keepNext/>
        <w:keepLines/>
        <w:widowControl w:val="0"/>
        <w:suppressAutoHyphens/>
        <w:autoSpaceDN w:val="0"/>
        <w:ind w:firstLine="0"/>
        <w:textAlignment w:val="baseline"/>
        <w:rPr>
          <w:sz w:val="28"/>
          <w:szCs w:val="28"/>
        </w:rPr>
      </w:pPr>
    </w:p>
    <w:p w:rsidR="00187024" w:rsidRDefault="00187024" w:rsidP="00187024">
      <w:pPr>
        <w:pStyle w:val="Title"/>
        <w:rPr>
          <w:lang w:eastAsia="lv-LV"/>
        </w:rPr>
      </w:pPr>
      <w:bookmarkStart w:id="31" w:name="_Toc431473961"/>
      <w:r>
        <w:rPr>
          <w:lang w:eastAsia="lv-LV"/>
        </w:rPr>
        <w:t>TEHNISKĀ SPECIFIKĀCIJA/TEHNISKĀ – FINANŠU PIEDĀVĀJUMA VEIDLAPA</w:t>
      </w:r>
      <w:bookmarkEnd w:id="31"/>
    </w:p>
    <w:p w:rsidR="00187024" w:rsidRDefault="00187024" w:rsidP="00187024">
      <w:pPr>
        <w:jc w:val="center"/>
        <w:rPr>
          <w:color w:val="FF0000"/>
          <w:lang w:eastAsia="lv-LV"/>
        </w:rPr>
      </w:pPr>
      <w:r>
        <w:rPr>
          <w:color w:val="FF0000"/>
          <w:lang w:eastAsia="lv-LV"/>
        </w:rPr>
        <w:t>(Tehniskā specifikācija/Tehniskā – finanšu piedāvājuma veidlapa MS Excel pieejama Rīgas Stradiņa universitātes mājas lapā, sadāļā „Iepirkumi”)</w:t>
      </w:r>
    </w:p>
    <w:p w:rsidR="00DB671A" w:rsidRPr="001013A8" w:rsidRDefault="00DB671A" w:rsidP="006311B7">
      <w:pPr>
        <w:keepNext/>
        <w:keepLines/>
        <w:widowControl w:val="0"/>
        <w:suppressAutoHyphens/>
        <w:autoSpaceDN w:val="0"/>
        <w:ind w:firstLine="0"/>
        <w:textAlignment w:val="baseline"/>
        <w:rPr>
          <w:b/>
          <w:i/>
          <w:lang w:eastAsia="lv-LV"/>
        </w:rPr>
      </w:pPr>
    </w:p>
    <w:p w:rsidR="00815A3E" w:rsidRDefault="00815A3E" w:rsidP="006311B7">
      <w:pPr>
        <w:keepNext/>
        <w:keepLines/>
        <w:widowControl w:val="0"/>
        <w:spacing w:after="120"/>
        <w:ind w:firstLine="0"/>
        <w:rPr>
          <w:color w:val="000000"/>
        </w:rPr>
      </w:pPr>
    </w:p>
    <w:p w:rsidR="00DB671A" w:rsidRPr="001013A8" w:rsidRDefault="00DB671A" w:rsidP="006311B7">
      <w:pPr>
        <w:keepNext/>
        <w:keepLines/>
        <w:widowControl w:val="0"/>
        <w:spacing w:after="120"/>
        <w:ind w:firstLine="0"/>
        <w:rPr>
          <w:color w:val="000000"/>
        </w:rPr>
      </w:pPr>
      <w:r w:rsidRPr="001013A8">
        <w:rPr>
          <w:color w:val="000000"/>
        </w:rPr>
        <w:t>______________________________________________________________________________</w:t>
      </w:r>
    </w:p>
    <w:p w:rsidR="00DB671A" w:rsidRPr="001013A8" w:rsidRDefault="00DB671A" w:rsidP="006311B7">
      <w:pPr>
        <w:keepNext/>
        <w:keepLines/>
        <w:widowControl w:val="0"/>
        <w:spacing w:after="120"/>
        <w:ind w:firstLine="0"/>
        <w:rPr>
          <w:color w:val="000000"/>
        </w:rPr>
      </w:pPr>
      <w:r w:rsidRPr="001013A8">
        <w:rPr>
          <w:rFonts w:eastAsia="Times New Roman"/>
        </w:rPr>
        <w:t xml:space="preserve">                    (Pretendenta amatpersonas/ pretendenta fiziskas personas paraksts, tā atšifrējums)</w:t>
      </w:r>
    </w:p>
    <w:p w:rsidR="00DB671A" w:rsidRPr="001013A8" w:rsidRDefault="00DB671A" w:rsidP="006311B7">
      <w:pPr>
        <w:keepNext/>
        <w:keepLines/>
        <w:widowControl w:val="0"/>
        <w:spacing w:after="120"/>
        <w:ind w:firstLine="0"/>
        <w:rPr>
          <w:color w:val="000000"/>
        </w:rPr>
      </w:pPr>
    </w:p>
    <w:p w:rsidR="00DB671A" w:rsidRDefault="00DB671A" w:rsidP="006311B7">
      <w:pPr>
        <w:keepNext/>
        <w:keepLines/>
        <w:widowControl w:val="0"/>
        <w:spacing w:line="360" w:lineRule="auto"/>
        <w:ind w:right="29"/>
        <w:rPr>
          <w:szCs w:val="22"/>
        </w:rPr>
        <w:sectPr w:rsidR="00DB671A" w:rsidSect="00DB671A">
          <w:pgSz w:w="16838" w:h="11906" w:orient="landscape"/>
          <w:pgMar w:top="1134" w:right="1134" w:bottom="1134" w:left="1134" w:header="709" w:footer="709" w:gutter="0"/>
          <w:cols w:space="708"/>
          <w:docGrid w:linePitch="360"/>
        </w:sectPr>
      </w:pPr>
    </w:p>
    <w:p w:rsidR="00232500" w:rsidRPr="001013A8" w:rsidRDefault="002F1C69" w:rsidP="006311B7">
      <w:pPr>
        <w:keepNext/>
        <w:keepLines/>
        <w:widowControl w:val="0"/>
        <w:suppressAutoHyphens/>
        <w:autoSpaceDN w:val="0"/>
        <w:ind w:firstLine="5670"/>
        <w:jc w:val="right"/>
        <w:textAlignment w:val="baseline"/>
        <w:rPr>
          <w:b/>
          <w:sz w:val="20"/>
          <w:szCs w:val="20"/>
        </w:rPr>
      </w:pPr>
      <w:r w:rsidRPr="001013A8">
        <w:rPr>
          <w:b/>
          <w:sz w:val="20"/>
          <w:szCs w:val="20"/>
        </w:rPr>
        <w:lastRenderedPageBreak/>
        <w:t>3.pielikums</w:t>
      </w:r>
    </w:p>
    <w:p w:rsidR="00232500" w:rsidRPr="001013A8" w:rsidRDefault="00232500" w:rsidP="006311B7">
      <w:pPr>
        <w:keepNext/>
        <w:keepLines/>
        <w:widowControl w:val="0"/>
        <w:suppressAutoHyphens/>
        <w:autoSpaceDN w:val="0"/>
        <w:ind w:firstLine="5670"/>
        <w:jc w:val="right"/>
        <w:textAlignment w:val="baseline"/>
        <w:rPr>
          <w:b/>
          <w:sz w:val="20"/>
          <w:szCs w:val="20"/>
        </w:rPr>
      </w:pPr>
      <w:r w:rsidRPr="001013A8">
        <w:rPr>
          <w:b/>
          <w:sz w:val="20"/>
          <w:szCs w:val="20"/>
        </w:rPr>
        <w:t>Atklāta konkur</w:t>
      </w:r>
      <w:r w:rsidR="002E0E66">
        <w:rPr>
          <w:b/>
          <w:sz w:val="20"/>
          <w:szCs w:val="20"/>
        </w:rPr>
        <w:t>sa “</w:t>
      </w:r>
      <w:r w:rsidR="00187024">
        <w:rPr>
          <w:b/>
          <w:sz w:val="20"/>
          <w:szCs w:val="20"/>
        </w:rPr>
        <w:t>Celtniecības materiālu, elektropreču un santehnikas iegāde</w:t>
      </w:r>
      <w:r w:rsidR="002C649B">
        <w:rPr>
          <w:b/>
          <w:sz w:val="20"/>
          <w:szCs w:val="20"/>
        </w:rPr>
        <w:t>” nolikumam</w:t>
      </w:r>
    </w:p>
    <w:p w:rsidR="00232500" w:rsidRPr="001013A8" w:rsidRDefault="00187024" w:rsidP="006311B7">
      <w:pPr>
        <w:keepNext/>
        <w:keepLines/>
        <w:widowControl w:val="0"/>
        <w:suppressAutoHyphens/>
        <w:autoSpaceDN w:val="0"/>
        <w:ind w:firstLine="5670"/>
        <w:jc w:val="right"/>
        <w:textAlignment w:val="baseline"/>
        <w:rPr>
          <w:sz w:val="20"/>
          <w:szCs w:val="20"/>
        </w:rPr>
      </w:pPr>
      <w:r>
        <w:rPr>
          <w:sz w:val="20"/>
          <w:szCs w:val="20"/>
        </w:rPr>
        <w:t xml:space="preserve"> ID Nr. RSU-20</w:t>
      </w:r>
      <w:r w:rsidR="002F3B64">
        <w:rPr>
          <w:sz w:val="20"/>
          <w:szCs w:val="20"/>
        </w:rPr>
        <w:t>17/</w:t>
      </w:r>
      <w:r>
        <w:rPr>
          <w:sz w:val="20"/>
          <w:szCs w:val="20"/>
        </w:rPr>
        <w:t>92</w:t>
      </w:r>
      <w:r w:rsidR="00232500" w:rsidRPr="001013A8">
        <w:rPr>
          <w:sz w:val="20"/>
          <w:szCs w:val="20"/>
        </w:rPr>
        <w:t>/AFN-AK</w:t>
      </w:r>
    </w:p>
    <w:p w:rsidR="00906765" w:rsidRPr="001013A8" w:rsidRDefault="00906765" w:rsidP="006311B7">
      <w:pPr>
        <w:keepNext/>
        <w:keepLines/>
        <w:widowControl w:val="0"/>
        <w:autoSpaceDE w:val="0"/>
        <w:autoSpaceDN w:val="0"/>
        <w:adjustRightInd w:val="0"/>
        <w:jc w:val="center"/>
        <w:rPr>
          <w:b/>
          <w:bCs/>
          <w:lang w:eastAsia="lv-LV"/>
        </w:rPr>
      </w:pPr>
    </w:p>
    <w:p w:rsidR="00906765" w:rsidRPr="001013A8" w:rsidRDefault="00906765" w:rsidP="006311B7">
      <w:pPr>
        <w:keepNext/>
        <w:keepLines/>
        <w:widowControl w:val="0"/>
        <w:autoSpaceDE w:val="0"/>
        <w:autoSpaceDN w:val="0"/>
        <w:adjustRightInd w:val="0"/>
        <w:jc w:val="center"/>
        <w:rPr>
          <w:b/>
          <w:bCs/>
          <w:lang w:eastAsia="lv-LV"/>
        </w:rPr>
      </w:pPr>
    </w:p>
    <w:p w:rsidR="00906765" w:rsidRPr="001013A8" w:rsidRDefault="00906765" w:rsidP="006311B7">
      <w:pPr>
        <w:keepNext/>
        <w:keepLines/>
        <w:widowControl w:val="0"/>
        <w:autoSpaceDE w:val="0"/>
        <w:autoSpaceDN w:val="0"/>
        <w:adjustRightInd w:val="0"/>
        <w:jc w:val="center"/>
        <w:rPr>
          <w:b/>
          <w:bCs/>
          <w:lang w:eastAsia="lv-LV"/>
        </w:rPr>
      </w:pPr>
    </w:p>
    <w:p w:rsidR="00906765" w:rsidRPr="001013A8" w:rsidRDefault="00906765" w:rsidP="006311B7">
      <w:pPr>
        <w:keepNext/>
        <w:keepLines/>
        <w:widowControl w:val="0"/>
        <w:autoSpaceDE w:val="0"/>
        <w:autoSpaceDN w:val="0"/>
        <w:adjustRightInd w:val="0"/>
        <w:jc w:val="center"/>
        <w:rPr>
          <w:b/>
          <w:bCs/>
          <w:lang w:eastAsia="lv-LV"/>
        </w:rPr>
      </w:pPr>
    </w:p>
    <w:p w:rsidR="00906765" w:rsidRPr="001013A8" w:rsidRDefault="00906765" w:rsidP="006311B7">
      <w:pPr>
        <w:keepNext/>
        <w:keepLines/>
        <w:widowControl w:val="0"/>
        <w:autoSpaceDE w:val="0"/>
        <w:autoSpaceDN w:val="0"/>
        <w:adjustRightInd w:val="0"/>
        <w:jc w:val="center"/>
        <w:rPr>
          <w:b/>
          <w:bCs/>
          <w:lang w:eastAsia="lv-LV"/>
        </w:rPr>
      </w:pPr>
      <w:r w:rsidRPr="001013A8">
        <w:rPr>
          <w:b/>
          <w:bCs/>
          <w:lang w:eastAsia="lv-LV"/>
        </w:rPr>
        <w:t>INFORMĀCIJA</w:t>
      </w:r>
    </w:p>
    <w:p w:rsidR="00906765" w:rsidRPr="001013A8" w:rsidRDefault="00906765" w:rsidP="006311B7">
      <w:pPr>
        <w:keepNext/>
        <w:keepLines/>
        <w:widowControl w:val="0"/>
        <w:autoSpaceDE w:val="0"/>
        <w:autoSpaceDN w:val="0"/>
        <w:adjustRightInd w:val="0"/>
        <w:jc w:val="center"/>
        <w:rPr>
          <w:b/>
          <w:bCs/>
          <w:lang w:eastAsia="lv-LV"/>
        </w:rPr>
      </w:pPr>
      <w:r w:rsidRPr="001013A8">
        <w:rPr>
          <w:b/>
          <w:bCs/>
          <w:lang w:eastAsia="lv-LV"/>
        </w:rPr>
        <w:t xml:space="preserve">par pretendenta </w:t>
      </w:r>
      <w:r w:rsidR="002C649B">
        <w:rPr>
          <w:b/>
          <w:bCs/>
          <w:lang w:eastAsia="lv-LV"/>
        </w:rPr>
        <w:t>pieredzi līdzvērtīgu pakalpojumu</w:t>
      </w:r>
      <w:r w:rsidRPr="001013A8">
        <w:rPr>
          <w:b/>
          <w:bCs/>
          <w:lang w:eastAsia="lv-LV"/>
        </w:rPr>
        <w:t xml:space="preserve"> sniegšanā</w:t>
      </w:r>
    </w:p>
    <w:p w:rsidR="00906765" w:rsidRPr="001013A8" w:rsidRDefault="00906765" w:rsidP="006311B7">
      <w:pPr>
        <w:keepNext/>
        <w:keepLines/>
        <w:widowControl w:val="0"/>
        <w:autoSpaceDE w:val="0"/>
        <w:autoSpaceDN w:val="0"/>
        <w:adjustRightInd w:val="0"/>
        <w:jc w:val="right"/>
        <w:rPr>
          <w:b/>
          <w:bCs/>
          <w:lang w:eastAsia="lv-LV"/>
        </w:rPr>
      </w:pPr>
    </w:p>
    <w:p w:rsidR="00906765" w:rsidRPr="001013A8" w:rsidRDefault="00906765" w:rsidP="006311B7">
      <w:pPr>
        <w:keepNext/>
        <w:keepLines/>
        <w:widowControl w:val="0"/>
        <w:autoSpaceDE w:val="0"/>
        <w:autoSpaceDN w:val="0"/>
        <w:adjustRightInd w:val="0"/>
        <w:jc w:val="right"/>
        <w:rPr>
          <w:b/>
          <w:bCs/>
          <w:lang w:eastAsia="lv-LV"/>
        </w:rPr>
      </w:pPr>
    </w:p>
    <w:p w:rsidR="00906765" w:rsidRPr="001013A8" w:rsidRDefault="00906765" w:rsidP="006311B7">
      <w:pPr>
        <w:keepNext/>
        <w:keepLines/>
        <w:widowControl w:val="0"/>
        <w:autoSpaceDE w:val="0"/>
        <w:autoSpaceDN w:val="0"/>
        <w:adjustRightInd w:val="0"/>
        <w:jc w:val="right"/>
        <w:rPr>
          <w:b/>
          <w:bCs/>
          <w:lang w:eastAsia="lv-LV"/>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
        <w:gridCol w:w="2664"/>
        <w:gridCol w:w="1984"/>
        <w:gridCol w:w="1843"/>
        <w:gridCol w:w="1791"/>
      </w:tblGrid>
      <w:tr w:rsidR="00906765" w:rsidRPr="001013A8" w:rsidTr="00C01F44">
        <w:trPr>
          <w:trHeight w:val="2548"/>
          <w:jc w:val="center"/>
        </w:trPr>
        <w:tc>
          <w:tcPr>
            <w:tcW w:w="849" w:type="dxa"/>
            <w:tcBorders>
              <w:top w:val="single" w:sz="4" w:space="0" w:color="auto"/>
              <w:left w:val="single" w:sz="4" w:space="0" w:color="auto"/>
              <w:bottom w:val="single" w:sz="4" w:space="0" w:color="auto"/>
              <w:right w:val="single" w:sz="4" w:space="0" w:color="auto"/>
            </w:tcBorders>
            <w:vAlign w:val="center"/>
            <w:hideMark/>
          </w:tcPr>
          <w:p w:rsidR="00906765" w:rsidRPr="001013A8" w:rsidRDefault="00906765" w:rsidP="006311B7">
            <w:pPr>
              <w:keepNext/>
              <w:keepLines/>
              <w:widowControl w:val="0"/>
              <w:autoSpaceDE w:val="0"/>
              <w:autoSpaceDN w:val="0"/>
              <w:adjustRightInd w:val="0"/>
              <w:spacing w:line="276" w:lineRule="auto"/>
              <w:ind w:firstLine="0"/>
              <w:jc w:val="center"/>
              <w:rPr>
                <w:b/>
                <w:bCs/>
                <w:sz w:val="22"/>
                <w:szCs w:val="22"/>
                <w:lang w:eastAsia="lv-LV"/>
              </w:rPr>
            </w:pPr>
            <w:r w:rsidRPr="001013A8">
              <w:rPr>
                <w:b/>
                <w:bCs/>
                <w:sz w:val="22"/>
                <w:szCs w:val="22"/>
                <w:lang w:eastAsia="lv-LV"/>
              </w:rPr>
              <w:t>Nr. P.k.</w:t>
            </w:r>
          </w:p>
        </w:tc>
        <w:tc>
          <w:tcPr>
            <w:tcW w:w="2664" w:type="dxa"/>
            <w:tcBorders>
              <w:top w:val="single" w:sz="4" w:space="0" w:color="auto"/>
              <w:left w:val="single" w:sz="4" w:space="0" w:color="auto"/>
              <w:bottom w:val="single" w:sz="4" w:space="0" w:color="auto"/>
              <w:right w:val="single" w:sz="4" w:space="0" w:color="auto"/>
            </w:tcBorders>
            <w:vAlign w:val="center"/>
            <w:hideMark/>
          </w:tcPr>
          <w:p w:rsidR="00906765" w:rsidRPr="001013A8" w:rsidRDefault="00906765" w:rsidP="006311B7">
            <w:pPr>
              <w:keepNext/>
              <w:keepLines/>
              <w:widowControl w:val="0"/>
              <w:autoSpaceDE w:val="0"/>
              <w:autoSpaceDN w:val="0"/>
              <w:adjustRightInd w:val="0"/>
              <w:ind w:firstLine="0"/>
              <w:jc w:val="center"/>
              <w:rPr>
                <w:b/>
                <w:bCs/>
                <w:lang w:eastAsia="lv-LV"/>
              </w:rPr>
            </w:pPr>
            <w:r w:rsidRPr="001013A8">
              <w:rPr>
                <w:b/>
                <w:bCs/>
                <w:lang w:eastAsia="lv-LV"/>
              </w:rPr>
              <w:t xml:space="preserve">Sniegto pakalpojumu apraksts atbilstoši izsludinātā iepirkuma CPV kodam, kas ir līdzvērtīgas pēc satura iepirkuma priekšmetam </w:t>
            </w:r>
          </w:p>
          <w:p w:rsidR="00906765" w:rsidRPr="001013A8" w:rsidRDefault="00906765" w:rsidP="006311B7">
            <w:pPr>
              <w:keepNext/>
              <w:keepLines/>
              <w:widowControl w:val="0"/>
              <w:autoSpaceDE w:val="0"/>
              <w:autoSpaceDN w:val="0"/>
              <w:adjustRightInd w:val="0"/>
              <w:jc w:val="center"/>
              <w:rPr>
                <w:b/>
                <w:bCs/>
                <w:lang w:eastAsia="lv-LV"/>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06765" w:rsidRPr="001013A8" w:rsidRDefault="00906765" w:rsidP="006311B7">
            <w:pPr>
              <w:keepNext/>
              <w:keepLines/>
              <w:widowControl w:val="0"/>
              <w:autoSpaceDE w:val="0"/>
              <w:autoSpaceDN w:val="0"/>
              <w:adjustRightInd w:val="0"/>
              <w:ind w:firstLine="0"/>
              <w:jc w:val="center"/>
              <w:rPr>
                <w:b/>
                <w:bCs/>
                <w:lang w:eastAsia="lv-LV"/>
              </w:rPr>
            </w:pPr>
            <w:r w:rsidRPr="001013A8">
              <w:rPr>
                <w:b/>
                <w:bCs/>
                <w:lang w:eastAsia="lv-LV"/>
              </w:rPr>
              <w:t xml:space="preserve">Piegādes </w:t>
            </w:r>
            <w:r w:rsidR="00F9080D">
              <w:rPr>
                <w:b/>
                <w:bCs/>
                <w:lang w:eastAsia="lv-LV"/>
              </w:rPr>
              <w:t xml:space="preserve">līguma summa </w:t>
            </w:r>
            <w:r w:rsidRPr="001013A8">
              <w:rPr>
                <w:b/>
                <w:bCs/>
                <w:lang w:eastAsia="lv-LV"/>
              </w:rPr>
              <w:t xml:space="preserve"> EUR, bez PVN</w:t>
            </w:r>
          </w:p>
        </w:tc>
        <w:tc>
          <w:tcPr>
            <w:tcW w:w="1843" w:type="dxa"/>
            <w:tcBorders>
              <w:top w:val="single" w:sz="4" w:space="0" w:color="auto"/>
              <w:left w:val="single" w:sz="4" w:space="0" w:color="auto"/>
              <w:bottom w:val="single" w:sz="4" w:space="0" w:color="auto"/>
              <w:right w:val="single" w:sz="4" w:space="0" w:color="auto"/>
            </w:tcBorders>
            <w:vAlign w:val="center"/>
            <w:hideMark/>
          </w:tcPr>
          <w:p w:rsidR="00906765" w:rsidRPr="001013A8" w:rsidRDefault="00906765" w:rsidP="006311B7">
            <w:pPr>
              <w:keepNext/>
              <w:keepLines/>
              <w:widowControl w:val="0"/>
              <w:autoSpaceDE w:val="0"/>
              <w:autoSpaceDN w:val="0"/>
              <w:adjustRightInd w:val="0"/>
              <w:ind w:firstLine="0"/>
              <w:jc w:val="center"/>
              <w:rPr>
                <w:b/>
                <w:bCs/>
                <w:lang w:eastAsia="lv-LV"/>
              </w:rPr>
            </w:pPr>
            <w:r w:rsidRPr="001013A8">
              <w:rPr>
                <w:b/>
                <w:bCs/>
                <w:lang w:eastAsia="lv-LV"/>
              </w:rPr>
              <w:t>Pasūtītāja nosaukums, adrese</w:t>
            </w:r>
          </w:p>
        </w:tc>
        <w:tc>
          <w:tcPr>
            <w:tcW w:w="1791" w:type="dxa"/>
            <w:tcBorders>
              <w:top w:val="single" w:sz="4" w:space="0" w:color="auto"/>
              <w:left w:val="single" w:sz="4" w:space="0" w:color="auto"/>
              <w:bottom w:val="single" w:sz="4" w:space="0" w:color="auto"/>
              <w:right w:val="single" w:sz="4" w:space="0" w:color="auto"/>
            </w:tcBorders>
            <w:vAlign w:val="center"/>
          </w:tcPr>
          <w:p w:rsidR="00906765" w:rsidRPr="001013A8" w:rsidRDefault="00F9080D" w:rsidP="006311B7">
            <w:pPr>
              <w:keepNext/>
              <w:keepLines/>
              <w:widowControl w:val="0"/>
              <w:autoSpaceDE w:val="0"/>
              <w:autoSpaceDN w:val="0"/>
              <w:adjustRightInd w:val="0"/>
              <w:ind w:firstLine="0"/>
              <w:jc w:val="center"/>
              <w:rPr>
                <w:b/>
                <w:bCs/>
                <w:lang w:eastAsia="lv-LV"/>
              </w:rPr>
            </w:pPr>
            <w:r>
              <w:rPr>
                <w:b/>
                <w:bCs/>
                <w:lang w:eastAsia="lv-LV"/>
              </w:rPr>
              <w:t xml:space="preserve">Līguma </w:t>
            </w:r>
            <w:r w:rsidR="00906765" w:rsidRPr="001013A8">
              <w:rPr>
                <w:b/>
                <w:bCs/>
                <w:lang w:eastAsia="lv-LV"/>
              </w:rPr>
              <w:t>izpildes laiks (</w:t>
            </w:r>
            <w:r>
              <w:rPr>
                <w:b/>
                <w:bCs/>
                <w:lang w:eastAsia="lv-LV"/>
              </w:rPr>
              <w:t>periods</w:t>
            </w:r>
            <w:r w:rsidR="00906765" w:rsidRPr="001013A8">
              <w:rPr>
                <w:b/>
                <w:bCs/>
                <w:lang w:eastAsia="lv-LV"/>
              </w:rPr>
              <w:t>)</w:t>
            </w:r>
          </w:p>
        </w:tc>
      </w:tr>
      <w:tr w:rsidR="00906765" w:rsidRPr="001013A8" w:rsidTr="00C01F44">
        <w:trPr>
          <w:jc w:val="center"/>
        </w:trPr>
        <w:tc>
          <w:tcPr>
            <w:tcW w:w="849" w:type="dxa"/>
            <w:tcBorders>
              <w:top w:val="single" w:sz="4" w:space="0" w:color="auto"/>
              <w:left w:val="single" w:sz="4" w:space="0" w:color="auto"/>
              <w:bottom w:val="single" w:sz="4" w:space="0" w:color="auto"/>
              <w:right w:val="single" w:sz="4" w:space="0" w:color="auto"/>
            </w:tcBorders>
            <w:hideMark/>
          </w:tcPr>
          <w:p w:rsidR="00906765" w:rsidRPr="001013A8" w:rsidRDefault="00906765" w:rsidP="006311B7">
            <w:pPr>
              <w:keepNext/>
              <w:keepLines/>
              <w:widowControl w:val="0"/>
              <w:autoSpaceDE w:val="0"/>
              <w:autoSpaceDN w:val="0"/>
              <w:adjustRightInd w:val="0"/>
              <w:spacing w:line="276" w:lineRule="auto"/>
              <w:ind w:firstLine="0"/>
              <w:rPr>
                <w:b/>
                <w:bCs/>
                <w:sz w:val="22"/>
                <w:szCs w:val="22"/>
                <w:lang w:eastAsia="lv-LV"/>
              </w:rPr>
            </w:pPr>
            <w:r w:rsidRPr="001013A8">
              <w:rPr>
                <w:b/>
                <w:bCs/>
                <w:sz w:val="22"/>
                <w:szCs w:val="22"/>
                <w:lang w:eastAsia="lv-LV"/>
              </w:rPr>
              <w:t>1.</w:t>
            </w:r>
          </w:p>
        </w:tc>
        <w:tc>
          <w:tcPr>
            <w:tcW w:w="2664" w:type="dxa"/>
            <w:tcBorders>
              <w:top w:val="single" w:sz="4" w:space="0" w:color="auto"/>
              <w:left w:val="single" w:sz="4" w:space="0" w:color="auto"/>
              <w:bottom w:val="single" w:sz="4" w:space="0" w:color="auto"/>
              <w:right w:val="single" w:sz="4" w:space="0" w:color="auto"/>
            </w:tcBorders>
          </w:tcPr>
          <w:p w:rsidR="00906765" w:rsidRPr="001013A8" w:rsidRDefault="00906765" w:rsidP="006311B7">
            <w:pPr>
              <w:keepNext/>
              <w:keepLines/>
              <w:widowControl w:val="0"/>
              <w:autoSpaceDE w:val="0"/>
              <w:autoSpaceDN w:val="0"/>
              <w:adjustRightInd w:val="0"/>
              <w:spacing w:line="276" w:lineRule="auto"/>
              <w:jc w:val="center"/>
              <w:rPr>
                <w:b/>
                <w:bCs/>
                <w:sz w:val="22"/>
                <w:szCs w:val="22"/>
                <w:lang w:eastAsia="lv-LV"/>
              </w:rPr>
            </w:pPr>
          </w:p>
        </w:tc>
        <w:tc>
          <w:tcPr>
            <w:tcW w:w="1984" w:type="dxa"/>
            <w:tcBorders>
              <w:top w:val="single" w:sz="4" w:space="0" w:color="auto"/>
              <w:left w:val="single" w:sz="4" w:space="0" w:color="auto"/>
              <w:bottom w:val="single" w:sz="4" w:space="0" w:color="auto"/>
              <w:right w:val="single" w:sz="4" w:space="0" w:color="auto"/>
            </w:tcBorders>
          </w:tcPr>
          <w:p w:rsidR="00906765" w:rsidRPr="001013A8" w:rsidRDefault="00906765" w:rsidP="006311B7">
            <w:pPr>
              <w:keepNext/>
              <w:keepLines/>
              <w:widowControl w:val="0"/>
              <w:autoSpaceDE w:val="0"/>
              <w:autoSpaceDN w:val="0"/>
              <w:adjustRightInd w:val="0"/>
              <w:spacing w:line="276" w:lineRule="auto"/>
              <w:jc w:val="center"/>
              <w:rPr>
                <w:b/>
                <w:bCs/>
                <w:sz w:val="22"/>
                <w:szCs w:val="22"/>
                <w:lang w:eastAsia="lv-LV"/>
              </w:rPr>
            </w:pPr>
          </w:p>
        </w:tc>
        <w:tc>
          <w:tcPr>
            <w:tcW w:w="1843" w:type="dxa"/>
            <w:tcBorders>
              <w:top w:val="single" w:sz="4" w:space="0" w:color="auto"/>
              <w:left w:val="single" w:sz="4" w:space="0" w:color="auto"/>
              <w:bottom w:val="single" w:sz="4" w:space="0" w:color="auto"/>
              <w:right w:val="single" w:sz="4" w:space="0" w:color="auto"/>
            </w:tcBorders>
          </w:tcPr>
          <w:p w:rsidR="00906765" w:rsidRPr="001013A8" w:rsidRDefault="00906765" w:rsidP="006311B7">
            <w:pPr>
              <w:keepNext/>
              <w:keepLines/>
              <w:widowControl w:val="0"/>
              <w:autoSpaceDE w:val="0"/>
              <w:autoSpaceDN w:val="0"/>
              <w:adjustRightInd w:val="0"/>
              <w:spacing w:line="276" w:lineRule="auto"/>
              <w:jc w:val="center"/>
              <w:rPr>
                <w:b/>
                <w:bCs/>
                <w:sz w:val="22"/>
                <w:szCs w:val="22"/>
                <w:lang w:eastAsia="lv-LV"/>
              </w:rPr>
            </w:pPr>
          </w:p>
        </w:tc>
        <w:tc>
          <w:tcPr>
            <w:tcW w:w="1791" w:type="dxa"/>
            <w:tcBorders>
              <w:top w:val="single" w:sz="4" w:space="0" w:color="auto"/>
              <w:left w:val="single" w:sz="4" w:space="0" w:color="auto"/>
              <w:bottom w:val="single" w:sz="4" w:space="0" w:color="auto"/>
              <w:right w:val="single" w:sz="4" w:space="0" w:color="auto"/>
            </w:tcBorders>
          </w:tcPr>
          <w:p w:rsidR="00906765" w:rsidRPr="001013A8" w:rsidRDefault="00906765" w:rsidP="006311B7">
            <w:pPr>
              <w:keepNext/>
              <w:keepLines/>
              <w:widowControl w:val="0"/>
              <w:autoSpaceDE w:val="0"/>
              <w:autoSpaceDN w:val="0"/>
              <w:adjustRightInd w:val="0"/>
              <w:spacing w:line="276" w:lineRule="auto"/>
              <w:jc w:val="center"/>
              <w:rPr>
                <w:b/>
                <w:bCs/>
                <w:sz w:val="22"/>
                <w:szCs w:val="22"/>
                <w:lang w:eastAsia="lv-LV"/>
              </w:rPr>
            </w:pPr>
          </w:p>
        </w:tc>
      </w:tr>
      <w:tr w:rsidR="00906765" w:rsidRPr="001013A8" w:rsidTr="00C01F44">
        <w:trPr>
          <w:jc w:val="center"/>
        </w:trPr>
        <w:tc>
          <w:tcPr>
            <w:tcW w:w="849" w:type="dxa"/>
            <w:tcBorders>
              <w:top w:val="single" w:sz="4" w:space="0" w:color="auto"/>
              <w:left w:val="single" w:sz="4" w:space="0" w:color="auto"/>
              <w:bottom w:val="single" w:sz="4" w:space="0" w:color="auto"/>
              <w:right w:val="single" w:sz="4" w:space="0" w:color="auto"/>
            </w:tcBorders>
            <w:hideMark/>
          </w:tcPr>
          <w:p w:rsidR="00906765" w:rsidRPr="001013A8" w:rsidRDefault="00906765" w:rsidP="006311B7">
            <w:pPr>
              <w:keepNext/>
              <w:keepLines/>
              <w:widowControl w:val="0"/>
              <w:autoSpaceDE w:val="0"/>
              <w:autoSpaceDN w:val="0"/>
              <w:adjustRightInd w:val="0"/>
              <w:spacing w:line="276" w:lineRule="auto"/>
              <w:ind w:firstLine="0"/>
              <w:rPr>
                <w:b/>
                <w:bCs/>
                <w:sz w:val="22"/>
                <w:szCs w:val="22"/>
                <w:lang w:eastAsia="lv-LV"/>
              </w:rPr>
            </w:pPr>
            <w:r w:rsidRPr="001013A8">
              <w:rPr>
                <w:b/>
                <w:bCs/>
                <w:sz w:val="22"/>
                <w:szCs w:val="22"/>
                <w:lang w:eastAsia="lv-LV"/>
              </w:rPr>
              <w:t>2.</w:t>
            </w:r>
          </w:p>
        </w:tc>
        <w:tc>
          <w:tcPr>
            <w:tcW w:w="2664" w:type="dxa"/>
            <w:tcBorders>
              <w:top w:val="single" w:sz="4" w:space="0" w:color="auto"/>
              <w:left w:val="single" w:sz="4" w:space="0" w:color="auto"/>
              <w:bottom w:val="single" w:sz="4" w:space="0" w:color="auto"/>
              <w:right w:val="single" w:sz="4" w:space="0" w:color="auto"/>
            </w:tcBorders>
          </w:tcPr>
          <w:p w:rsidR="00906765" w:rsidRPr="001013A8" w:rsidRDefault="00906765" w:rsidP="006311B7">
            <w:pPr>
              <w:keepNext/>
              <w:keepLines/>
              <w:widowControl w:val="0"/>
              <w:autoSpaceDE w:val="0"/>
              <w:autoSpaceDN w:val="0"/>
              <w:adjustRightInd w:val="0"/>
              <w:spacing w:line="276" w:lineRule="auto"/>
              <w:jc w:val="center"/>
              <w:rPr>
                <w:b/>
                <w:bCs/>
                <w:sz w:val="22"/>
                <w:szCs w:val="22"/>
                <w:lang w:eastAsia="lv-LV"/>
              </w:rPr>
            </w:pPr>
          </w:p>
        </w:tc>
        <w:tc>
          <w:tcPr>
            <w:tcW w:w="1984" w:type="dxa"/>
            <w:tcBorders>
              <w:top w:val="single" w:sz="4" w:space="0" w:color="auto"/>
              <w:left w:val="single" w:sz="4" w:space="0" w:color="auto"/>
              <w:bottom w:val="single" w:sz="4" w:space="0" w:color="auto"/>
              <w:right w:val="single" w:sz="4" w:space="0" w:color="auto"/>
            </w:tcBorders>
          </w:tcPr>
          <w:p w:rsidR="00906765" w:rsidRPr="001013A8" w:rsidRDefault="00906765" w:rsidP="006311B7">
            <w:pPr>
              <w:keepNext/>
              <w:keepLines/>
              <w:widowControl w:val="0"/>
              <w:autoSpaceDE w:val="0"/>
              <w:autoSpaceDN w:val="0"/>
              <w:adjustRightInd w:val="0"/>
              <w:spacing w:line="276" w:lineRule="auto"/>
              <w:jc w:val="center"/>
              <w:rPr>
                <w:b/>
                <w:bCs/>
                <w:sz w:val="22"/>
                <w:szCs w:val="22"/>
                <w:lang w:eastAsia="lv-LV"/>
              </w:rPr>
            </w:pPr>
          </w:p>
        </w:tc>
        <w:tc>
          <w:tcPr>
            <w:tcW w:w="1843" w:type="dxa"/>
            <w:tcBorders>
              <w:top w:val="single" w:sz="4" w:space="0" w:color="auto"/>
              <w:left w:val="single" w:sz="4" w:space="0" w:color="auto"/>
              <w:bottom w:val="single" w:sz="4" w:space="0" w:color="auto"/>
              <w:right w:val="single" w:sz="4" w:space="0" w:color="auto"/>
            </w:tcBorders>
          </w:tcPr>
          <w:p w:rsidR="00906765" w:rsidRPr="001013A8" w:rsidRDefault="00906765" w:rsidP="006311B7">
            <w:pPr>
              <w:keepNext/>
              <w:keepLines/>
              <w:widowControl w:val="0"/>
              <w:autoSpaceDE w:val="0"/>
              <w:autoSpaceDN w:val="0"/>
              <w:adjustRightInd w:val="0"/>
              <w:spacing w:line="276" w:lineRule="auto"/>
              <w:jc w:val="center"/>
              <w:rPr>
                <w:b/>
                <w:bCs/>
                <w:sz w:val="22"/>
                <w:szCs w:val="22"/>
                <w:lang w:eastAsia="lv-LV"/>
              </w:rPr>
            </w:pPr>
          </w:p>
        </w:tc>
        <w:tc>
          <w:tcPr>
            <w:tcW w:w="1791" w:type="dxa"/>
            <w:tcBorders>
              <w:top w:val="single" w:sz="4" w:space="0" w:color="auto"/>
              <w:left w:val="single" w:sz="4" w:space="0" w:color="auto"/>
              <w:bottom w:val="single" w:sz="4" w:space="0" w:color="auto"/>
              <w:right w:val="single" w:sz="4" w:space="0" w:color="auto"/>
            </w:tcBorders>
          </w:tcPr>
          <w:p w:rsidR="00906765" w:rsidRPr="001013A8" w:rsidRDefault="00906765" w:rsidP="006311B7">
            <w:pPr>
              <w:keepNext/>
              <w:keepLines/>
              <w:widowControl w:val="0"/>
              <w:autoSpaceDE w:val="0"/>
              <w:autoSpaceDN w:val="0"/>
              <w:adjustRightInd w:val="0"/>
              <w:spacing w:line="276" w:lineRule="auto"/>
              <w:jc w:val="center"/>
              <w:rPr>
                <w:b/>
                <w:bCs/>
                <w:sz w:val="22"/>
                <w:szCs w:val="22"/>
                <w:lang w:eastAsia="lv-LV"/>
              </w:rPr>
            </w:pPr>
          </w:p>
        </w:tc>
      </w:tr>
      <w:tr w:rsidR="00906765" w:rsidRPr="001013A8" w:rsidTr="00C01F44">
        <w:trPr>
          <w:jc w:val="center"/>
        </w:trPr>
        <w:tc>
          <w:tcPr>
            <w:tcW w:w="849" w:type="dxa"/>
            <w:tcBorders>
              <w:top w:val="single" w:sz="4" w:space="0" w:color="auto"/>
              <w:left w:val="single" w:sz="4" w:space="0" w:color="auto"/>
              <w:bottom w:val="single" w:sz="4" w:space="0" w:color="auto"/>
              <w:right w:val="single" w:sz="4" w:space="0" w:color="auto"/>
            </w:tcBorders>
            <w:hideMark/>
          </w:tcPr>
          <w:p w:rsidR="00906765" w:rsidRPr="001013A8" w:rsidRDefault="00906765" w:rsidP="006311B7">
            <w:pPr>
              <w:keepNext/>
              <w:keepLines/>
              <w:widowControl w:val="0"/>
              <w:autoSpaceDE w:val="0"/>
              <w:autoSpaceDN w:val="0"/>
              <w:adjustRightInd w:val="0"/>
              <w:spacing w:line="276" w:lineRule="auto"/>
              <w:ind w:firstLine="0"/>
              <w:rPr>
                <w:b/>
                <w:bCs/>
                <w:sz w:val="22"/>
                <w:szCs w:val="22"/>
                <w:lang w:eastAsia="lv-LV"/>
              </w:rPr>
            </w:pPr>
            <w:r w:rsidRPr="001013A8">
              <w:rPr>
                <w:b/>
                <w:bCs/>
                <w:sz w:val="22"/>
                <w:szCs w:val="22"/>
                <w:lang w:eastAsia="lv-LV"/>
              </w:rPr>
              <w:t>3.</w:t>
            </w:r>
          </w:p>
        </w:tc>
        <w:tc>
          <w:tcPr>
            <w:tcW w:w="2664" w:type="dxa"/>
            <w:tcBorders>
              <w:top w:val="single" w:sz="4" w:space="0" w:color="auto"/>
              <w:left w:val="single" w:sz="4" w:space="0" w:color="auto"/>
              <w:bottom w:val="single" w:sz="4" w:space="0" w:color="auto"/>
              <w:right w:val="single" w:sz="4" w:space="0" w:color="auto"/>
            </w:tcBorders>
          </w:tcPr>
          <w:p w:rsidR="00906765" w:rsidRPr="001013A8" w:rsidRDefault="00906765" w:rsidP="006311B7">
            <w:pPr>
              <w:keepNext/>
              <w:keepLines/>
              <w:widowControl w:val="0"/>
              <w:autoSpaceDE w:val="0"/>
              <w:autoSpaceDN w:val="0"/>
              <w:adjustRightInd w:val="0"/>
              <w:spacing w:line="276" w:lineRule="auto"/>
              <w:jc w:val="center"/>
              <w:rPr>
                <w:b/>
                <w:bCs/>
                <w:sz w:val="22"/>
                <w:szCs w:val="22"/>
                <w:lang w:eastAsia="lv-LV"/>
              </w:rPr>
            </w:pPr>
          </w:p>
        </w:tc>
        <w:tc>
          <w:tcPr>
            <w:tcW w:w="1984" w:type="dxa"/>
            <w:tcBorders>
              <w:top w:val="single" w:sz="4" w:space="0" w:color="auto"/>
              <w:left w:val="single" w:sz="4" w:space="0" w:color="auto"/>
              <w:bottom w:val="single" w:sz="4" w:space="0" w:color="auto"/>
              <w:right w:val="single" w:sz="4" w:space="0" w:color="auto"/>
            </w:tcBorders>
          </w:tcPr>
          <w:p w:rsidR="00906765" w:rsidRPr="001013A8" w:rsidRDefault="00906765" w:rsidP="006311B7">
            <w:pPr>
              <w:keepNext/>
              <w:keepLines/>
              <w:widowControl w:val="0"/>
              <w:autoSpaceDE w:val="0"/>
              <w:autoSpaceDN w:val="0"/>
              <w:adjustRightInd w:val="0"/>
              <w:spacing w:line="276" w:lineRule="auto"/>
              <w:jc w:val="center"/>
              <w:rPr>
                <w:b/>
                <w:bCs/>
                <w:sz w:val="22"/>
                <w:szCs w:val="22"/>
                <w:lang w:eastAsia="lv-LV"/>
              </w:rPr>
            </w:pPr>
          </w:p>
        </w:tc>
        <w:tc>
          <w:tcPr>
            <w:tcW w:w="1843" w:type="dxa"/>
            <w:tcBorders>
              <w:top w:val="single" w:sz="4" w:space="0" w:color="auto"/>
              <w:left w:val="single" w:sz="4" w:space="0" w:color="auto"/>
              <w:bottom w:val="single" w:sz="4" w:space="0" w:color="auto"/>
              <w:right w:val="single" w:sz="4" w:space="0" w:color="auto"/>
            </w:tcBorders>
          </w:tcPr>
          <w:p w:rsidR="00906765" w:rsidRPr="001013A8" w:rsidRDefault="00906765" w:rsidP="006311B7">
            <w:pPr>
              <w:keepNext/>
              <w:keepLines/>
              <w:widowControl w:val="0"/>
              <w:autoSpaceDE w:val="0"/>
              <w:autoSpaceDN w:val="0"/>
              <w:adjustRightInd w:val="0"/>
              <w:spacing w:line="276" w:lineRule="auto"/>
              <w:jc w:val="center"/>
              <w:rPr>
                <w:b/>
                <w:bCs/>
                <w:sz w:val="22"/>
                <w:szCs w:val="22"/>
                <w:lang w:eastAsia="lv-LV"/>
              </w:rPr>
            </w:pPr>
          </w:p>
        </w:tc>
        <w:tc>
          <w:tcPr>
            <w:tcW w:w="1791" w:type="dxa"/>
            <w:tcBorders>
              <w:top w:val="single" w:sz="4" w:space="0" w:color="auto"/>
              <w:left w:val="single" w:sz="4" w:space="0" w:color="auto"/>
              <w:bottom w:val="single" w:sz="4" w:space="0" w:color="auto"/>
              <w:right w:val="single" w:sz="4" w:space="0" w:color="auto"/>
            </w:tcBorders>
          </w:tcPr>
          <w:p w:rsidR="00906765" w:rsidRPr="001013A8" w:rsidRDefault="00906765" w:rsidP="006311B7">
            <w:pPr>
              <w:keepNext/>
              <w:keepLines/>
              <w:widowControl w:val="0"/>
              <w:autoSpaceDE w:val="0"/>
              <w:autoSpaceDN w:val="0"/>
              <w:adjustRightInd w:val="0"/>
              <w:spacing w:line="276" w:lineRule="auto"/>
              <w:jc w:val="center"/>
              <w:rPr>
                <w:b/>
                <w:bCs/>
                <w:sz w:val="22"/>
                <w:szCs w:val="22"/>
                <w:lang w:eastAsia="lv-LV"/>
              </w:rPr>
            </w:pPr>
          </w:p>
        </w:tc>
      </w:tr>
      <w:tr w:rsidR="00906765" w:rsidRPr="001013A8" w:rsidTr="00C01F44">
        <w:trPr>
          <w:jc w:val="center"/>
        </w:trPr>
        <w:tc>
          <w:tcPr>
            <w:tcW w:w="849" w:type="dxa"/>
            <w:tcBorders>
              <w:top w:val="single" w:sz="4" w:space="0" w:color="auto"/>
              <w:left w:val="single" w:sz="4" w:space="0" w:color="auto"/>
              <w:bottom w:val="single" w:sz="4" w:space="0" w:color="auto"/>
              <w:right w:val="single" w:sz="4" w:space="0" w:color="auto"/>
            </w:tcBorders>
          </w:tcPr>
          <w:p w:rsidR="00906765" w:rsidRPr="001013A8" w:rsidRDefault="00906765" w:rsidP="006311B7">
            <w:pPr>
              <w:keepNext/>
              <w:keepLines/>
              <w:widowControl w:val="0"/>
              <w:autoSpaceDE w:val="0"/>
              <w:autoSpaceDN w:val="0"/>
              <w:adjustRightInd w:val="0"/>
              <w:spacing w:line="276" w:lineRule="auto"/>
              <w:ind w:firstLine="0"/>
              <w:rPr>
                <w:b/>
                <w:bCs/>
                <w:sz w:val="22"/>
                <w:szCs w:val="22"/>
                <w:lang w:eastAsia="lv-LV"/>
              </w:rPr>
            </w:pPr>
            <w:r w:rsidRPr="001013A8">
              <w:rPr>
                <w:b/>
                <w:bCs/>
                <w:sz w:val="22"/>
                <w:szCs w:val="22"/>
                <w:lang w:eastAsia="lv-LV"/>
              </w:rPr>
              <w:t>….</w:t>
            </w:r>
          </w:p>
        </w:tc>
        <w:tc>
          <w:tcPr>
            <w:tcW w:w="2664" w:type="dxa"/>
            <w:tcBorders>
              <w:top w:val="single" w:sz="4" w:space="0" w:color="auto"/>
              <w:left w:val="single" w:sz="4" w:space="0" w:color="auto"/>
              <w:bottom w:val="single" w:sz="4" w:space="0" w:color="auto"/>
              <w:right w:val="single" w:sz="4" w:space="0" w:color="auto"/>
            </w:tcBorders>
          </w:tcPr>
          <w:p w:rsidR="00906765" w:rsidRPr="001013A8" w:rsidRDefault="00906765" w:rsidP="006311B7">
            <w:pPr>
              <w:keepNext/>
              <w:keepLines/>
              <w:widowControl w:val="0"/>
              <w:autoSpaceDE w:val="0"/>
              <w:autoSpaceDN w:val="0"/>
              <w:adjustRightInd w:val="0"/>
              <w:spacing w:line="276" w:lineRule="auto"/>
              <w:jc w:val="center"/>
              <w:rPr>
                <w:b/>
                <w:bCs/>
                <w:sz w:val="22"/>
                <w:szCs w:val="22"/>
                <w:lang w:eastAsia="lv-LV"/>
              </w:rPr>
            </w:pPr>
          </w:p>
        </w:tc>
        <w:tc>
          <w:tcPr>
            <w:tcW w:w="1984" w:type="dxa"/>
            <w:tcBorders>
              <w:top w:val="single" w:sz="4" w:space="0" w:color="auto"/>
              <w:left w:val="single" w:sz="4" w:space="0" w:color="auto"/>
              <w:bottom w:val="single" w:sz="4" w:space="0" w:color="auto"/>
              <w:right w:val="single" w:sz="4" w:space="0" w:color="auto"/>
            </w:tcBorders>
          </w:tcPr>
          <w:p w:rsidR="00906765" w:rsidRPr="001013A8" w:rsidRDefault="00906765" w:rsidP="006311B7">
            <w:pPr>
              <w:keepNext/>
              <w:keepLines/>
              <w:widowControl w:val="0"/>
              <w:autoSpaceDE w:val="0"/>
              <w:autoSpaceDN w:val="0"/>
              <w:adjustRightInd w:val="0"/>
              <w:spacing w:line="276" w:lineRule="auto"/>
              <w:jc w:val="center"/>
              <w:rPr>
                <w:b/>
                <w:bCs/>
                <w:sz w:val="22"/>
                <w:szCs w:val="22"/>
                <w:lang w:eastAsia="lv-LV"/>
              </w:rPr>
            </w:pPr>
          </w:p>
        </w:tc>
        <w:tc>
          <w:tcPr>
            <w:tcW w:w="1843" w:type="dxa"/>
            <w:tcBorders>
              <w:top w:val="single" w:sz="4" w:space="0" w:color="auto"/>
              <w:left w:val="single" w:sz="4" w:space="0" w:color="auto"/>
              <w:bottom w:val="single" w:sz="4" w:space="0" w:color="auto"/>
              <w:right w:val="single" w:sz="4" w:space="0" w:color="auto"/>
            </w:tcBorders>
          </w:tcPr>
          <w:p w:rsidR="00906765" w:rsidRPr="001013A8" w:rsidRDefault="00906765" w:rsidP="006311B7">
            <w:pPr>
              <w:keepNext/>
              <w:keepLines/>
              <w:widowControl w:val="0"/>
              <w:autoSpaceDE w:val="0"/>
              <w:autoSpaceDN w:val="0"/>
              <w:adjustRightInd w:val="0"/>
              <w:spacing w:line="276" w:lineRule="auto"/>
              <w:jc w:val="center"/>
              <w:rPr>
                <w:b/>
                <w:bCs/>
                <w:sz w:val="22"/>
                <w:szCs w:val="22"/>
                <w:lang w:eastAsia="lv-LV"/>
              </w:rPr>
            </w:pPr>
          </w:p>
        </w:tc>
        <w:tc>
          <w:tcPr>
            <w:tcW w:w="1791" w:type="dxa"/>
            <w:tcBorders>
              <w:top w:val="single" w:sz="4" w:space="0" w:color="auto"/>
              <w:left w:val="single" w:sz="4" w:space="0" w:color="auto"/>
              <w:bottom w:val="single" w:sz="4" w:space="0" w:color="auto"/>
              <w:right w:val="single" w:sz="4" w:space="0" w:color="auto"/>
            </w:tcBorders>
          </w:tcPr>
          <w:p w:rsidR="00906765" w:rsidRPr="001013A8" w:rsidRDefault="00906765" w:rsidP="006311B7">
            <w:pPr>
              <w:keepNext/>
              <w:keepLines/>
              <w:widowControl w:val="0"/>
              <w:autoSpaceDE w:val="0"/>
              <w:autoSpaceDN w:val="0"/>
              <w:adjustRightInd w:val="0"/>
              <w:spacing w:line="276" w:lineRule="auto"/>
              <w:jc w:val="center"/>
              <w:rPr>
                <w:b/>
                <w:bCs/>
                <w:sz w:val="22"/>
                <w:szCs w:val="22"/>
                <w:lang w:eastAsia="lv-LV"/>
              </w:rPr>
            </w:pPr>
          </w:p>
        </w:tc>
      </w:tr>
    </w:tbl>
    <w:p w:rsidR="00906765" w:rsidRPr="001013A8" w:rsidRDefault="00906765" w:rsidP="006311B7">
      <w:pPr>
        <w:keepNext/>
        <w:keepLines/>
        <w:widowControl w:val="0"/>
        <w:autoSpaceDE w:val="0"/>
        <w:autoSpaceDN w:val="0"/>
        <w:adjustRightInd w:val="0"/>
        <w:jc w:val="right"/>
        <w:rPr>
          <w:b/>
          <w:bCs/>
          <w:lang w:eastAsia="lv-LV"/>
        </w:rPr>
      </w:pPr>
    </w:p>
    <w:p w:rsidR="00906765" w:rsidRPr="001013A8" w:rsidRDefault="00906765" w:rsidP="006311B7">
      <w:pPr>
        <w:keepNext/>
        <w:keepLines/>
        <w:widowControl w:val="0"/>
        <w:autoSpaceDE w:val="0"/>
        <w:autoSpaceDN w:val="0"/>
        <w:adjustRightInd w:val="0"/>
        <w:rPr>
          <w:lang w:eastAsia="lv-LV"/>
        </w:rPr>
      </w:pPr>
    </w:p>
    <w:p w:rsidR="00906765" w:rsidRPr="001013A8" w:rsidRDefault="00906765" w:rsidP="006311B7">
      <w:pPr>
        <w:keepNext/>
        <w:keepLines/>
        <w:widowControl w:val="0"/>
        <w:autoSpaceDE w:val="0"/>
        <w:autoSpaceDN w:val="0"/>
        <w:adjustRightInd w:val="0"/>
        <w:rPr>
          <w:lang w:eastAsia="lv-LV"/>
        </w:rPr>
      </w:pPr>
    </w:p>
    <w:p w:rsidR="00906765" w:rsidRPr="001013A8" w:rsidRDefault="00906765" w:rsidP="006311B7">
      <w:pPr>
        <w:keepNext/>
        <w:keepLines/>
        <w:widowControl w:val="0"/>
        <w:autoSpaceDE w:val="0"/>
        <w:autoSpaceDN w:val="0"/>
        <w:adjustRightInd w:val="0"/>
        <w:rPr>
          <w:lang w:eastAsia="lv-LV"/>
        </w:rPr>
      </w:pPr>
    </w:p>
    <w:p w:rsidR="00906765" w:rsidRPr="001013A8" w:rsidRDefault="00906765" w:rsidP="006311B7">
      <w:pPr>
        <w:keepNext/>
        <w:keepLines/>
        <w:widowControl w:val="0"/>
        <w:jc w:val="center"/>
      </w:pPr>
      <w:r w:rsidRPr="001013A8">
        <w:t>______________________________________________________________________</w:t>
      </w:r>
    </w:p>
    <w:p w:rsidR="00906765" w:rsidRPr="001013A8" w:rsidRDefault="00906765" w:rsidP="006311B7">
      <w:pPr>
        <w:keepNext/>
        <w:keepLines/>
        <w:widowControl w:val="0"/>
        <w:jc w:val="center"/>
        <w:rPr>
          <w:i/>
        </w:rPr>
      </w:pPr>
      <w:r w:rsidRPr="001013A8">
        <w:rPr>
          <w:i/>
        </w:rPr>
        <w:t xml:space="preserve"> (Pretendenta amatpersonas paraksts, tā atšifrējums, </w:t>
      </w:r>
      <w:r w:rsidRPr="00F55A7F">
        <w:rPr>
          <w:i/>
        </w:rPr>
        <w:t>zīmogs</w:t>
      </w:r>
      <w:r w:rsidRPr="001013A8">
        <w:rPr>
          <w:i/>
        </w:rPr>
        <w:t>)</w:t>
      </w:r>
    </w:p>
    <w:p w:rsidR="001672A7" w:rsidRPr="001013A8" w:rsidRDefault="001672A7" w:rsidP="006311B7">
      <w:pPr>
        <w:keepNext/>
        <w:keepLines/>
        <w:widowControl w:val="0"/>
        <w:suppressAutoHyphens/>
        <w:autoSpaceDN w:val="0"/>
        <w:ind w:firstLine="5670"/>
        <w:jc w:val="center"/>
        <w:textAlignment w:val="baseline"/>
        <w:rPr>
          <w:b/>
          <w:i/>
        </w:rPr>
      </w:pPr>
    </w:p>
    <w:p w:rsidR="003A0485" w:rsidRPr="001013A8" w:rsidRDefault="003A0485" w:rsidP="006311B7">
      <w:pPr>
        <w:keepNext/>
        <w:keepLines/>
        <w:widowControl w:val="0"/>
        <w:suppressAutoHyphens/>
        <w:autoSpaceDN w:val="0"/>
        <w:ind w:firstLine="5670"/>
        <w:jc w:val="center"/>
        <w:textAlignment w:val="baseline"/>
        <w:rPr>
          <w:b/>
          <w:sz w:val="20"/>
          <w:szCs w:val="20"/>
        </w:rPr>
      </w:pPr>
    </w:p>
    <w:p w:rsidR="001672A7" w:rsidRPr="001013A8" w:rsidRDefault="001672A7" w:rsidP="006311B7">
      <w:pPr>
        <w:keepNext/>
        <w:keepLines/>
        <w:widowControl w:val="0"/>
        <w:suppressAutoHyphens/>
        <w:autoSpaceDN w:val="0"/>
        <w:ind w:firstLine="5670"/>
        <w:jc w:val="right"/>
        <w:textAlignment w:val="baseline"/>
        <w:rPr>
          <w:b/>
          <w:sz w:val="20"/>
          <w:szCs w:val="20"/>
        </w:rPr>
      </w:pPr>
    </w:p>
    <w:p w:rsidR="001B0EEA" w:rsidRPr="001013A8" w:rsidRDefault="001B0EEA" w:rsidP="006311B7">
      <w:pPr>
        <w:keepNext/>
        <w:keepLines/>
        <w:widowControl w:val="0"/>
        <w:jc w:val="right"/>
        <w:rPr>
          <w:b/>
          <w:sz w:val="20"/>
          <w:szCs w:val="20"/>
          <w:lang w:eastAsia="lv-LV"/>
        </w:rPr>
      </w:pPr>
    </w:p>
    <w:p w:rsidR="001B0EEA" w:rsidRPr="001013A8" w:rsidRDefault="001B0EEA" w:rsidP="006311B7">
      <w:pPr>
        <w:keepNext/>
        <w:keepLines/>
        <w:widowControl w:val="0"/>
        <w:jc w:val="right"/>
        <w:rPr>
          <w:b/>
          <w:sz w:val="20"/>
          <w:szCs w:val="20"/>
          <w:lang w:eastAsia="lv-LV"/>
        </w:rPr>
      </w:pPr>
    </w:p>
    <w:p w:rsidR="001B0EEA" w:rsidRPr="001013A8" w:rsidRDefault="001B0EEA" w:rsidP="006311B7">
      <w:pPr>
        <w:keepNext/>
        <w:keepLines/>
        <w:widowControl w:val="0"/>
        <w:jc w:val="right"/>
        <w:rPr>
          <w:b/>
          <w:sz w:val="20"/>
          <w:szCs w:val="20"/>
          <w:lang w:eastAsia="lv-LV"/>
        </w:rPr>
      </w:pPr>
    </w:p>
    <w:p w:rsidR="001B0EEA" w:rsidRPr="001013A8" w:rsidRDefault="001B0EEA" w:rsidP="006311B7">
      <w:pPr>
        <w:keepNext/>
        <w:keepLines/>
        <w:widowControl w:val="0"/>
        <w:jc w:val="right"/>
        <w:rPr>
          <w:b/>
          <w:sz w:val="20"/>
          <w:szCs w:val="20"/>
          <w:lang w:eastAsia="lv-LV"/>
        </w:rPr>
      </w:pPr>
    </w:p>
    <w:p w:rsidR="001B0EEA" w:rsidRPr="001013A8" w:rsidRDefault="001B0EEA" w:rsidP="006311B7">
      <w:pPr>
        <w:keepNext/>
        <w:keepLines/>
        <w:widowControl w:val="0"/>
        <w:jc w:val="right"/>
        <w:rPr>
          <w:b/>
          <w:sz w:val="20"/>
          <w:szCs w:val="20"/>
          <w:lang w:eastAsia="lv-LV"/>
        </w:rPr>
      </w:pPr>
    </w:p>
    <w:p w:rsidR="001B0EEA" w:rsidRPr="001013A8" w:rsidRDefault="001B0EEA" w:rsidP="006311B7">
      <w:pPr>
        <w:keepNext/>
        <w:keepLines/>
        <w:widowControl w:val="0"/>
        <w:jc w:val="right"/>
        <w:rPr>
          <w:b/>
          <w:sz w:val="20"/>
          <w:szCs w:val="20"/>
          <w:lang w:eastAsia="lv-LV"/>
        </w:rPr>
      </w:pPr>
    </w:p>
    <w:p w:rsidR="001B0EEA" w:rsidRPr="001013A8" w:rsidRDefault="001B0EEA" w:rsidP="006311B7">
      <w:pPr>
        <w:keepNext/>
        <w:keepLines/>
        <w:widowControl w:val="0"/>
        <w:jc w:val="right"/>
        <w:rPr>
          <w:b/>
          <w:sz w:val="20"/>
          <w:szCs w:val="20"/>
          <w:lang w:eastAsia="lv-LV"/>
        </w:rPr>
      </w:pPr>
    </w:p>
    <w:p w:rsidR="001B0EEA" w:rsidRPr="001013A8" w:rsidRDefault="001B0EEA" w:rsidP="006311B7">
      <w:pPr>
        <w:keepNext/>
        <w:keepLines/>
        <w:widowControl w:val="0"/>
        <w:jc w:val="right"/>
        <w:rPr>
          <w:b/>
          <w:sz w:val="20"/>
          <w:szCs w:val="20"/>
          <w:lang w:eastAsia="lv-LV"/>
        </w:rPr>
      </w:pPr>
    </w:p>
    <w:p w:rsidR="001B0EEA" w:rsidRPr="001013A8" w:rsidRDefault="001B0EEA" w:rsidP="006311B7">
      <w:pPr>
        <w:keepNext/>
        <w:keepLines/>
        <w:widowControl w:val="0"/>
        <w:jc w:val="right"/>
        <w:rPr>
          <w:b/>
          <w:sz w:val="20"/>
          <w:szCs w:val="20"/>
          <w:lang w:eastAsia="lv-LV"/>
        </w:rPr>
      </w:pPr>
    </w:p>
    <w:p w:rsidR="001B0EEA" w:rsidRPr="001013A8" w:rsidRDefault="001B0EEA" w:rsidP="006311B7">
      <w:pPr>
        <w:keepNext/>
        <w:keepLines/>
        <w:widowControl w:val="0"/>
        <w:jc w:val="right"/>
        <w:rPr>
          <w:b/>
          <w:sz w:val="20"/>
          <w:szCs w:val="20"/>
          <w:lang w:eastAsia="lv-LV"/>
        </w:rPr>
      </w:pPr>
    </w:p>
    <w:p w:rsidR="001B0EEA" w:rsidRPr="001013A8" w:rsidRDefault="001B0EEA" w:rsidP="006311B7">
      <w:pPr>
        <w:keepNext/>
        <w:keepLines/>
        <w:widowControl w:val="0"/>
        <w:jc w:val="right"/>
        <w:rPr>
          <w:b/>
          <w:sz w:val="20"/>
          <w:szCs w:val="20"/>
          <w:lang w:eastAsia="lv-LV"/>
        </w:rPr>
      </w:pPr>
    </w:p>
    <w:p w:rsidR="005C391E" w:rsidRPr="001013A8" w:rsidRDefault="005C391E" w:rsidP="006311B7">
      <w:pPr>
        <w:keepNext/>
        <w:keepLines/>
        <w:widowControl w:val="0"/>
        <w:jc w:val="right"/>
        <w:rPr>
          <w:b/>
          <w:sz w:val="20"/>
          <w:szCs w:val="20"/>
          <w:lang w:eastAsia="lv-LV"/>
        </w:rPr>
      </w:pPr>
    </w:p>
    <w:p w:rsidR="005C391E" w:rsidRPr="001013A8" w:rsidRDefault="005C391E" w:rsidP="006311B7">
      <w:pPr>
        <w:keepNext/>
        <w:keepLines/>
        <w:widowControl w:val="0"/>
        <w:jc w:val="right"/>
        <w:rPr>
          <w:b/>
          <w:sz w:val="20"/>
          <w:szCs w:val="20"/>
          <w:lang w:eastAsia="lv-LV"/>
        </w:rPr>
      </w:pPr>
    </w:p>
    <w:p w:rsidR="005C391E" w:rsidRPr="001013A8" w:rsidRDefault="005C391E" w:rsidP="006311B7">
      <w:pPr>
        <w:keepNext/>
        <w:keepLines/>
        <w:widowControl w:val="0"/>
        <w:jc w:val="right"/>
        <w:rPr>
          <w:b/>
          <w:sz w:val="20"/>
          <w:szCs w:val="20"/>
          <w:lang w:eastAsia="lv-LV"/>
        </w:rPr>
      </w:pPr>
    </w:p>
    <w:p w:rsidR="005C391E" w:rsidRPr="001013A8" w:rsidRDefault="005C391E" w:rsidP="006311B7">
      <w:pPr>
        <w:keepNext/>
        <w:keepLines/>
        <w:widowControl w:val="0"/>
        <w:jc w:val="right"/>
        <w:rPr>
          <w:b/>
          <w:sz w:val="20"/>
          <w:szCs w:val="20"/>
          <w:lang w:eastAsia="lv-LV"/>
        </w:rPr>
      </w:pPr>
    </w:p>
    <w:p w:rsidR="005C391E" w:rsidRDefault="005C391E" w:rsidP="006311B7">
      <w:pPr>
        <w:keepNext/>
        <w:keepLines/>
        <w:widowControl w:val="0"/>
        <w:jc w:val="right"/>
        <w:rPr>
          <w:b/>
          <w:sz w:val="20"/>
          <w:szCs w:val="20"/>
          <w:lang w:eastAsia="lv-LV"/>
        </w:rPr>
      </w:pPr>
    </w:p>
    <w:p w:rsidR="000C6A70" w:rsidRDefault="000C6A70" w:rsidP="006311B7">
      <w:pPr>
        <w:keepNext/>
        <w:keepLines/>
        <w:widowControl w:val="0"/>
        <w:jc w:val="right"/>
        <w:rPr>
          <w:b/>
          <w:sz w:val="20"/>
          <w:szCs w:val="20"/>
          <w:lang w:eastAsia="lv-LV"/>
        </w:rPr>
      </w:pPr>
    </w:p>
    <w:p w:rsidR="000C6A70" w:rsidRDefault="000C6A70" w:rsidP="006311B7">
      <w:pPr>
        <w:keepNext/>
        <w:keepLines/>
        <w:widowControl w:val="0"/>
        <w:jc w:val="right"/>
        <w:rPr>
          <w:b/>
          <w:sz w:val="20"/>
          <w:szCs w:val="20"/>
          <w:lang w:eastAsia="lv-LV"/>
        </w:rPr>
      </w:pPr>
    </w:p>
    <w:p w:rsidR="00567998" w:rsidRDefault="00567998" w:rsidP="006311B7">
      <w:pPr>
        <w:keepNext/>
        <w:keepLines/>
        <w:widowControl w:val="0"/>
        <w:jc w:val="right"/>
        <w:rPr>
          <w:b/>
          <w:sz w:val="20"/>
          <w:szCs w:val="20"/>
          <w:lang w:eastAsia="lv-LV"/>
        </w:rPr>
      </w:pPr>
    </w:p>
    <w:p w:rsidR="000C6A70" w:rsidRPr="001013A8" w:rsidRDefault="000C6A70" w:rsidP="006311B7">
      <w:pPr>
        <w:keepNext/>
        <w:keepLines/>
        <w:widowControl w:val="0"/>
        <w:jc w:val="right"/>
        <w:rPr>
          <w:b/>
          <w:sz w:val="20"/>
          <w:szCs w:val="20"/>
          <w:lang w:eastAsia="lv-LV"/>
        </w:rPr>
      </w:pPr>
    </w:p>
    <w:p w:rsidR="005C391E" w:rsidRPr="001013A8" w:rsidRDefault="005C391E" w:rsidP="006311B7">
      <w:pPr>
        <w:keepNext/>
        <w:keepLines/>
        <w:widowControl w:val="0"/>
        <w:jc w:val="right"/>
        <w:rPr>
          <w:b/>
          <w:sz w:val="20"/>
          <w:szCs w:val="20"/>
          <w:lang w:eastAsia="lv-LV"/>
        </w:rPr>
      </w:pPr>
    </w:p>
    <w:p w:rsidR="000C6A70" w:rsidRPr="001013A8" w:rsidRDefault="000C6A70" w:rsidP="006311B7">
      <w:pPr>
        <w:keepNext/>
        <w:keepLines/>
        <w:widowControl w:val="0"/>
        <w:jc w:val="right"/>
        <w:rPr>
          <w:b/>
          <w:sz w:val="20"/>
          <w:szCs w:val="20"/>
          <w:lang w:eastAsia="lv-LV"/>
        </w:rPr>
      </w:pPr>
      <w:r w:rsidRPr="001013A8">
        <w:rPr>
          <w:b/>
          <w:sz w:val="20"/>
          <w:szCs w:val="20"/>
          <w:lang w:eastAsia="lv-LV"/>
        </w:rPr>
        <w:lastRenderedPageBreak/>
        <w:t>4.pielikums</w:t>
      </w:r>
    </w:p>
    <w:p w:rsidR="000C6A70" w:rsidRPr="001013A8" w:rsidRDefault="000C6A70" w:rsidP="006311B7">
      <w:pPr>
        <w:keepNext/>
        <w:keepLines/>
        <w:widowControl w:val="0"/>
        <w:jc w:val="right"/>
        <w:rPr>
          <w:b/>
          <w:sz w:val="20"/>
          <w:szCs w:val="20"/>
          <w:lang w:eastAsia="lv-LV"/>
        </w:rPr>
      </w:pPr>
      <w:r w:rsidRPr="001013A8">
        <w:rPr>
          <w:b/>
          <w:sz w:val="20"/>
          <w:szCs w:val="20"/>
          <w:lang w:eastAsia="lv-LV"/>
        </w:rPr>
        <w:t xml:space="preserve">Atklāta konkursa </w:t>
      </w:r>
    </w:p>
    <w:p w:rsidR="000C6A70" w:rsidRPr="001013A8" w:rsidRDefault="000C6A70" w:rsidP="006311B7">
      <w:pPr>
        <w:keepNext/>
        <w:keepLines/>
        <w:widowControl w:val="0"/>
        <w:jc w:val="right"/>
        <w:rPr>
          <w:b/>
          <w:sz w:val="20"/>
          <w:szCs w:val="20"/>
          <w:lang w:eastAsia="lv-LV"/>
        </w:rPr>
      </w:pPr>
      <w:r w:rsidRPr="001013A8">
        <w:rPr>
          <w:b/>
          <w:sz w:val="20"/>
          <w:szCs w:val="20"/>
          <w:lang w:eastAsia="lv-LV"/>
        </w:rPr>
        <w:t>„</w:t>
      </w:r>
      <w:r w:rsidR="00187024">
        <w:rPr>
          <w:b/>
          <w:sz w:val="20"/>
          <w:szCs w:val="20"/>
        </w:rPr>
        <w:t>Celtniecības materiālu, elektropreču un santehnikas iegāde</w:t>
      </w:r>
      <w:r w:rsidRPr="001013A8">
        <w:rPr>
          <w:b/>
          <w:sz w:val="20"/>
          <w:szCs w:val="20"/>
          <w:lang w:eastAsia="lv-LV"/>
        </w:rPr>
        <w:t xml:space="preserve">”, </w:t>
      </w:r>
    </w:p>
    <w:p w:rsidR="000C6A70" w:rsidRPr="001013A8" w:rsidRDefault="000C6A70" w:rsidP="006311B7">
      <w:pPr>
        <w:keepNext/>
        <w:keepLines/>
        <w:widowControl w:val="0"/>
        <w:jc w:val="right"/>
        <w:rPr>
          <w:rFonts w:eastAsia="Times New Roman"/>
          <w:b/>
          <w:sz w:val="20"/>
          <w:szCs w:val="20"/>
        </w:rPr>
      </w:pPr>
      <w:r>
        <w:rPr>
          <w:b/>
          <w:sz w:val="20"/>
          <w:szCs w:val="20"/>
        </w:rPr>
        <w:t>ID Nr. Nr. RSU-2017/</w:t>
      </w:r>
      <w:r w:rsidR="00187024">
        <w:rPr>
          <w:b/>
          <w:sz w:val="20"/>
          <w:szCs w:val="20"/>
        </w:rPr>
        <w:t>92</w:t>
      </w:r>
      <w:r w:rsidRPr="001013A8">
        <w:rPr>
          <w:b/>
          <w:sz w:val="20"/>
          <w:szCs w:val="20"/>
        </w:rPr>
        <w:t>/AFN-AK</w:t>
      </w:r>
    </w:p>
    <w:p w:rsidR="000C6A70" w:rsidRPr="001013A8" w:rsidRDefault="000C6A70" w:rsidP="006311B7">
      <w:pPr>
        <w:keepNext/>
        <w:keepLines/>
        <w:widowControl w:val="0"/>
        <w:jc w:val="right"/>
        <w:rPr>
          <w:b/>
          <w:sz w:val="20"/>
          <w:szCs w:val="20"/>
        </w:rPr>
      </w:pPr>
      <w:r w:rsidRPr="001013A8">
        <w:rPr>
          <w:b/>
          <w:sz w:val="20"/>
          <w:szCs w:val="20"/>
        </w:rPr>
        <w:t>nolikumam</w:t>
      </w:r>
    </w:p>
    <w:p w:rsidR="00567998" w:rsidRPr="004900D9" w:rsidRDefault="00567998" w:rsidP="00567998">
      <w:pPr>
        <w:keepNext/>
        <w:keepLines/>
        <w:widowControl w:val="0"/>
        <w:spacing w:before="240" w:after="240"/>
        <w:contextualSpacing/>
        <w:jc w:val="center"/>
        <w:rPr>
          <w:b/>
          <w:color w:val="FF0000"/>
          <w:spacing w:val="5"/>
          <w:kern w:val="28"/>
          <w:szCs w:val="52"/>
        </w:rPr>
      </w:pPr>
      <w:r w:rsidRPr="004900D9">
        <w:rPr>
          <w:b/>
          <w:color w:val="FF0000"/>
          <w:spacing w:val="5"/>
          <w:kern w:val="28"/>
          <w:szCs w:val="52"/>
        </w:rPr>
        <w:t>/LĪGUMA PROJEKTS/</w:t>
      </w:r>
    </w:p>
    <w:p w:rsidR="00567998" w:rsidRPr="001013A8" w:rsidRDefault="00567998" w:rsidP="00567998">
      <w:pPr>
        <w:keepNext/>
        <w:keepLines/>
        <w:widowControl w:val="0"/>
        <w:jc w:val="center"/>
        <w:rPr>
          <w:b/>
          <w:spacing w:val="5"/>
          <w:kern w:val="28"/>
        </w:rPr>
      </w:pPr>
      <w:r w:rsidRPr="001013A8">
        <w:rPr>
          <w:b/>
          <w:spacing w:val="5"/>
          <w:kern w:val="28"/>
        </w:rPr>
        <w:t>Līgums Nr.__________</w:t>
      </w:r>
    </w:p>
    <w:p w:rsidR="00567998" w:rsidRDefault="00567998" w:rsidP="00567998">
      <w:pPr>
        <w:jc w:val="center"/>
        <w:rPr>
          <w:b/>
        </w:rPr>
      </w:pPr>
      <w:r>
        <w:rPr>
          <w:b/>
        </w:rPr>
        <w:t xml:space="preserve">par celtniecības materiālu, elektropreču un santehnikas iegādi </w:t>
      </w:r>
    </w:p>
    <w:p w:rsidR="00567998" w:rsidRDefault="00567998" w:rsidP="00567998">
      <w:pPr>
        <w:jc w:val="center"/>
        <w:rPr>
          <w:sz w:val="22"/>
          <w:szCs w:val="22"/>
        </w:rPr>
      </w:pPr>
      <w:r>
        <w:rPr>
          <w:sz w:val="22"/>
          <w:szCs w:val="22"/>
        </w:rPr>
        <w:t>(iepirkuma identifikācijas Nr. RSU-2017/92/AFN-AK)</w:t>
      </w:r>
    </w:p>
    <w:p w:rsidR="00567998" w:rsidRDefault="00567998" w:rsidP="00567998">
      <w:pPr>
        <w:tabs>
          <w:tab w:val="left" w:pos="720"/>
          <w:tab w:val="center" w:pos="4153"/>
          <w:tab w:val="right" w:pos="8306"/>
        </w:tabs>
        <w:spacing w:before="120"/>
        <w:ind w:firstLine="0"/>
      </w:pPr>
    </w:p>
    <w:p w:rsidR="00567998" w:rsidRDefault="00567998" w:rsidP="00567998">
      <w:pPr>
        <w:tabs>
          <w:tab w:val="left" w:pos="720"/>
          <w:tab w:val="center" w:pos="4153"/>
          <w:tab w:val="right" w:pos="8306"/>
        </w:tabs>
        <w:spacing w:before="120"/>
        <w:ind w:firstLine="0"/>
        <w:rPr>
          <w:b/>
          <w:bCs/>
        </w:rPr>
      </w:pPr>
      <w:r>
        <w:t>Rīgā, __.__.201_</w:t>
      </w:r>
    </w:p>
    <w:p w:rsidR="00567998" w:rsidRDefault="00567998" w:rsidP="00567998">
      <w:pPr>
        <w:spacing w:before="120"/>
        <w:ind w:firstLine="0"/>
      </w:pPr>
      <w:r>
        <w:rPr>
          <w:b/>
          <w:bCs/>
        </w:rPr>
        <w:t xml:space="preserve">Rīgas Stradiņa universitāte </w:t>
      </w:r>
      <w:r w:rsidRPr="00994345">
        <w:t>(sertificēta atbilstīgi ISO 9001 standartam „Kvalitātes pārvaldības sistēmas. Prasības” un atbilstīgi LVS EN ISO 50001 standartam “Energopārvaldības sistēmas. Prasības un lietošanas norādījumi”)</w:t>
      </w:r>
      <w:r>
        <w:t xml:space="preserve"> ____ </w:t>
      </w:r>
      <w:r>
        <w:rPr>
          <w:i/>
          <w:color w:val="E36C0A"/>
        </w:rPr>
        <w:t xml:space="preserve">(Amats) </w:t>
      </w:r>
      <w:r>
        <w:t xml:space="preserve">_____ </w:t>
      </w:r>
      <w:r>
        <w:rPr>
          <w:i/>
          <w:color w:val="E36C0A"/>
        </w:rPr>
        <w:t xml:space="preserve">(Vārs Uzvārds) </w:t>
      </w:r>
      <w:r>
        <w:t xml:space="preserve">personā, kurš rīkojas atbilstīgi ______________ </w:t>
      </w:r>
      <w:r>
        <w:rPr>
          <w:i/>
          <w:color w:val="E36C0A"/>
        </w:rPr>
        <w:t>(pārstāvības pamats – statūti, pilnvara, rīkojums u.c.)</w:t>
      </w:r>
      <w:r>
        <w:t xml:space="preserve"> (</w:t>
      </w:r>
      <w:r>
        <w:rPr>
          <w:iCs/>
        </w:rPr>
        <w:t>turpmāk –</w:t>
      </w:r>
      <w:ins w:id="32" w:author="Laura" w:date="2017-11-01T16:19:00Z">
        <w:r>
          <w:rPr>
            <w:iCs/>
          </w:rPr>
          <w:t xml:space="preserve"> </w:t>
        </w:r>
      </w:ins>
      <w:r>
        <w:t>Pircējs), no vienas puses,</w:t>
      </w:r>
    </w:p>
    <w:p w:rsidR="00567998" w:rsidRDefault="00567998" w:rsidP="00567998">
      <w:pPr>
        <w:spacing w:before="120"/>
        <w:ind w:firstLine="0"/>
      </w:pPr>
      <w:r>
        <w:t>un</w:t>
      </w:r>
    </w:p>
    <w:p w:rsidR="00567998" w:rsidRDefault="00567998" w:rsidP="00567998">
      <w:pPr>
        <w:spacing w:before="120"/>
        <w:ind w:firstLine="0"/>
      </w:pPr>
      <w:r>
        <w:rPr>
          <w:b/>
          <w:bCs/>
        </w:rPr>
        <w:t>____________________ „___________________”</w:t>
      </w:r>
      <w:r>
        <w:t xml:space="preserve">____ </w:t>
      </w:r>
      <w:r>
        <w:rPr>
          <w:i/>
          <w:color w:val="E36C0A"/>
        </w:rPr>
        <w:t xml:space="preserve">(Amats) </w:t>
      </w:r>
      <w:r>
        <w:t xml:space="preserve">_____ </w:t>
      </w:r>
      <w:r>
        <w:rPr>
          <w:i/>
          <w:color w:val="E36C0A"/>
        </w:rPr>
        <w:t xml:space="preserve">(Vārs Uzvārds) </w:t>
      </w:r>
      <w:r>
        <w:t xml:space="preserve">personā, kurš rīkojas atbilstīgi ______________ </w:t>
      </w:r>
      <w:r>
        <w:rPr>
          <w:i/>
          <w:color w:val="E36C0A"/>
        </w:rPr>
        <w:t>(pārstāvības pamats – statūti, pilnvara, rīkojums u.c.)</w:t>
      </w:r>
      <w:r>
        <w:t xml:space="preserve"> </w:t>
      </w:r>
      <w:r>
        <w:rPr>
          <w:bCs/>
        </w:rPr>
        <w:t>(turpmāk – Pārdevējs)</w:t>
      </w:r>
      <w:r>
        <w:t>, no otras puses (abi kopā turpmāk – Puses),</w:t>
      </w:r>
    </w:p>
    <w:p w:rsidR="00567998" w:rsidRDefault="00567998" w:rsidP="00567998">
      <w:pPr>
        <w:spacing w:before="120"/>
        <w:ind w:firstLine="0"/>
        <w:rPr>
          <w:i/>
          <w:color w:val="E36C0A"/>
        </w:rPr>
      </w:pPr>
      <w:r>
        <w:t>pamatojoties uz atklātu konkursu „</w:t>
      </w:r>
      <w:r>
        <w:rPr>
          <w:lang w:eastAsia="zh-CN"/>
        </w:rPr>
        <w:t xml:space="preserve">Celtniecības </w:t>
      </w:r>
      <w:r>
        <w:t xml:space="preserve">materiālu, elektropreču un santehnikas iegāde” (Iepirkuma identifikācijas Nr. RSU-2017/92/AFN-AK) (turpmāk – Iepirkums), </w:t>
      </w:r>
    </w:p>
    <w:p w:rsidR="00567998" w:rsidRDefault="00567998" w:rsidP="00567998">
      <w:pPr>
        <w:spacing w:before="120"/>
        <w:ind w:firstLine="0"/>
      </w:pPr>
      <w:r>
        <w:t>izsakot savu brīvu gribu – bez maldības, viltus vai spaidiem, noslēdz šāda satura Līgumu (turpmāk – Līgums):</w:t>
      </w:r>
    </w:p>
    <w:p w:rsidR="00567998" w:rsidRDefault="00567998" w:rsidP="00567998">
      <w:pPr>
        <w:numPr>
          <w:ilvl w:val="0"/>
          <w:numId w:val="17"/>
        </w:numPr>
        <w:spacing w:before="120"/>
        <w:jc w:val="center"/>
        <w:rPr>
          <w:b/>
        </w:rPr>
      </w:pPr>
      <w:r>
        <w:rPr>
          <w:b/>
        </w:rPr>
        <w:t>Līguma priekšmets</w:t>
      </w:r>
    </w:p>
    <w:p w:rsidR="00567998" w:rsidRDefault="00567998" w:rsidP="00567998">
      <w:pPr>
        <w:numPr>
          <w:ilvl w:val="1"/>
          <w:numId w:val="17"/>
        </w:numPr>
        <w:spacing w:before="120"/>
        <w:ind w:left="567" w:hanging="567"/>
      </w:pPr>
      <w:r>
        <w:t xml:space="preserve">Pircējs pērk un Pārdevējs pārdod Pircējam </w:t>
      </w:r>
      <w:r>
        <w:rPr>
          <w:b/>
        </w:rPr>
        <w:t>celtniecības materiālus, elektropreces un santehniku telpu renovācijas un uzturēšanas darbiem</w:t>
      </w:r>
      <w:r>
        <w:t>, saskaņā ar tehnisko specifikāciju, kas tiek noformēta un pievienota Līgumam kā tā pielikums un kas ir neatņemama Līguma sastāvdaļa (turpmāk – Preces</w:t>
      </w:r>
      <w:r w:rsidRPr="00567998">
        <w:t>).</w:t>
      </w:r>
    </w:p>
    <w:p w:rsidR="00567998" w:rsidRDefault="00567998" w:rsidP="00567998">
      <w:pPr>
        <w:numPr>
          <w:ilvl w:val="1"/>
          <w:numId w:val="17"/>
        </w:numPr>
        <w:spacing w:before="120"/>
        <w:ind w:left="567" w:hanging="567"/>
      </w:pPr>
      <w:r>
        <w:t xml:space="preserve">Pārdevējs lielgabarīta Preces vai Preces, kuras pasūtījuma summa ir 100,00 EUR (viens simts </w:t>
      </w:r>
      <w:r>
        <w:rPr>
          <w:i/>
        </w:rPr>
        <w:t>euro</w:t>
      </w:r>
      <w:r>
        <w:t xml:space="preserve"> 00 centi) bez PVN</w:t>
      </w:r>
      <w:r>
        <w:rPr>
          <w:i/>
          <w:color w:val="E36C0A"/>
        </w:rPr>
        <w:t xml:space="preserve"> </w:t>
      </w:r>
      <w:r>
        <w:t>vai vairāk, piegādi, veic pats ar saviem līdzekļiem, iekārtām un citiem nepieciešamajiem resursiem, ja vien to tieši nav uzņēmies Pircējs.</w:t>
      </w:r>
    </w:p>
    <w:p w:rsidR="00567998" w:rsidRDefault="00567998" w:rsidP="00567998">
      <w:pPr>
        <w:numPr>
          <w:ilvl w:val="1"/>
          <w:numId w:val="17"/>
        </w:numPr>
        <w:spacing w:before="120"/>
        <w:ind w:left="567" w:hanging="567"/>
      </w:pPr>
      <w:r>
        <w:t>Pārdevējs Līguma 1.2.punktā noteiktās Preces piegādi Pircējam veic uz šādām adresēm:</w:t>
      </w:r>
    </w:p>
    <w:p w:rsidR="00567998" w:rsidRDefault="00567998" w:rsidP="00567998">
      <w:pPr>
        <w:pStyle w:val="11Lgumam"/>
        <w:numPr>
          <w:ilvl w:val="2"/>
          <w:numId w:val="17"/>
        </w:numPr>
        <w:ind w:left="1276" w:hanging="709"/>
      </w:pPr>
      <w:r>
        <w:rPr>
          <w:b/>
        </w:rPr>
        <w:t>Dzirciema iela 16, Rīga</w:t>
      </w:r>
      <w:r>
        <w:t>;</w:t>
      </w:r>
    </w:p>
    <w:p w:rsidR="00567998" w:rsidRDefault="00567998" w:rsidP="00567998">
      <w:pPr>
        <w:pStyle w:val="11Lgumam"/>
        <w:numPr>
          <w:ilvl w:val="2"/>
          <w:numId w:val="17"/>
        </w:numPr>
        <w:ind w:left="1276" w:hanging="709"/>
        <w:contextualSpacing/>
      </w:pPr>
      <w:r>
        <w:rPr>
          <w:b/>
        </w:rPr>
        <w:t>Riņķu iela 22/24, Liepāja</w:t>
      </w:r>
      <w:r>
        <w:t>;</w:t>
      </w:r>
    </w:p>
    <w:p w:rsidR="00567998" w:rsidRDefault="00567998" w:rsidP="00567998">
      <w:pPr>
        <w:pStyle w:val="ListParagraph"/>
        <w:numPr>
          <w:ilvl w:val="2"/>
          <w:numId w:val="17"/>
        </w:numPr>
        <w:spacing w:after="0" w:line="240" w:lineRule="auto"/>
        <w:ind w:left="1276" w:hanging="709"/>
        <w:jc w:val="both"/>
        <w:rPr>
          <w:rStyle w:val="FontStyle87"/>
          <w:i w:val="0"/>
          <w:iCs w:val="0"/>
          <w:sz w:val="24"/>
          <w:szCs w:val="24"/>
        </w:rPr>
      </w:pPr>
      <w:r>
        <w:rPr>
          <w:rStyle w:val="FontStyle87"/>
          <w:b/>
          <w:i w:val="0"/>
          <w:sz w:val="24"/>
          <w:szCs w:val="24"/>
        </w:rPr>
        <w:t>Taurene, Taurenes pag., Vecpiebalgas nov.</w:t>
      </w:r>
      <w:r>
        <w:rPr>
          <w:rStyle w:val="FontStyle87"/>
          <w:i w:val="0"/>
          <w:sz w:val="24"/>
          <w:szCs w:val="24"/>
        </w:rPr>
        <w:t>.</w:t>
      </w:r>
    </w:p>
    <w:p w:rsidR="00567998" w:rsidRDefault="00567998" w:rsidP="00567998">
      <w:pPr>
        <w:pStyle w:val="ListParagraph"/>
        <w:numPr>
          <w:ilvl w:val="1"/>
          <w:numId w:val="17"/>
        </w:numPr>
        <w:spacing w:before="120" w:after="0" w:line="240" w:lineRule="auto"/>
        <w:ind w:left="567" w:hanging="567"/>
        <w:contextualSpacing w:val="0"/>
        <w:jc w:val="both"/>
      </w:pPr>
      <w:r>
        <w:rPr>
          <w:rFonts w:ascii="Times New Roman" w:hAnsi="Times New Roman"/>
          <w:sz w:val="24"/>
          <w:szCs w:val="24"/>
        </w:rPr>
        <w:t>Pārdevējs nodrošina Preces izsniegšanu Pircējam, ja Preces piegādi uzņēmies Pircējs, šādās adresēs:</w:t>
      </w:r>
    </w:p>
    <w:p w:rsidR="00567998" w:rsidRDefault="00567998" w:rsidP="00567998">
      <w:pPr>
        <w:pStyle w:val="11Lgumam"/>
        <w:numPr>
          <w:ilvl w:val="2"/>
          <w:numId w:val="17"/>
        </w:numPr>
        <w:ind w:left="1276" w:hanging="709"/>
        <w:contextualSpacing/>
      </w:pPr>
      <w:r>
        <w:t>_______________, darba laiks no ____ līdz______;</w:t>
      </w:r>
    </w:p>
    <w:p w:rsidR="00567998" w:rsidRDefault="00567998" w:rsidP="00567998">
      <w:pPr>
        <w:pStyle w:val="ListParagraph"/>
        <w:numPr>
          <w:ilvl w:val="2"/>
          <w:numId w:val="17"/>
        </w:numPr>
        <w:spacing w:after="0" w:line="240" w:lineRule="auto"/>
        <w:ind w:left="1276" w:hanging="709"/>
        <w:jc w:val="both"/>
        <w:rPr>
          <w:rFonts w:ascii="Times New Roman" w:hAnsi="Times New Roman"/>
          <w:sz w:val="24"/>
          <w:szCs w:val="24"/>
        </w:rPr>
      </w:pPr>
      <w:r>
        <w:rPr>
          <w:rFonts w:ascii="Times New Roman" w:hAnsi="Times New Roman"/>
          <w:sz w:val="24"/>
          <w:szCs w:val="24"/>
        </w:rPr>
        <w:t>_______________, darba laiks no ____ līdz______;</w:t>
      </w:r>
    </w:p>
    <w:p w:rsidR="00567998" w:rsidRDefault="00567998" w:rsidP="00567998">
      <w:pPr>
        <w:pStyle w:val="ListParagraph"/>
        <w:numPr>
          <w:ilvl w:val="2"/>
          <w:numId w:val="17"/>
        </w:numPr>
        <w:spacing w:after="0" w:line="240" w:lineRule="auto"/>
        <w:ind w:left="1276" w:hanging="709"/>
        <w:jc w:val="both"/>
        <w:rPr>
          <w:rFonts w:ascii="Times New Roman" w:hAnsi="Times New Roman"/>
          <w:b/>
          <w:noProof/>
          <w:sz w:val="24"/>
          <w:szCs w:val="24"/>
        </w:rPr>
      </w:pPr>
      <w:r>
        <w:rPr>
          <w:rFonts w:ascii="Times New Roman" w:hAnsi="Times New Roman"/>
          <w:sz w:val="24"/>
          <w:szCs w:val="24"/>
        </w:rPr>
        <w:t xml:space="preserve">_______________, darba laiks no ____ līdz______. </w:t>
      </w:r>
      <w:r>
        <w:rPr>
          <w:rFonts w:ascii="Times New Roman" w:hAnsi="Times New Roman"/>
          <w:i/>
          <w:color w:val="E36C0A"/>
          <w:sz w:val="24"/>
          <w:szCs w:val="24"/>
        </w:rPr>
        <w:t>(norāda atbilstoši nepieciešamībai)</w:t>
      </w:r>
    </w:p>
    <w:p w:rsidR="00567998" w:rsidRDefault="00567998" w:rsidP="00567998">
      <w:pPr>
        <w:numPr>
          <w:ilvl w:val="0"/>
          <w:numId w:val="17"/>
        </w:numPr>
        <w:spacing w:before="120"/>
        <w:jc w:val="center"/>
        <w:rPr>
          <w:b/>
          <w:noProof/>
        </w:rPr>
      </w:pPr>
      <w:r>
        <w:rPr>
          <w:b/>
          <w:noProof/>
        </w:rPr>
        <w:t>Līgumcena un norēķinu kārtība</w:t>
      </w:r>
    </w:p>
    <w:p w:rsidR="00567998" w:rsidRDefault="00567998" w:rsidP="00567998">
      <w:pPr>
        <w:pStyle w:val="ListParagraph"/>
        <w:numPr>
          <w:ilvl w:val="1"/>
          <w:numId w:val="17"/>
        </w:numPr>
        <w:spacing w:before="120" w:after="0" w:line="240" w:lineRule="auto"/>
        <w:ind w:left="567" w:hanging="567"/>
        <w:jc w:val="both"/>
        <w:rPr>
          <w:rFonts w:ascii="Times New Roman" w:hAnsi="Times New Roman"/>
          <w:sz w:val="24"/>
          <w:szCs w:val="24"/>
        </w:rPr>
      </w:pPr>
      <w:r>
        <w:rPr>
          <w:rFonts w:ascii="Times New Roman" w:hAnsi="Times New Roman"/>
          <w:sz w:val="24"/>
          <w:szCs w:val="24"/>
        </w:rPr>
        <w:t xml:space="preserve">Līgumcena </w:t>
      </w:r>
      <w:r w:rsidRPr="00C95110">
        <w:rPr>
          <w:rFonts w:ascii="Times New Roman" w:hAnsi="Times New Roman"/>
          <w:sz w:val="23"/>
          <w:szCs w:val="23"/>
        </w:rPr>
        <w:t>par atsevišķām Pre</w:t>
      </w:r>
      <w:r>
        <w:rPr>
          <w:rFonts w:ascii="Times New Roman" w:hAnsi="Times New Roman"/>
          <w:sz w:val="23"/>
          <w:szCs w:val="23"/>
        </w:rPr>
        <w:t>č</w:t>
      </w:r>
      <w:r w:rsidRPr="00C95110">
        <w:rPr>
          <w:rFonts w:ascii="Times New Roman" w:hAnsi="Times New Roman"/>
          <w:sz w:val="23"/>
          <w:szCs w:val="23"/>
        </w:rPr>
        <w:t xml:space="preserve"> pozīcijām ir atbilstīga Pārdevēja iesniegtajam piedāvājumam, noteikta Līguma pielikumā un kopumā visā Līguma darbības laikā nepārsniegs</w:t>
      </w:r>
      <w:r w:rsidDel="00227612">
        <w:rPr>
          <w:rFonts w:ascii="Times New Roman" w:hAnsi="Times New Roman"/>
          <w:sz w:val="24"/>
          <w:szCs w:val="24"/>
        </w:rPr>
        <w:t xml:space="preserve"> </w:t>
      </w:r>
      <w:r w:rsidRPr="00187024">
        <w:rPr>
          <w:rFonts w:ascii="Times New Roman" w:hAnsi="Times New Roman"/>
          <w:b/>
          <w:sz w:val="24"/>
          <w:szCs w:val="24"/>
        </w:rPr>
        <w:t xml:space="preserve">125000,00 EUR (viens simts divdesmit pieci tūkstoši </w:t>
      </w:r>
      <w:r w:rsidRPr="00187024">
        <w:rPr>
          <w:rFonts w:ascii="Times New Roman" w:hAnsi="Times New Roman"/>
          <w:b/>
          <w:i/>
          <w:sz w:val="24"/>
          <w:szCs w:val="24"/>
        </w:rPr>
        <w:t>euro</w:t>
      </w:r>
      <w:r w:rsidRPr="00187024">
        <w:rPr>
          <w:rFonts w:ascii="Times New Roman" w:hAnsi="Times New Roman"/>
          <w:b/>
          <w:sz w:val="24"/>
          <w:szCs w:val="24"/>
        </w:rPr>
        <w:t xml:space="preserve"> un 00 centi)</w:t>
      </w:r>
      <w:r w:rsidRPr="007F743F">
        <w:rPr>
          <w:b/>
        </w:rPr>
        <w:t xml:space="preserve"> </w:t>
      </w:r>
      <w:r>
        <w:rPr>
          <w:rFonts w:ascii="Times New Roman" w:hAnsi="Times New Roman"/>
          <w:sz w:val="24"/>
          <w:szCs w:val="24"/>
        </w:rPr>
        <w:t xml:space="preserve">bez pievienotās vērtības nodokļa </w:t>
      </w:r>
      <w:r>
        <w:rPr>
          <w:rFonts w:ascii="Times New Roman" w:hAnsi="Times New Roman"/>
          <w:sz w:val="24"/>
          <w:szCs w:val="24"/>
        </w:rPr>
        <w:lastRenderedPageBreak/>
        <w:t xml:space="preserve">(turpmāk – PVN) (turpmāk – Līgumcena). Papildus Līgumcenai Pircējs maksā PVN Latvijas Republikā spēkā esošajos normatīvajos aktos noteiktajā apmērā. </w:t>
      </w:r>
    </w:p>
    <w:p w:rsidR="00567998" w:rsidRPr="00187024" w:rsidRDefault="00567998" w:rsidP="00567998">
      <w:pPr>
        <w:pStyle w:val="NoSpacing"/>
        <w:numPr>
          <w:ilvl w:val="1"/>
          <w:numId w:val="17"/>
        </w:numPr>
        <w:suppressAutoHyphens/>
        <w:spacing w:before="120" w:after="120"/>
        <w:ind w:left="567" w:hanging="567"/>
        <w:jc w:val="both"/>
        <w:rPr>
          <w:rFonts w:ascii="Times New Roman" w:hAnsi="Times New Roman"/>
          <w:sz w:val="24"/>
          <w:szCs w:val="24"/>
          <w:lang w:val="lv-LV"/>
        </w:rPr>
      </w:pPr>
      <w:r w:rsidRPr="00187024">
        <w:rPr>
          <w:rFonts w:ascii="Times New Roman" w:hAnsi="Times New Roman"/>
          <w:sz w:val="24"/>
          <w:szCs w:val="24"/>
          <w:lang w:val="lv-LV"/>
        </w:rPr>
        <w:t>Pircējs ir tiesīgs iegādāties Preces, kas nav norādītas Līguma pielikumā - tehniskajā specifikācijā, bet, kas tam ir nepieciešama ēku un telpu renovācijas un uzturēšanas darbu veikšanai, par Pārdevēja preču mazumtirdzniecības cenu, piemērojot Pārdevēja atlaidi ______ % no dienas mazumtirdzniecības cenas.</w:t>
      </w:r>
    </w:p>
    <w:p w:rsidR="00567998" w:rsidRDefault="00567998" w:rsidP="00567998">
      <w:pPr>
        <w:pStyle w:val="BodyText"/>
        <w:widowControl/>
        <w:numPr>
          <w:ilvl w:val="1"/>
          <w:numId w:val="17"/>
        </w:numPr>
        <w:tabs>
          <w:tab w:val="left" w:pos="0"/>
        </w:tabs>
        <w:spacing w:after="0"/>
        <w:ind w:left="567" w:hanging="567"/>
        <w:jc w:val="both"/>
        <w:rPr>
          <w:szCs w:val="24"/>
          <w:lang w:val="lv-LV"/>
        </w:rPr>
      </w:pPr>
      <w:r>
        <w:rPr>
          <w:rFonts w:hint="cs"/>
          <w:szCs w:val="24"/>
          <w:lang w:val="lv-LV"/>
        </w:rPr>
        <w:t xml:space="preserve">Ja Līguma darbības laikā </w:t>
      </w:r>
      <w:r>
        <w:rPr>
          <w:rFonts w:hint="cs"/>
          <w:bCs/>
          <w:szCs w:val="24"/>
          <w:lang w:val="lv-LV"/>
        </w:rPr>
        <w:t>Pārdevējs</w:t>
      </w:r>
      <w:r>
        <w:rPr>
          <w:rFonts w:hint="cs"/>
          <w:szCs w:val="24"/>
          <w:lang w:val="lv-LV"/>
        </w:rPr>
        <w:t xml:space="preserve"> rīko akcijas, kuru laikā </w:t>
      </w:r>
      <w:r>
        <w:rPr>
          <w:szCs w:val="24"/>
          <w:lang w:val="lv-LV"/>
        </w:rPr>
        <w:t xml:space="preserve">Līguma _pielikumā noteiktās </w:t>
      </w:r>
      <w:r>
        <w:rPr>
          <w:rFonts w:hint="cs"/>
          <w:szCs w:val="24"/>
          <w:lang w:val="lv-LV"/>
        </w:rPr>
        <w:t xml:space="preserve">Preces tiek pārdotas par zemākām cenām nekā </w:t>
      </w:r>
      <w:r>
        <w:rPr>
          <w:szCs w:val="24"/>
          <w:lang w:val="lv-LV"/>
        </w:rPr>
        <w:t>noteikts Līgumā</w:t>
      </w:r>
      <w:r>
        <w:rPr>
          <w:rFonts w:hint="cs"/>
          <w:szCs w:val="24"/>
          <w:lang w:val="lv-LV"/>
        </w:rPr>
        <w:t xml:space="preserve">, </w:t>
      </w:r>
      <w:r>
        <w:rPr>
          <w:bCs/>
          <w:szCs w:val="24"/>
          <w:lang w:val="lv-LV"/>
        </w:rPr>
        <w:t xml:space="preserve">Pārdevējs </w:t>
      </w:r>
      <w:r>
        <w:rPr>
          <w:rFonts w:hint="cs"/>
          <w:szCs w:val="24"/>
          <w:lang w:val="lv-LV"/>
        </w:rPr>
        <w:t>par to informē Pircēju un piegādā Pircējam Preces par akcijas cenām.</w:t>
      </w:r>
    </w:p>
    <w:p w:rsidR="00567998" w:rsidRDefault="00567998" w:rsidP="00567998">
      <w:pPr>
        <w:numPr>
          <w:ilvl w:val="1"/>
          <w:numId w:val="17"/>
        </w:numPr>
        <w:spacing w:before="120"/>
        <w:ind w:left="567" w:hanging="567"/>
      </w:pPr>
      <w:r>
        <w:t>Ja saskaņā ar normatīvajiem aktiem turpmāk tiek grozīta PVN likme (Precei piemēro PVN) vai Pārdevējs tiek reģistrēts ar PVN apliekamo personu reģistrā (vai izslēgts no tā), Līgumcena (kā arī jebkuru Līgumā noteikto daļējo maksājumu apmērs vai Preces atsevišķu pozīciju cena) ar PVN tiek grozīta atbilstoši izmaiņām bez atsevišķas Pušu vienošanās, ņemot par pamatu cenu bez PVN, kas paliek nemainīga.</w:t>
      </w:r>
    </w:p>
    <w:p w:rsidR="00567998" w:rsidRDefault="00567998" w:rsidP="00567998">
      <w:pPr>
        <w:numPr>
          <w:ilvl w:val="1"/>
          <w:numId w:val="17"/>
        </w:numPr>
        <w:spacing w:before="120"/>
        <w:ind w:left="567" w:hanging="567"/>
        <w:rPr>
          <w:noProof/>
        </w:rPr>
      </w:pPr>
      <w:r>
        <w:rPr>
          <w:iCs/>
        </w:rPr>
        <w:t xml:space="preserve">Pircējs pieņem un atzīst Pārdevēja elektronisko (nodokļu) rēķinu, ja tas noformēts atbilstoši normatīvo aktu prasībām un nosūtīts uz elektronisko adresi </w:t>
      </w:r>
      <w:hyperlink r:id="rId20" w:history="1">
        <w:r>
          <w:rPr>
            <w:rStyle w:val="Hyperlink"/>
            <w:iCs/>
          </w:rPr>
          <w:t>e-rekini@rsu.lv</w:t>
        </w:r>
      </w:hyperlink>
      <w:r>
        <w:rPr>
          <w:iCs/>
        </w:rPr>
        <w:t xml:space="preserve">. Pretējā gadījumā </w:t>
      </w:r>
      <w:r>
        <w:rPr>
          <w:noProof/>
        </w:rPr>
        <w:t xml:space="preserve">Pārdevējs </w:t>
      </w:r>
      <w:r>
        <w:rPr>
          <w:iCs/>
        </w:rPr>
        <w:t>iesniedz Pircējam rēķinu rakstveidā.</w:t>
      </w:r>
    </w:p>
    <w:p w:rsidR="00567998" w:rsidRDefault="00567998" w:rsidP="00567998">
      <w:pPr>
        <w:numPr>
          <w:ilvl w:val="1"/>
          <w:numId w:val="17"/>
        </w:numPr>
        <w:spacing w:before="120"/>
        <w:ind w:left="567" w:hanging="567"/>
        <w:rPr>
          <w:noProof/>
        </w:rPr>
      </w:pPr>
      <w:r>
        <w:t xml:space="preserve">Līgumcenā ir iekļautas visas izmaksas, ja Līgumā attiecībā uz atsevišķām izmaksām tieši nav noteikts savādāk – Preces cena, nodokļi un nodevas (izņemot PVN), Preces piegāde (ja tāda Precei paredzēta), minēto aktivitāšu realizācijai nepieciešamie palīgmateriāli un iekārtas, kā arī izmaksas, kas ir saistītas ar ražošanu, komplektēšanu, garantijas saistību izpildi u.c.. </w:t>
      </w:r>
    </w:p>
    <w:p w:rsidR="00567998" w:rsidRDefault="00567998" w:rsidP="00567998">
      <w:pPr>
        <w:numPr>
          <w:ilvl w:val="1"/>
          <w:numId w:val="17"/>
        </w:numPr>
        <w:spacing w:before="120"/>
        <w:ind w:left="567" w:hanging="567"/>
        <w:rPr>
          <w:noProof/>
        </w:rPr>
      </w:pPr>
      <w:r>
        <w:rPr>
          <w:noProof/>
        </w:rPr>
        <w:t xml:space="preserve">Pircējs samaksu par Preci, </w:t>
      </w:r>
      <w:r>
        <w:t xml:space="preserve">atbilstīgi faktiski piegādātajam apjomam, </w:t>
      </w:r>
      <w:r>
        <w:rPr>
          <w:noProof/>
        </w:rPr>
        <w:t xml:space="preserve">veic ar pārskaitījumu uz Pārdevēja Līgumā norādīto kredītiestādes norēķinu kontu 30 (trīsdesmit) dienu laikā pēc Pārdevēja izrakstīta </w:t>
      </w:r>
      <w:r>
        <w:t xml:space="preserve">rēķina un Pušu abpusēji parakstīta Preces pieņemšanas – nodošanas akta saņemšanas dienas, vai, ja Pircējs akceptē, pēc Pārdevēja izrakstīta rēķina, kas apliecina Preces piegādes pieņemšanu – nodošanu,  abpusējas parakstīšanas dienas. </w:t>
      </w:r>
      <w:r>
        <w:rPr>
          <w:noProof/>
          <w:u w:val="single"/>
        </w:rPr>
        <w:t>Izrakstot rēķinu, tajā obligāti jānorāda Līguma numurs, datums un Pircēja kontaktpersona</w:t>
      </w:r>
      <w:r>
        <w:rPr>
          <w:noProof/>
        </w:rPr>
        <w:t>, pretējā gadījumā Pircējs ir tiesīgs bez soda sankciju piemērošanas kavēt šajā punktā noteikto maksājumu termiņu.</w:t>
      </w:r>
    </w:p>
    <w:p w:rsidR="00567998" w:rsidRDefault="00567998" w:rsidP="00567998">
      <w:pPr>
        <w:numPr>
          <w:ilvl w:val="1"/>
          <w:numId w:val="17"/>
        </w:numPr>
        <w:spacing w:before="120"/>
        <w:ind w:left="567" w:hanging="567"/>
        <w:rPr>
          <w:noProof/>
        </w:rPr>
      </w:pPr>
      <w:r>
        <w:rPr>
          <w:noProof/>
        </w:rPr>
        <w:t>Par samaksas dienu tiek uzskatīta diena, kad Pircējs veicis pārskaitījumu uz Pārdevēja Līgumā norādīto kredītiestādes norēķinu kontu.</w:t>
      </w:r>
    </w:p>
    <w:p w:rsidR="00567998" w:rsidRDefault="00567998" w:rsidP="00567998">
      <w:pPr>
        <w:numPr>
          <w:ilvl w:val="0"/>
          <w:numId w:val="17"/>
        </w:numPr>
        <w:spacing w:before="120"/>
        <w:jc w:val="center"/>
        <w:rPr>
          <w:b/>
          <w:noProof/>
        </w:rPr>
      </w:pPr>
      <w:r>
        <w:rPr>
          <w:b/>
          <w:noProof/>
        </w:rPr>
        <w:t xml:space="preserve">Preces pasūtīšana, piegāde un pieņemšana </w:t>
      </w:r>
    </w:p>
    <w:p w:rsidR="00567998" w:rsidRDefault="00567998" w:rsidP="00567998">
      <w:pPr>
        <w:numPr>
          <w:ilvl w:val="1"/>
          <w:numId w:val="17"/>
        </w:numPr>
        <w:spacing w:before="120"/>
        <w:ind w:left="567" w:hanging="567"/>
      </w:pPr>
      <w:r>
        <w:rPr>
          <w:bCs/>
          <w:color w:val="000000"/>
        </w:rPr>
        <w:t xml:space="preserve">Pircējs Līguma ietvaros nav saistīts ar konkrētu Preču sortimentu un apjomu un </w:t>
      </w:r>
      <w:r>
        <w:t>pasūtījumus veic atbilstoši nepieciešamībai. Par pasūtījumu Līguma izpratnē uzskatāms Pasūtītāja Līgumā noteiktās kontaktpersonas elektronisks (e-pasta) pieprasījums Pārdevēja Līgumā noteiktajai kontaktpersonai Preces piegādei.</w:t>
      </w:r>
    </w:p>
    <w:p w:rsidR="00567998" w:rsidRDefault="00567998" w:rsidP="00567998">
      <w:pPr>
        <w:numPr>
          <w:ilvl w:val="1"/>
          <w:numId w:val="17"/>
        </w:numPr>
        <w:spacing w:before="120"/>
        <w:ind w:left="567" w:hanging="567"/>
        <w:rPr>
          <w:color w:val="E36C0A"/>
        </w:rPr>
      </w:pPr>
      <w:r>
        <w:t xml:space="preserve">Pārdevējs Līguma 1.2.punktā noteiktās Preces piegādi Pircējam veic ne vēlāk kā </w:t>
      </w:r>
      <w:r>
        <w:rPr>
          <w:b/>
        </w:rPr>
        <w:t>2 (divu) darba dienu</w:t>
      </w:r>
      <w:r>
        <w:t xml:space="preserve"> laikā no pasūtījuma saņemšanas dienas, iepriekš savstarpēji saskaņojot konkrētu Preču pieņemšanas – nodošanas vietu un laiku.</w:t>
      </w:r>
      <w:r>
        <w:rPr>
          <w:color w:val="E36C0A"/>
        </w:rPr>
        <w:t xml:space="preserve"> </w:t>
      </w:r>
    </w:p>
    <w:p w:rsidR="00567998" w:rsidRDefault="00567998" w:rsidP="00567998">
      <w:pPr>
        <w:numPr>
          <w:ilvl w:val="1"/>
          <w:numId w:val="17"/>
        </w:numPr>
        <w:spacing w:before="120"/>
        <w:ind w:left="567" w:hanging="567"/>
      </w:pPr>
      <w:r>
        <w:t>Precēm jābūt jaunām, nelietotai, pilnībā funkcionējošā stāvoklī, atbilstošai tehniskajai specifikācijai un</w:t>
      </w:r>
      <w:r>
        <w:rPr>
          <w:i/>
        </w:rPr>
        <w:t xml:space="preserve"> </w:t>
      </w:r>
      <w:r>
        <w:t>Pircēja definētajām prasībām.</w:t>
      </w:r>
    </w:p>
    <w:p w:rsidR="00567998" w:rsidRDefault="00567998" w:rsidP="00567998">
      <w:pPr>
        <w:numPr>
          <w:ilvl w:val="1"/>
          <w:numId w:val="17"/>
        </w:numPr>
        <w:spacing w:before="120"/>
        <w:ind w:left="567" w:hanging="567"/>
      </w:pPr>
      <w:r>
        <w:t>Vienlaicīgi ar Precēm Pārdevējs nodod Pircējam visu Preču pavadošo dokumentāciju, izpilddokumentāciju (ar tulkojumu latviešu valodā) un garantijas dokumentāciju, ja tāda konkrētajām Precēm ir paredzēta.</w:t>
      </w:r>
    </w:p>
    <w:p w:rsidR="00567998" w:rsidRDefault="00567998" w:rsidP="00567998">
      <w:pPr>
        <w:numPr>
          <w:ilvl w:val="1"/>
          <w:numId w:val="17"/>
        </w:numPr>
        <w:spacing w:before="120"/>
        <w:ind w:left="567" w:hanging="567"/>
      </w:pPr>
      <w:r>
        <w:t xml:space="preserve">Preču pieņemšana – nodošana tiek noformēta ar Preču pieņemšanas – nodošanas akta vai, ja Pircējs akceptē, Pārdevēja izrakstīta rēķina, kas apliecina Preču pieņemšanu – nodošanu, </w:t>
      </w:r>
      <w:r>
        <w:lastRenderedPageBreak/>
        <w:t xml:space="preserve">abpusēju parakstīšanu. Ja pieņemšanas – nodošanas ietvaros tiek konstatētas kādas neatbilstības (iztrūkums, nepilnvērtīga funkcionēšana u.c.), Pārdevējam tās jānovērš </w:t>
      </w:r>
      <w:r>
        <w:rPr>
          <w:bCs/>
          <w:color w:val="000000"/>
        </w:rPr>
        <w:t>bez papildus samaksas Pircēja noteiktajā termiņā</w:t>
      </w:r>
      <w:r>
        <w:t>. Puses paraksta pieņemšanas – nodošanas aktu pēc neatbilstību novēršanas.</w:t>
      </w:r>
    </w:p>
    <w:p w:rsidR="00567998" w:rsidRDefault="00567998" w:rsidP="00567998">
      <w:pPr>
        <w:numPr>
          <w:ilvl w:val="1"/>
          <w:numId w:val="17"/>
        </w:numPr>
        <w:spacing w:before="120"/>
        <w:ind w:left="567" w:hanging="567"/>
      </w:pPr>
      <w:r>
        <w:t xml:space="preserve">Preču piegāde, ja Pircējs to akceptē, var tikt sadalīta pa posmiem atbilstoši veicamajiem uzdevumiem un sasniedzamajiem rezultātiem, kas tiek fiksēts Preču pieņemšanas – nodošanas ietvaros. </w:t>
      </w:r>
    </w:p>
    <w:p w:rsidR="00567998" w:rsidRDefault="00567998" w:rsidP="00567998">
      <w:pPr>
        <w:numPr>
          <w:ilvl w:val="1"/>
          <w:numId w:val="17"/>
        </w:numPr>
        <w:spacing w:before="120"/>
        <w:ind w:left="567" w:hanging="567"/>
      </w:pPr>
      <w:r>
        <w:t xml:space="preserve">Jautājumi par Preču atbilstību Līguma noteikumiem tiek risināti Pusēm savstarpēji vienojoties. Ja 4 (četru) nedēļu laikā vienoties neizdodas, Pircējs ir tiesīgs pieaicināt ekspertu. Ja eksperta slēdziens apstiprina par pamatotu Pircēja viedokli, </w:t>
      </w:r>
      <w:r>
        <w:rPr>
          <w:bCs/>
        </w:rPr>
        <w:t xml:space="preserve">Pārdevējs </w:t>
      </w:r>
      <w:r>
        <w:t xml:space="preserve">ne tikai novērš attiecīgos trūkumus, bet arī Pircēja noteiktā termiņā un kārtībā sedz eksperta pieaicināšanas izmaksas. </w:t>
      </w:r>
    </w:p>
    <w:p w:rsidR="00567998" w:rsidRDefault="00567998" w:rsidP="00567998">
      <w:pPr>
        <w:numPr>
          <w:ilvl w:val="0"/>
          <w:numId w:val="17"/>
        </w:numPr>
        <w:spacing w:before="120"/>
        <w:jc w:val="center"/>
        <w:rPr>
          <w:b/>
          <w:noProof/>
        </w:rPr>
      </w:pPr>
      <w:r>
        <w:rPr>
          <w:b/>
          <w:noProof/>
        </w:rPr>
        <w:t>Pārdevēja saistības</w:t>
      </w:r>
    </w:p>
    <w:p w:rsidR="00567998" w:rsidRDefault="00567998" w:rsidP="00567998">
      <w:pPr>
        <w:numPr>
          <w:ilvl w:val="1"/>
          <w:numId w:val="17"/>
        </w:numPr>
        <w:spacing w:before="120"/>
        <w:ind w:left="567" w:hanging="567"/>
      </w:pPr>
      <w:r>
        <w:t>Pārdevējs apņemas veikt savlaicīgu un kvalitatīvu Preču piegādi vai izsniegšanu Pircēja pārstāvja klātbūtnē Līgumā noteiktajos termiņos un kārtībā, iepriekš savstarpēji saskaņojot konkrētu Preču piegādes vai izsniegšanas laiku un vietu.</w:t>
      </w:r>
    </w:p>
    <w:p w:rsidR="00567998" w:rsidRDefault="00567998" w:rsidP="00567998">
      <w:pPr>
        <w:numPr>
          <w:ilvl w:val="1"/>
          <w:numId w:val="17"/>
        </w:numPr>
        <w:spacing w:before="120"/>
        <w:ind w:left="567" w:hanging="567"/>
      </w:pPr>
      <w:r>
        <w:rPr>
          <w:noProof/>
        </w:rPr>
        <w:t>Pārdevējs apņemas, ciktāl tas ir atkarīgs no Pārdevēja, Pircējam nodrošināt pienācīgus apstākļus Preču izsniegšanai.</w:t>
      </w:r>
    </w:p>
    <w:p w:rsidR="00567998" w:rsidRDefault="00567998" w:rsidP="00567998">
      <w:pPr>
        <w:numPr>
          <w:ilvl w:val="1"/>
          <w:numId w:val="17"/>
        </w:numPr>
        <w:spacing w:before="120"/>
        <w:ind w:left="567" w:hanging="567"/>
      </w:pPr>
      <w:r>
        <w:t>Pārdevējs garantē, ka Preces ir atbilstošas Pircēja izvirzītajām prasībām, Līguma nosacījumiem un Pircēja pasūtījumam.</w:t>
      </w:r>
    </w:p>
    <w:p w:rsidR="00567998" w:rsidRDefault="00567998" w:rsidP="00567998">
      <w:pPr>
        <w:numPr>
          <w:ilvl w:val="1"/>
          <w:numId w:val="17"/>
        </w:numPr>
        <w:spacing w:before="120"/>
        <w:ind w:left="567" w:hanging="567"/>
      </w:pPr>
      <w:r>
        <w:t>Pārdevējs apņemas pieņemt atpakaļ Preces gadījumā, ja tās neatbilst Līguma prasībām, atgriežot Pircējam veikto samaksu vai sedzot Pircējam nodarītos zaudējumus.</w:t>
      </w:r>
    </w:p>
    <w:p w:rsidR="00567998" w:rsidRDefault="00567998" w:rsidP="00567998">
      <w:pPr>
        <w:numPr>
          <w:ilvl w:val="1"/>
          <w:numId w:val="17"/>
        </w:numPr>
        <w:spacing w:before="120"/>
        <w:ind w:left="567" w:hanging="567"/>
      </w:pPr>
      <w:r>
        <w:t>Ja Pircējs izbeidz Līgumu sakarā ar to, ka Pārdevējs nepilda savas saistības atbilstoši Līguma nosacījumiem, Pārdevējam ir pienākums Pircēja noteiktajā termiņā atgriezt Pircēja veikto samaksu (ja tāda ir veikta). Ja Pircējs šādā gadījumā ir jau saņēmis Preces vai vismaz tās daļu un vēlas to atzīt par pieņemamu, ir noformējams atbilstošs pieņemšanas – nodošanas akts un veicama samaksa (vai attiecīgi atgriežama) atbilstoši Preču apjoma vērtībai.</w:t>
      </w:r>
    </w:p>
    <w:p w:rsidR="00567998" w:rsidRDefault="00567998" w:rsidP="00567998">
      <w:pPr>
        <w:numPr>
          <w:ilvl w:val="1"/>
          <w:numId w:val="17"/>
        </w:numPr>
        <w:spacing w:before="120"/>
        <w:ind w:left="567" w:hanging="567"/>
      </w:pPr>
      <w:r>
        <w:t>Pārdevējs apņemas līdz ar Precēm nodot Pircējam visas normālai Preču izmantošanai nepieciešamās atļaujas un licences, ja tādas Precēm un tās pilnvērtīgai lietošanai ir nosakāmas. Atļaujas un licences ir spēkā arī pēc Preču nodošanas tajās norādītajā termiņā, ja vien no apstākļiem neizriet vai Līguma nosacījumos nav noteikts citādi.</w:t>
      </w:r>
    </w:p>
    <w:p w:rsidR="00567998" w:rsidRDefault="00567998" w:rsidP="00567998">
      <w:pPr>
        <w:numPr>
          <w:ilvl w:val="1"/>
          <w:numId w:val="17"/>
        </w:numPr>
        <w:spacing w:before="120"/>
        <w:ind w:left="567" w:hanging="567"/>
      </w:pPr>
      <w:r>
        <w:t>Pārdevējam nav tiesību nodot Līguma vai tā daļas izpildi trešajām personām, izņemot gadījumus, ja Pārdevēju aizstāj ar citu atbilstoši komerctiesību jomas normatīvo aktu noteikumiem par komersantu reorganizāciju un uzņēmumu pāreju.</w:t>
      </w:r>
    </w:p>
    <w:p w:rsidR="00567998" w:rsidRDefault="00567998" w:rsidP="00567998">
      <w:pPr>
        <w:numPr>
          <w:ilvl w:val="1"/>
          <w:numId w:val="17"/>
        </w:numPr>
        <w:spacing w:before="120"/>
        <w:ind w:left="567" w:hanging="567"/>
        <w:rPr>
          <w:i/>
        </w:rPr>
      </w:pPr>
      <w:r>
        <w:rPr>
          <w:noProof/>
        </w:rPr>
        <w:t xml:space="preserve">Pārdevējs apņemas nekavējoties, bet ne vēlāk kā 3 (trīs) darba dienu laikā rakstveidā informēt Pircēju, ja Līguma izpildes laikā: </w:t>
      </w:r>
    </w:p>
    <w:p w:rsidR="00567998" w:rsidRDefault="00567998" w:rsidP="00567998">
      <w:pPr>
        <w:numPr>
          <w:ilvl w:val="2"/>
          <w:numId w:val="17"/>
        </w:numPr>
        <w:ind w:left="1418" w:hanging="851"/>
        <w:rPr>
          <w:i/>
        </w:rPr>
      </w:pPr>
      <w:r>
        <w:rPr>
          <w:noProof/>
        </w:rPr>
        <w:t xml:space="preserve">tiesā tiek ierosināta Pārdevēja maksātnespējas vai </w:t>
      </w:r>
      <w:r>
        <w:t xml:space="preserve">tiesiskās aizsardzības (ārpustiesas tiesiskās aizsardzības) procesa lieta; </w:t>
      </w:r>
    </w:p>
    <w:p w:rsidR="00567998" w:rsidRDefault="00567998" w:rsidP="00567998">
      <w:pPr>
        <w:numPr>
          <w:ilvl w:val="2"/>
          <w:numId w:val="17"/>
        </w:numPr>
        <w:ind w:left="1418" w:hanging="851"/>
        <w:rPr>
          <w:i/>
        </w:rPr>
      </w:pPr>
      <w:r>
        <w:t>Pārdevēja saimnieciskā darbība tiek apturēta;</w:t>
      </w:r>
    </w:p>
    <w:p w:rsidR="00567998" w:rsidRDefault="00567998" w:rsidP="00567998">
      <w:pPr>
        <w:numPr>
          <w:ilvl w:val="2"/>
          <w:numId w:val="17"/>
        </w:numPr>
        <w:spacing w:after="120"/>
        <w:ind w:left="1418" w:hanging="851"/>
        <w:rPr>
          <w:i/>
        </w:rPr>
      </w:pPr>
      <w:r>
        <w:t>Pārdevējs tiek reģistrēts ar PVN apliekamo personu reģistrā vai izslēgts no tā (atsūtot Pircējam apliecības kopiju).</w:t>
      </w:r>
    </w:p>
    <w:p w:rsidR="00567998" w:rsidRDefault="00567998" w:rsidP="00567998">
      <w:pPr>
        <w:numPr>
          <w:ilvl w:val="1"/>
          <w:numId w:val="17"/>
        </w:numPr>
        <w:ind w:left="567" w:hanging="567"/>
        <w:rPr>
          <w:i/>
        </w:rPr>
      </w:pPr>
      <w:r>
        <w:rPr>
          <w:bCs/>
        </w:rPr>
        <w:t xml:space="preserve">Pārdevējs </w:t>
      </w:r>
      <w:r>
        <w:t>papildus minētajām saistībām apņemas:</w:t>
      </w:r>
      <w:r>
        <w:rPr>
          <w:i/>
        </w:rPr>
        <w:t xml:space="preserve"> </w:t>
      </w:r>
    </w:p>
    <w:p w:rsidR="00567998" w:rsidRDefault="00567998" w:rsidP="00567998">
      <w:pPr>
        <w:numPr>
          <w:ilvl w:val="2"/>
          <w:numId w:val="17"/>
        </w:numPr>
        <w:ind w:left="1418" w:hanging="851"/>
      </w:pPr>
      <w:r>
        <w:t>Pircēja telpās un teritorijā ievērot Pircēja iekšējās kārtības un ugunsdrošības noteikumus un darba režīmu, ievērot darba aizsardzības, ugunsdrošības instrukcijas, normatīvos aktus, kas regulē šādu darbu veikšanu, kā arī uzņemas pilnu atbildību par minēto iekšējo un ārējo normatīvo aktu pārkāpumiem un to izraisītām sekām;</w:t>
      </w:r>
    </w:p>
    <w:p w:rsidR="00567998" w:rsidRDefault="00567998" w:rsidP="00567998">
      <w:pPr>
        <w:numPr>
          <w:ilvl w:val="2"/>
          <w:numId w:val="17"/>
        </w:numPr>
        <w:ind w:left="1418" w:hanging="851"/>
      </w:pPr>
      <w:r>
        <w:lastRenderedPageBreak/>
        <w:t>pilnā apmērā segt Pircējam no Līguma izrietošo zaudējumu atlīdzināšanas un citu Pārdevēja maksājuma saistību administrēšanas un piedziņas izdevumus, kādi Pircējam rodas Pārdevēja vainas vai bezdarbības rezultātā;</w:t>
      </w:r>
    </w:p>
    <w:p w:rsidR="00567998" w:rsidRDefault="00567998" w:rsidP="00567998">
      <w:pPr>
        <w:numPr>
          <w:ilvl w:val="2"/>
          <w:numId w:val="17"/>
        </w:numPr>
        <w:ind w:left="1418" w:hanging="851"/>
      </w:pPr>
      <w:r>
        <w:t>nekavējoties pēc Pircēja pieprasījuma saņemšanas iesniegt ar Līguma izpildi saistīto informāciju (pārskatu).</w:t>
      </w:r>
    </w:p>
    <w:p w:rsidR="00567998" w:rsidRDefault="00567998" w:rsidP="00567998">
      <w:pPr>
        <w:numPr>
          <w:ilvl w:val="0"/>
          <w:numId w:val="17"/>
        </w:numPr>
        <w:spacing w:before="120"/>
        <w:jc w:val="center"/>
        <w:rPr>
          <w:b/>
          <w:noProof/>
        </w:rPr>
      </w:pPr>
      <w:r>
        <w:rPr>
          <w:b/>
          <w:noProof/>
        </w:rPr>
        <w:t>Pircēja saistības</w:t>
      </w:r>
    </w:p>
    <w:p w:rsidR="00567998" w:rsidRDefault="00567998" w:rsidP="00567998">
      <w:pPr>
        <w:numPr>
          <w:ilvl w:val="1"/>
          <w:numId w:val="17"/>
        </w:numPr>
        <w:spacing w:before="120"/>
        <w:ind w:left="567" w:hanging="567"/>
        <w:rPr>
          <w:noProof/>
        </w:rPr>
      </w:pPr>
      <w:r>
        <w:rPr>
          <w:noProof/>
        </w:rPr>
        <w:t>Pircējs apņemas savlaicīgi veikt Līguma nosacījumiem un pasūtījumam atbilstoš</w:t>
      </w:r>
      <w:ins w:id="33" w:author="Laura" w:date="2017-11-01T16:32:00Z">
        <w:r>
          <w:rPr>
            <w:noProof/>
          </w:rPr>
          <w:t>u</w:t>
        </w:r>
      </w:ins>
      <w:del w:id="34" w:author="Laura" w:date="2017-11-01T16:32:00Z">
        <w:r w:rsidDel="009E19E7">
          <w:rPr>
            <w:noProof/>
          </w:rPr>
          <w:delText>as</w:delText>
        </w:r>
      </w:del>
      <w:r>
        <w:rPr>
          <w:noProof/>
        </w:rPr>
        <w:t xml:space="preserve"> Pārdevēja piegādāto vai izsniegto Preču pieņemšanu. </w:t>
      </w:r>
    </w:p>
    <w:p w:rsidR="00567998" w:rsidRDefault="00567998" w:rsidP="00567998">
      <w:pPr>
        <w:numPr>
          <w:ilvl w:val="1"/>
          <w:numId w:val="17"/>
        </w:numPr>
        <w:spacing w:before="120"/>
        <w:ind w:left="567" w:hanging="567"/>
        <w:rPr>
          <w:noProof/>
        </w:rPr>
      </w:pPr>
      <w:r>
        <w:rPr>
          <w:noProof/>
        </w:rPr>
        <w:t>Pircējs apņemas veikt samaksu par kvaitatīvām, Līguma nosacījumiem un veiktajam pasūtījumam atbilstošām Precēm Līgumā noteiktajos termiņos un kārtībā.</w:t>
      </w:r>
    </w:p>
    <w:p w:rsidR="00567998" w:rsidRDefault="00567998" w:rsidP="00567998">
      <w:pPr>
        <w:numPr>
          <w:ilvl w:val="1"/>
          <w:numId w:val="17"/>
        </w:numPr>
        <w:spacing w:before="120"/>
        <w:ind w:left="567" w:hanging="567"/>
        <w:rPr>
          <w:noProof/>
        </w:rPr>
      </w:pPr>
      <w:r>
        <w:rPr>
          <w:noProof/>
        </w:rPr>
        <w:t>Pircējs apņemas, ciktāl tas ir atkarīgs no Pircēja, Pārdevējam nodrošināt pienācīgus apstākļus Preču piegādei.</w:t>
      </w:r>
    </w:p>
    <w:p w:rsidR="00567998" w:rsidRDefault="00567998" w:rsidP="00567998">
      <w:pPr>
        <w:numPr>
          <w:ilvl w:val="1"/>
          <w:numId w:val="17"/>
        </w:numPr>
        <w:spacing w:before="120"/>
        <w:ind w:left="567" w:hanging="567"/>
        <w:rPr>
          <w:noProof/>
        </w:rPr>
      </w:pPr>
      <w:r>
        <w:rPr>
          <w:noProof/>
        </w:rPr>
        <w:t xml:space="preserve">Pircējs ir tiesīgs izvirzīt pretenziju Pārdevējam vai atteikties no </w:t>
      </w:r>
      <w:r>
        <w:t xml:space="preserve">Preču </w:t>
      </w:r>
      <w:r>
        <w:rPr>
          <w:noProof/>
        </w:rPr>
        <w:t xml:space="preserve">pieņemšanas, ja Precēm ir novērojami bojājumi vai citi trūkumi. </w:t>
      </w:r>
    </w:p>
    <w:p w:rsidR="00567998" w:rsidRDefault="00567998" w:rsidP="00567998">
      <w:pPr>
        <w:numPr>
          <w:ilvl w:val="1"/>
          <w:numId w:val="17"/>
        </w:numPr>
        <w:spacing w:before="120"/>
        <w:ind w:left="567" w:hanging="567"/>
        <w:rPr>
          <w:noProof/>
        </w:rPr>
      </w:pPr>
      <w:r>
        <w:rPr>
          <w:noProof/>
        </w:rPr>
        <w:t xml:space="preserve">Pircējs ir tiesīgs vienpusēji izbeigt Līgumu un atgriezt Preces Pārdevējam, </w:t>
      </w:r>
      <w:r>
        <w:t>saņemot atpakaļ veikto samaksu,</w:t>
      </w:r>
      <w:r>
        <w:rPr>
          <w:noProof/>
        </w:rPr>
        <w:t xml:space="preserve"> ja Preču lietošanas laikā, bet ne vēlāk kā 3 (trīs) mēnešu laikā kopš Preču pieņemšanas, tiek konstatēta Preču neatbilstība Līguma nosacījumiem.</w:t>
      </w:r>
    </w:p>
    <w:p w:rsidR="00567998" w:rsidRDefault="00567998" w:rsidP="00567998">
      <w:pPr>
        <w:pStyle w:val="ListParagraph"/>
        <w:numPr>
          <w:ilvl w:val="1"/>
          <w:numId w:val="17"/>
        </w:numPr>
        <w:spacing w:before="120" w:after="0" w:line="240" w:lineRule="auto"/>
        <w:ind w:left="567" w:hanging="567"/>
        <w:jc w:val="both"/>
        <w:rPr>
          <w:rFonts w:ascii="Times New Roman" w:hAnsi="Times New Roman"/>
          <w:sz w:val="24"/>
          <w:szCs w:val="24"/>
        </w:rPr>
      </w:pPr>
      <w:r>
        <w:rPr>
          <w:rFonts w:ascii="Times New Roman" w:hAnsi="Times New Roman"/>
          <w:noProof/>
          <w:sz w:val="24"/>
          <w:szCs w:val="24"/>
        </w:rPr>
        <w:t xml:space="preserve">Pircējs ir tiesīgs, rakstveidā paziņojot Pārdevējam, Līgumu vienpusēji izbeigt, ja Pārdevējs neizpilda kādu no Līguma saistībām un pat pēc brīdinājuma saņemšanas turpina to nepildīt vai pieļauj pārkāpuma atkārtošanos, kā arī gadījumā, ja </w:t>
      </w:r>
      <w:r>
        <w:rPr>
          <w:rFonts w:ascii="Times New Roman" w:hAnsi="Times New Roman"/>
          <w:sz w:val="24"/>
          <w:szCs w:val="24"/>
        </w:rPr>
        <w:t xml:space="preserve">Pārdevēja saimnieciskā darbība ir apturēta ilgāk par 2 (divām) nedēļām. </w:t>
      </w:r>
    </w:p>
    <w:p w:rsidR="00567998" w:rsidRDefault="00567998" w:rsidP="00567998">
      <w:pPr>
        <w:numPr>
          <w:ilvl w:val="1"/>
          <w:numId w:val="17"/>
        </w:numPr>
        <w:spacing w:before="120"/>
        <w:ind w:left="567" w:hanging="567"/>
      </w:pPr>
      <w:r>
        <w:rPr>
          <w:bCs/>
          <w:lang w:eastAsia="lv-LV"/>
        </w:rPr>
        <w:t xml:space="preserve">Pircējam ir tiesības nodot ar Līgumu saistīto informāciju tā izpildes kontrolē iesaistītajām institūcijām saskaņā ar normatīvajiem aktiem vai citiem noslēgtajiem līgumiem, kā arī tiesības no Līguma izrietošo maksājumu piedziņu vai visu prasījumu nodot (cedēt) trešajām personām. </w:t>
      </w:r>
    </w:p>
    <w:p w:rsidR="00567998" w:rsidRDefault="00567998" w:rsidP="00567998">
      <w:pPr>
        <w:numPr>
          <w:ilvl w:val="0"/>
          <w:numId w:val="17"/>
        </w:numPr>
        <w:spacing w:before="120"/>
        <w:jc w:val="center"/>
        <w:rPr>
          <w:b/>
        </w:rPr>
      </w:pPr>
      <w:r>
        <w:rPr>
          <w:b/>
        </w:rPr>
        <w:t>Pušu mantiskā atbildība</w:t>
      </w:r>
    </w:p>
    <w:p w:rsidR="00567998" w:rsidRDefault="00567998" w:rsidP="00567998">
      <w:pPr>
        <w:numPr>
          <w:ilvl w:val="1"/>
          <w:numId w:val="17"/>
        </w:numPr>
        <w:spacing w:before="120"/>
        <w:ind w:left="567" w:hanging="567"/>
      </w:pPr>
      <w:r>
        <w:t xml:space="preserve">Ja Puses vispār neizpilda kādu no Līguma izrietošajām saistībām, vainīgā Puse par katru no tām maksā otrai Pusei vienreizēju līgumsodu par katru neizpildes gadījumu 100,00 EUR (viens simts </w:t>
      </w:r>
      <w:r>
        <w:rPr>
          <w:i/>
        </w:rPr>
        <w:t>euro</w:t>
      </w:r>
      <w:r>
        <w:t xml:space="preserve"> un 00 centi) apmērā.</w:t>
      </w:r>
    </w:p>
    <w:p w:rsidR="00567998" w:rsidRDefault="00567998" w:rsidP="00567998">
      <w:pPr>
        <w:pStyle w:val="ListParagraph"/>
        <w:numPr>
          <w:ilvl w:val="1"/>
          <w:numId w:val="17"/>
        </w:numPr>
        <w:spacing w:before="120" w:after="0" w:line="240" w:lineRule="auto"/>
        <w:ind w:left="567" w:hanging="567"/>
        <w:jc w:val="both"/>
        <w:rPr>
          <w:rFonts w:ascii="Times New Roman" w:hAnsi="Times New Roman"/>
          <w:sz w:val="24"/>
          <w:szCs w:val="24"/>
        </w:rPr>
      </w:pPr>
      <w:r>
        <w:rPr>
          <w:rFonts w:ascii="Times New Roman" w:hAnsi="Times New Roman"/>
          <w:sz w:val="24"/>
          <w:szCs w:val="24"/>
        </w:rPr>
        <w:t>Ja Puses kādu no Līguma izrietošajām saistībām izpilda nepienācīgi vai neizpilda īstā laikā (termiņā),  vainīgā Puse par katru no pārkāpumiem maksā otrai Pusei līgumsodu 0,5% apmērā no laikā neizpildītās saistības summas par katru nokavēto dienu, bet ne vairāk kā 10% (desmit procentus) no pamatparāda vai galvenās saistības apmēra.</w:t>
      </w:r>
    </w:p>
    <w:p w:rsidR="00567998" w:rsidRDefault="00567998" w:rsidP="00567998">
      <w:pPr>
        <w:numPr>
          <w:ilvl w:val="1"/>
          <w:numId w:val="17"/>
        </w:numPr>
        <w:spacing w:before="120"/>
        <w:ind w:left="567" w:hanging="567"/>
      </w:pPr>
      <w:r>
        <w:t>Laikā, kad Pārdevēja saimnieciskā darbība ir apturēta, Pircējam līgumsods netiek aprēķināts.</w:t>
      </w:r>
    </w:p>
    <w:p w:rsidR="00567998" w:rsidRDefault="00567998" w:rsidP="00567998">
      <w:pPr>
        <w:numPr>
          <w:ilvl w:val="1"/>
          <w:numId w:val="17"/>
        </w:numPr>
        <w:spacing w:before="120"/>
        <w:ind w:left="567" w:hanging="567"/>
      </w:pPr>
      <w:r>
        <w:t>Līgumsoda samaksa neatbrīvo Puses no turpmākas saistību izpildes, ja vien Puses konkrētā gadījumā nevienojas savādāk.</w:t>
      </w:r>
    </w:p>
    <w:p w:rsidR="00567998" w:rsidRDefault="00567998" w:rsidP="00567998">
      <w:pPr>
        <w:numPr>
          <w:ilvl w:val="1"/>
          <w:numId w:val="17"/>
        </w:numPr>
        <w:spacing w:before="120"/>
        <w:ind w:left="567" w:hanging="567"/>
      </w:pPr>
      <w:r>
        <w:t xml:space="preserve">Pircējs ir tiesīgs ieturēt līgumsodu, veicot savstarpējos norēķinus ar Pārdevēju. </w:t>
      </w:r>
    </w:p>
    <w:p w:rsidR="00567998" w:rsidRDefault="00567998" w:rsidP="00567998">
      <w:pPr>
        <w:numPr>
          <w:ilvl w:val="0"/>
          <w:numId w:val="17"/>
        </w:numPr>
        <w:spacing w:before="120"/>
        <w:jc w:val="center"/>
        <w:rPr>
          <w:b/>
        </w:rPr>
      </w:pPr>
      <w:r>
        <w:rPr>
          <w:b/>
        </w:rPr>
        <w:t xml:space="preserve">Garantija </w:t>
      </w:r>
    </w:p>
    <w:p w:rsidR="00567998" w:rsidRDefault="00567998" w:rsidP="00567998">
      <w:pPr>
        <w:numPr>
          <w:ilvl w:val="1"/>
          <w:numId w:val="17"/>
        </w:numPr>
        <w:spacing w:before="120"/>
        <w:ind w:left="567" w:hanging="567"/>
      </w:pPr>
      <w:r>
        <w:t>Preces garantijas termiņš ir ___ (__________) mēneši no Preču pieņemšanas – nodošanas dienas</w:t>
      </w:r>
      <w:r>
        <w:rPr>
          <w:lang w:eastAsia="lv-LV"/>
        </w:rPr>
        <w:t xml:space="preserve"> un Preču garantijai jābūt atbilstošai tehniskajā specifikācijā noteiktajām prasībām</w:t>
      </w:r>
      <w:r>
        <w:t>, ja tādas konkrētajām Precēm ir noteiktas.</w:t>
      </w:r>
    </w:p>
    <w:p w:rsidR="00567998" w:rsidRDefault="00567998" w:rsidP="00567998">
      <w:pPr>
        <w:pStyle w:val="ListParagraph"/>
        <w:numPr>
          <w:ilvl w:val="1"/>
          <w:numId w:val="17"/>
        </w:numPr>
        <w:spacing w:before="120" w:after="0" w:line="240" w:lineRule="auto"/>
        <w:ind w:left="567" w:hanging="567"/>
        <w:jc w:val="both"/>
        <w:rPr>
          <w:rFonts w:ascii="Times New Roman" w:hAnsi="Times New Roman"/>
          <w:sz w:val="24"/>
          <w:szCs w:val="24"/>
        </w:rPr>
      </w:pPr>
      <w:r>
        <w:rPr>
          <w:rFonts w:ascii="Times New Roman" w:hAnsi="Times New Roman"/>
          <w:sz w:val="24"/>
          <w:szCs w:val="24"/>
        </w:rPr>
        <w:t xml:space="preserve">Pārdevējs bez atsevišķas samaksas veic Preču remontu visā tehniskajā specifikācijā noteiktajā garantijas termiņā, izņemot gadījumus, ja bojājums radies Preču nepareizas ekspluatācijas rezultātā (un Pircējs ticis informēts par pareizu ekspluatāciju). Pārdevējs nodrošina kvalificēta </w:t>
      </w:r>
      <w:r>
        <w:rPr>
          <w:rFonts w:ascii="Times New Roman" w:hAnsi="Times New Roman"/>
          <w:sz w:val="24"/>
          <w:szCs w:val="24"/>
        </w:rPr>
        <w:lastRenderedPageBreak/>
        <w:t>darbinieka ierašanos 2 (divu) darba dienu laikā no defektu (jebkādu) pieteikšanas brīža, akta sastādīšanu un defektu novēršanu, vai Preces, kurai konstatēti defekti, apmainīšanu pret kvalitatīvu un Līguma nosacījumiem atbilstošu.</w:t>
      </w:r>
    </w:p>
    <w:p w:rsidR="00567998" w:rsidRDefault="00567998" w:rsidP="00567998">
      <w:pPr>
        <w:numPr>
          <w:ilvl w:val="0"/>
          <w:numId w:val="17"/>
        </w:numPr>
        <w:spacing w:before="120"/>
        <w:jc w:val="center"/>
        <w:rPr>
          <w:b/>
        </w:rPr>
      </w:pPr>
      <w:r>
        <w:rPr>
          <w:b/>
          <w:bCs/>
        </w:rPr>
        <w:t>Nepārvarama vara</w:t>
      </w:r>
    </w:p>
    <w:p w:rsidR="00567998" w:rsidRDefault="00567998" w:rsidP="00567998">
      <w:pPr>
        <w:numPr>
          <w:ilvl w:val="1"/>
          <w:numId w:val="17"/>
        </w:numPr>
        <w:spacing w:before="120"/>
        <w:ind w:left="567" w:hanging="567"/>
        <w:rPr>
          <w:b/>
        </w:rPr>
      </w:pPr>
      <w:r>
        <w:t>Puses tiek atbrīvotas no atbildības par Līguma saistību nepildīšanu nepārvaramas varas vai ārkārtēju apstākļu dēļ, kurus attiecīgā puse (vai abas puses) nevarēja ne paredzēt, ne novērst, ne ietekmēt un par kuru rašanos puses nav atbildīgas, izņemot Līgumā noteiktos gadījumus. Par šādiem apstākļiem atzīstamas stihiskas nelaimes, kara darbība, blokāde, civiliedzīvotāju nemieri, streiki, sakaru un kredītiestāžu darbība.</w:t>
      </w:r>
    </w:p>
    <w:p w:rsidR="00567998" w:rsidRDefault="00567998" w:rsidP="00567998">
      <w:pPr>
        <w:numPr>
          <w:ilvl w:val="1"/>
          <w:numId w:val="17"/>
        </w:numPr>
        <w:spacing w:before="120"/>
        <w:ind w:left="567" w:hanging="567"/>
        <w:rPr>
          <w:b/>
        </w:rPr>
      </w:pPr>
      <w:r>
        <w:t>Katra no Pusēm, kuru Līguma ietvaros ietekmē nepārvaramas varas apstākļi, nekavējoties par to informē otru Pusi.</w:t>
      </w:r>
    </w:p>
    <w:p w:rsidR="00567998" w:rsidRDefault="00567998" w:rsidP="00567998">
      <w:pPr>
        <w:numPr>
          <w:ilvl w:val="1"/>
          <w:numId w:val="17"/>
        </w:numPr>
        <w:spacing w:before="120"/>
        <w:ind w:left="567" w:hanging="567"/>
        <w:rPr>
          <w:b/>
        </w:rPr>
      </w:pPr>
      <w:r>
        <w:t>Ja kāda no Pusēm, kuras rīcību ietekmē nepārvarama vara, bez objektīva iemesla neinformē otru Pusi par nepārvaramas varas apstākļu iestāšanos 5 (piecu) darbdienu laikā, attiecīgā Puse netiek atbrīvota no Līguma saistību izpildes.</w:t>
      </w:r>
    </w:p>
    <w:p w:rsidR="00567998" w:rsidRDefault="00567998" w:rsidP="00567998">
      <w:pPr>
        <w:numPr>
          <w:ilvl w:val="1"/>
          <w:numId w:val="17"/>
        </w:numPr>
        <w:spacing w:before="120"/>
        <w:ind w:left="567" w:hanging="567"/>
        <w:rPr>
          <w:b/>
        </w:rPr>
      </w:pPr>
      <w:r>
        <w:t>Ja nepārvaramas varas apstākļi turpinās ilgāk nekā 30 (trīsdesmit) kalendāra dienas, Puses kopīgi risina jautājumu par Līguma turpmāko izpildi vai izbeigšanu. Līguma izbeigšanas gadījumā, kuras pamats ir nepārvarama vara, nevienai no Pusēm nav tiesību prasīt zaudējumu atlīdzību.</w:t>
      </w:r>
    </w:p>
    <w:p w:rsidR="00567998" w:rsidRDefault="00567998" w:rsidP="00567998">
      <w:pPr>
        <w:numPr>
          <w:ilvl w:val="0"/>
          <w:numId w:val="17"/>
        </w:numPr>
        <w:spacing w:before="120"/>
        <w:jc w:val="center"/>
        <w:rPr>
          <w:b/>
          <w:noProof/>
        </w:rPr>
      </w:pPr>
      <w:r>
        <w:rPr>
          <w:b/>
        </w:rPr>
        <w:t>Līguma darbības termiņš, grozījumu izdarīšana un Līguma izbeigšana</w:t>
      </w:r>
    </w:p>
    <w:p w:rsidR="00567998" w:rsidRDefault="00567998" w:rsidP="00567998">
      <w:pPr>
        <w:pStyle w:val="ListParagraph"/>
        <w:numPr>
          <w:ilvl w:val="1"/>
          <w:numId w:val="17"/>
        </w:numPr>
        <w:spacing w:before="120" w:after="0" w:line="240" w:lineRule="auto"/>
        <w:ind w:left="567" w:hanging="567"/>
        <w:jc w:val="both"/>
        <w:rPr>
          <w:rFonts w:ascii="Times New Roman" w:hAnsi="Times New Roman"/>
          <w:i/>
          <w:color w:val="E36C0A"/>
          <w:sz w:val="24"/>
          <w:szCs w:val="24"/>
        </w:rPr>
      </w:pPr>
      <w:r>
        <w:rPr>
          <w:rFonts w:ascii="Times New Roman" w:hAnsi="Times New Roman"/>
          <w:sz w:val="24"/>
          <w:szCs w:val="24"/>
        </w:rPr>
        <w:t xml:space="preserve">Līgums stājas </w:t>
      </w:r>
      <w:r w:rsidRPr="00567998">
        <w:rPr>
          <w:rFonts w:ascii="Times New Roman" w:hAnsi="Times New Roman"/>
          <w:sz w:val="24"/>
          <w:szCs w:val="24"/>
        </w:rPr>
        <w:t xml:space="preserve">spēkā ar tā abpusējas parakstīšanas dienu un ir spēkā 24 (divdesmit četrus) mēnešus vai līdz brīdim, kad kopējā no Līguma izrietošā visu pasūtījumu summa sasniedz 125000,00 EUR (viens simts divdesmit pieci tūkstoši </w:t>
      </w:r>
      <w:r w:rsidRPr="00567998">
        <w:rPr>
          <w:rFonts w:ascii="Times New Roman" w:hAnsi="Times New Roman"/>
          <w:i/>
          <w:sz w:val="24"/>
          <w:szCs w:val="24"/>
        </w:rPr>
        <w:t>euro</w:t>
      </w:r>
      <w:r w:rsidRPr="00567998">
        <w:rPr>
          <w:rFonts w:ascii="Times New Roman" w:hAnsi="Times New Roman"/>
          <w:sz w:val="24"/>
          <w:szCs w:val="24"/>
        </w:rPr>
        <w:t xml:space="preserve"> un 00 centi), atkarībā no tā, kurš nosacījums iestājas pirmais. Gadījumā, ja līgumcena 24 (divdesmit četru) mēnešu laikā nav apgūta, puses vienojoties var pagarināt līguma darbības laiku līdz līgumcenas sasniegšanai, bet ne vairāk kā uz 6 (sešiem) mēnešiem.</w:t>
      </w:r>
    </w:p>
    <w:p w:rsidR="00567998" w:rsidRDefault="00567998" w:rsidP="00567998">
      <w:pPr>
        <w:pStyle w:val="ListParagraph"/>
        <w:numPr>
          <w:ilvl w:val="1"/>
          <w:numId w:val="17"/>
        </w:numPr>
        <w:spacing w:before="120" w:after="0" w:line="240" w:lineRule="auto"/>
        <w:ind w:left="567" w:hanging="567"/>
        <w:contextualSpacing w:val="0"/>
        <w:jc w:val="both"/>
        <w:rPr>
          <w:rFonts w:ascii="Times New Roman" w:hAnsi="Times New Roman"/>
          <w:sz w:val="24"/>
          <w:szCs w:val="24"/>
        </w:rPr>
      </w:pPr>
      <w:r>
        <w:rPr>
          <w:rFonts w:ascii="Times New Roman" w:hAnsi="Times New Roman"/>
          <w:sz w:val="24"/>
          <w:szCs w:val="24"/>
        </w:rPr>
        <w:t>Pircējs ir tiesīgs vienpusēji izbeigt Līgumu bez Pārdevēja piekrišanas ja:</w:t>
      </w:r>
    </w:p>
    <w:p w:rsidR="00567998" w:rsidRDefault="00567998" w:rsidP="00567998">
      <w:pPr>
        <w:pStyle w:val="ListParagraph"/>
        <w:numPr>
          <w:ilvl w:val="2"/>
          <w:numId w:val="17"/>
        </w:numPr>
        <w:spacing w:after="0" w:line="240" w:lineRule="auto"/>
        <w:ind w:left="1276" w:hanging="709"/>
        <w:jc w:val="both"/>
        <w:rPr>
          <w:rFonts w:ascii="Times New Roman" w:hAnsi="Times New Roman"/>
          <w:sz w:val="24"/>
          <w:szCs w:val="24"/>
        </w:rPr>
      </w:pPr>
      <w:r>
        <w:rPr>
          <w:rFonts w:ascii="Times New Roman" w:hAnsi="Times New Roman"/>
          <w:sz w:val="24"/>
          <w:szCs w:val="24"/>
        </w:rPr>
        <w:t>Pārdevējs nav ievērojis Līgumā noteikto Preces piegādes termiņu;</w:t>
      </w:r>
    </w:p>
    <w:p w:rsidR="00567998" w:rsidRDefault="00567998" w:rsidP="00567998">
      <w:pPr>
        <w:pStyle w:val="ListParagraph"/>
        <w:numPr>
          <w:ilvl w:val="2"/>
          <w:numId w:val="17"/>
        </w:numPr>
        <w:spacing w:after="0" w:line="240" w:lineRule="auto"/>
        <w:ind w:left="1276" w:hanging="709"/>
        <w:jc w:val="both"/>
        <w:rPr>
          <w:rFonts w:ascii="Times New Roman" w:hAnsi="Times New Roman"/>
          <w:sz w:val="24"/>
          <w:szCs w:val="24"/>
        </w:rPr>
      </w:pPr>
      <w:r>
        <w:rPr>
          <w:rFonts w:ascii="Times New Roman" w:hAnsi="Times New Roman"/>
          <w:sz w:val="24"/>
          <w:szCs w:val="24"/>
        </w:rPr>
        <w:t>Pārdevējs piegādājis vai izsniedzis Līguma prasībām neatbilstošu vai nekvalitatīvu Preci, par ko ir sastādīts akts par konstatētajiem trūkumiem;</w:t>
      </w:r>
    </w:p>
    <w:p w:rsidR="00567998" w:rsidRDefault="00567998" w:rsidP="00567998">
      <w:pPr>
        <w:pStyle w:val="ListParagraph"/>
        <w:numPr>
          <w:ilvl w:val="2"/>
          <w:numId w:val="17"/>
        </w:numPr>
        <w:spacing w:after="0" w:line="240" w:lineRule="auto"/>
        <w:ind w:left="1276" w:hanging="709"/>
        <w:jc w:val="both"/>
        <w:rPr>
          <w:rFonts w:ascii="Times New Roman" w:hAnsi="Times New Roman"/>
          <w:sz w:val="24"/>
          <w:szCs w:val="24"/>
        </w:rPr>
      </w:pPr>
      <w:r>
        <w:rPr>
          <w:rFonts w:ascii="Times New Roman" w:hAnsi="Times New Roman"/>
          <w:sz w:val="24"/>
          <w:szCs w:val="24"/>
        </w:rPr>
        <w:t>Pārdevējs atkārtoti nepilda garantijas saistības.</w:t>
      </w:r>
    </w:p>
    <w:p w:rsidR="00567998" w:rsidRDefault="00567998" w:rsidP="00567998">
      <w:pPr>
        <w:pStyle w:val="ListParagraph"/>
        <w:numPr>
          <w:ilvl w:val="1"/>
          <w:numId w:val="17"/>
        </w:numPr>
        <w:spacing w:before="120" w:after="0" w:line="240" w:lineRule="auto"/>
        <w:ind w:left="567" w:hanging="567"/>
        <w:contextualSpacing w:val="0"/>
        <w:jc w:val="both"/>
        <w:rPr>
          <w:rFonts w:ascii="Times New Roman" w:hAnsi="Times New Roman"/>
          <w:sz w:val="24"/>
          <w:szCs w:val="24"/>
        </w:rPr>
      </w:pPr>
      <w:r>
        <w:rPr>
          <w:rFonts w:ascii="Times New Roman" w:hAnsi="Times New Roman"/>
          <w:sz w:val="24"/>
          <w:szCs w:val="24"/>
        </w:rPr>
        <w:t>Pārdevējam ir tiesības vienpusēji izbeigt Līgumu bez Pircēja piekrišanas, ja Pircējs vismaz 3 (trīs) reizes nav ievērojis Līgumā noteikto Preces apmaksas termiņu.</w:t>
      </w:r>
    </w:p>
    <w:p w:rsidR="00567998" w:rsidRDefault="00567998" w:rsidP="00567998">
      <w:pPr>
        <w:numPr>
          <w:ilvl w:val="1"/>
          <w:numId w:val="17"/>
        </w:numPr>
        <w:spacing w:before="120"/>
        <w:ind w:left="567" w:hanging="567"/>
        <w:rPr>
          <w:noProof/>
        </w:rPr>
      </w:pPr>
      <w:r>
        <w:rPr>
          <w:noProof/>
        </w:rPr>
        <w:t>Puses ir tiesīgas vienpusēji izbeigt Līgumu vai atlikt Līguma izpildi bez sankciju piemērošanas gadījumā, ja tas pamatots ar valsts, pašvaldības vai augstākstāvošu iestāžu un institūciju izdotajiem normatīvajiem aktiem vai pārvaldes lēmumiem.</w:t>
      </w:r>
    </w:p>
    <w:p w:rsidR="00567998" w:rsidRDefault="00567998" w:rsidP="00567998">
      <w:pPr>
        <w:pStyle w:val="ListParagraph"/>
        <w:numPr>
          <w:ilvl w:val="1"/>
          <w:numId w:val="17"/>
        </w:numPr>
        <w:spacing w:before="120" w:after="0" w:line="240" w:lineRule="auto"/>
        <w:ind w:left="567" w:hanging="567"/>
        <w:jc w:val="both"/>
        <w:rPr>
          <w:rFonts w:ascii="Times New Roman" w:hAnsi="Times New Roman"/>
          <w:noProof/>
          <w:sz w:val="24"/>
          <w:szCs w:val="24"/>
        </w:rPr>
      </w:pPr>
      <w:r>
        <w:rPr>
          <w:rFonts w:ascii="Times New Roman" w:hAnsi="Times New Roman"/>
          <w:noProof/>
          <w:sz w:val="24"/>
          <w:szCs w:val="24"/>
        </w:rPr>
        <w:t>Nebūtiskas izmaiņas Līgumā var tikt izdarītas vienīgi pēc abu Pušu rakstiskas vienošanās, kas ar to abpusējas parakstīšanas dienu kļūst par Līguma neatņemamu sastāvdaļu. Ja Puses nevar vienoties, paliek spēkā iepriekšējie Līguma noteikumi. Būtiskas izmaiņas Līgumā ir pieļaujamas tikai Publisko iepirkumu likumā noteiktajos gadījumos.</w:t>
      </w:r>
    </w:p>
    <w:p w:rsidR="00567998" w:rsidRDefault="00567998" w:rsidP="00567998">
      <w:pPr>
        <w:numPr>
          <w:ilvl w:val="0"/>
          <w:numId w:val="17"/>
        </w:numPr>
        <w:spacing w:before="120"/>
        <w:jc w:val="center"/>
        <w:rPr>
          <w:b/>
          <w:noProof/>
        </w:rPr>
      </w:pPr>
      <w:r>
        <w:rPr>
          <w:b/>
          <w:noProof/>
        </w:rPr>
        <w:t>Citi noteikumi</w:t>
      </w:r>
    </w:p>
    <w:p w:rsidR="00567998" w:rsidRDefault="00567998" w:rsidP="00567998">
      <w:pPr>
        <w:pStyle w:val="ListParagraph"/>
        <w:numPr>
          <w:ilvl w:val="1"/>
          <w:numId w:val="17"/>
        </w:numPr>
        <w:spacing w:before="120" w:after="0" w:line="240" w:lineRule="auto"/>
        <w:ind w:left="567" w:hanging="567"/>
        <w:jc w:val="both"/>
        <w:rPr>
          <w:rFonts w:ascii="Times New Roman" w:hAnsi="Times New Roman"/>
          <w:sz w:val="24"/>
          <w:szCs w:val="24"/>
        </w:rPr>
      </w:pPr>
      <w:r>
        <w:rPr>
          <w:rFonts w:ascii="Times New Roman" w:hAnsi="Times New Roman"/>
          <w:sz w:val="24"/>
          <w:szCs w:val="24"/>
        </w:rPr>
        <w:t>Kā atbildīgo un pilnvaroto personu par Līguma izpildi, Preču pieņemšanu, iespējamo papildinājumu vai izmaiņu saskaņošanu (izņemot Līguma grozījumu parakstīšanu) no Pircēja puses Pircējs nozīmē</w:t>
      </w:r>
      <w:r>
        <w:rPr>
          <w:rFonts w:ascii="Times New Roman" w:hAnsi="Times New Roman"/>
          <w:spacing w:val="6"/>
          <w:sz w:val="24"/>
          <w:szCs w:val="24"/>
        </w:rPr>
        <w:t xml:space="preserve"> ____________, tālr. ____________, e-pasta adrese: ____________</w:t>
      </w:r>
      <w:r>
        <w:rPr>
          <w:rFonts w:ascii="Times New Roman" w:hAnsi="Times New Roman"/>
          <w:sz w:val="24"/>
          <w:szCs w:val="24"/>
        </w:rPr>
        <w:t xml:space="preserve">, un no Pārdevēja puses Pārdevējs nozīmē </w:t>
      </w:r>
      <w:r>
        <w:rPr>
          <w:rFonts w:ascii="Times New Roman" w:hAnsi="Times New Roman"/>
          <w:spacing w:val="6"/>
          <w:sz w:val="24"/>
          <w:szCs w:val="24"/>
        </w:rPr>
        <w:t>____________</w:t>
      </w:r>
      <w:r>
        <w:rPr>
          <w:rFonts w:ascii="Times New Roman" w:hAnsi="Times New Roman"/>
          <w:sz w:val="24"/>
          <w:szCs w:val="24"/>
        </w:rPr>
        <w:t xml:space="preserve">, tālr. </w:t>
      </w:r>
      <w:r>
        <w:rPr>
          <w:rFonts w:ascii="Times New Roman" w:hAnsi="Times New Roman"/>
          <w:spacing w:val="6"/>
          <w:sz w:val="24"/>
          <w:szCs w:val="24"/>
        </w:rPr>
        <w:t>____________</w:t>
      </w:r>
      <w:r>
        <w:rPr>
          <w:rFonts w:ascii="Times New Roman" w:hAnsi="Times New Roman"/>
          <w:sz w:val="24"/>
          <w:szCs w:val="24"/>
        </w:rPr>
        <w:t xml:space="preserve">, e-pasta adrese: </w:t>
      </w:r>
      <w:r>
        <w:rPr>
          <w:rFonts w:ascii="Times New Roman" w:hAnsi="Times New Roman"/>
          <w:spacing w:val="6"/>
          <w:sz w:val="24"/>
          <w:szCs w:val="24"/>
        </w:rPr>
        <w:t>____________</w:t>
      </w:r>
      <w:r>
        <w:rPr>
          <w:rFonts w:ascii="Times New Roman" w:hAnsi="Times New Roman"/>
          <w:sz w:val="24"/>
          <w:szCs w:val="24"/>
        </w:rPr>
        <w:t>, izmaiņu personālsastāvā gadījumā vienpusēji rakstiski informējot otru Pusi</w:t>
      </w:r>
      <w:r>
        <w:rPr>
          <w:rFonts w:ascii="Times New Roman" w:hAnsi="Times New Roman"/>
          <w:spacing w:val="6"/>
          <w:sz w:val="24"/>
          <w:szCs w:val="24"/>
        </w:rPr>
        <w:t>.</w:t>
      </w:r>
    </w:p>
    <w:p w:rsidR="00567998" w:rsidRDefault="00567998" w:rsidP="00567998">
      <w:pPr>
        <w:numPr>
          <w:ilvl w:val="1"/>
          <w:numId w:val="17"/>
        </w:numPr>
        <w:spacing w:before="120"/>
        <w:ind w:left="567" w:hanging="567"/>
      </w:pPr>
      <w:r>
        <w:lastRenderedPageBreak/>
        <w:t xml:space="preserve">Līguma 10.1.punktā noteiktās Pircēja atbildīgās personas ir tiesīgas </w:t>
      </w:r>
      <w:r>
        <w:rPr>
          <w:color w:val="000000"/>
        </w:rPr>
        <w:t>kā kopā, tā katra atsevišķi pasūtīt, saņemt Preces, kā arī veikt citas nepieciešamās darbības Līgumā noteikto saistību izpildei Līgumā noteiktajā pilnvarojuma apmērā.</w:t>
      </w:r>
    </w:p>
    <w:p w:rsidR="00567998" w:rsidRDefault="00567998" w:rsidP="00567998">
      <w:pPr>
        <w:numPr>
          <w:ilvl w:val="1"/>
          <w:numId w:val="17"/>
        </w:numPr>
        <w:spacing w:before="120"/>
        <w:ind w:left="567" w:hanging="567"/>
      </w:pPr>
      <w:r>
        <w:t>Dokumenti, ziņas vai cita korespondence, kas ierakstītā pasta sūtījumā nosūtīta uz Līgumā norādīto Puses adresi, uzskatāma par paziņotu 7 (septītajā) dienā pēc sūtījuma nodošanas pasta iestādē.</w:t>
      </w:r>
    </w:p>
    <w:p w:rsidR="00567998" w:rsidRDefault="00567998" w:rsidP="00567998">
      <w:pPr>
        <w:numPr>
          <w:ilvl w:val="1"/>
          <w:numId w:val="17"/>
        </w:numPr>
        <w:spacing w:before="120"/>
        <w:ind w:left="567" w:hanging="567"/>
        <w:rPr>
          <w:noProof/>
        </w:rPr>
      </w:pPr>
      <w:r>
        <w:rPr>
          <w:noProof/>
        </w:rPr>
        <w:t>Puses vienojas neizpaust konfidenciāla rakstura informāciju, kas attiecas uz otru Pusi un kļuvusi zināma Līguma noslēgšanas, izpildes vai izbeigšanas gaitā.</w:t>
      </w:r>
    </w:p>
    <w:p w:rsidR="00567998" w:rsidRDefault="00567998" w:rsidP="00567998">
      <w:pPr>
        <w:numPr>
          <w:ilvl w:val="1"/>
          <w:numId w:val="17"/>
        </w:numPr>
        <w:spacing w:before="120"/>
        <w:ind w:left="567" w:hanging="567"/>
        <w:rPr>
          <w:noProof/>
        </w:rPr>
      </w:pPr>
      <w:r>
        <w:rPr>
          <w:noProof/>
        </w:rPr>
        <w:t>Puses strīdus risina savstarpēju sarunu ceļā. Ja šādā veidā 4 (četru) nedēļu laikā vienošanos panākt nav iespējams, Puses strīdu risina atbilstīgi Latvijas Republikā spēkā esošajiem normatīvajiem aktiem.</w:t>
      </w:r>
    </w:p>
    <w:p w:rsidR="00567998" w:rsidRDefault="00567998" w:rsidP="00567998">
      <w:pPr>
        <w:pStyle w:val="Header"/>
        <w:numPr>
          <w:ilvl w:val="1"/>
          <w:numId w:val="17"/>
        </w:numPr>
        <w:tabs>
          <w:tab w:val="left" w:pos="720"/>
        </w:tabs>
        <w:spacing w:before="120"/>
        <w:ind w:left="567" w:hanging="567"/>
        <w:rPr>
          <w:bCs/>
          <w:i/>
          <w:color w:val="000000"/>
        </w:rPr>
      </w:pPr>
      <w:r>
        <w:rPr>
          <w:noProof/>
        </w:rPr>
        <w:t xml:space="preserve">Ja rodas strīds par Līguma saistību saturu, Līguma noteikumu interpretācijā Puses piemēro Iepirkuma noteikumus un Pārdevēja iesniegto piedāvājumu. </w:t>
      </w:r>
    </w:p>
    <w:p w:rsidR="00567998" w:rsidRDefault="00567998" w:rsidP="00567998">
      <w:pPr>
        <w:numPr>
          <w:ilvl w:val="1"/>
          <w:numId w:val="17"/>
        </w:numPr>
        <w:spacing w:before="120"/>
        <w:ind w:left="567" w:hanging="567"/>
        <w:rPr>
          <w:i/>
        </w:rPr>
      </w:pPr>
      <w:r>
        <w:t xml:space="preserve">Līgums sagatavots latviešu valodā uz _ (______) lapām __ (______) eksemplāros ar vienādu juridisko spēku, viens eksemplārs katrai Pusei. Līgumam tā noslēgšanas dienā ir šādi pielikumi: </w:t>
      </w:r>
    </w:p>
    <w:p w:rsidR="00567998" w:rsidRDefault="00567998" w:rsidP="00567998">
      <w:pPr>
        <w:numPr>
          <w:ilvl w:val="2"/>
          <w:numId w:val="17"/>
        </w:numPr>
        <w:tabs>
          <w:tab w:val="left" w:pos="720"/>
          <w:tab w:val="center" w:pos="1276"/>
          <w:tab w:val="right" w:pos="8306"/>
        </w:tabs>
        <w:spacing w:before="120"/>
        <w:ind w:left="1276" w:hanging="709"/>
        <w:rPr>
          <w:i/>
        </w:rPr>
      </w:pPr>
      <w:r>
        <w:t>1.pielikums „Tehniskais un finanšu piedāvājums” uz ___ (_____) lapas.</w:t>
      </w:r>
    </w:p>
    <w:p w:rsidR="00567998" w:rsidRDefault="00567998" w:rsidP="00567998">
      <w:pPr>
        <w:numPr>
          <w:ilvl w:val="0"/>
          <w:numId w:val="17"/>
        </w:numPr>
        <w:tabs>
          <w:tab w:val="left" w:pos="720"/>
          <w:tab w:val="center" w:pos="4153"/>
          <w:tab w:val="right" w:pos="8306"/>
        </w:tabs>
        <w:spacing w:before="120"/>
        <w:jc w:val="center"/>
        <w:rPr>
          <w:b/>
          <w:noProof/>
        </w:rPr>
      </w:pPr>
      <w:r>
        <w:rPr>
          <w:b/>
          <w:noProof/>
        </w:rPr>
        <w:t>Pušu rekvizīti un paraksti</w:t>
      </w:r>
    </w:p>
    <w:tbl>
      <w:tblPr>
        <w:tblW w:w="8117" w:type="dxa"/>
        <w:jc w:val="center"/>
        <w:tblInd w:w="534" w:type="dxa"/>
        <w:tblLook w:val="00A0" w:firstRow="1" w:lastRow="0" w:firstColumn="1" w:lastColumn="0" w:noHBand="0" w:noVBand="0"/>
      </w:tblPr>
      <w:tblGrid>
        <w:gridCol w:w="4041"/>
        <w:gridCol w:w="4076"/>
      </w:tblGrid>
      <w:tr w:rsidR="00567998" w:rsidTr="00B350DC">
        <w:trPr>
          <w:trHeight w:val="794"/>
          <w:jc w:val="center"/>
        </w:trPr>
        <w:tc>
          <w:tcPr>
            <w:tcW w:w="4041" w:type="dxa"/>
          </w:tcPr>
          <w:p w:rsidR="00567998" w:rsidRDefault="00567998" w:rsidP="00B350DC">
            <w:pPr>
              <w:pStyle w:val="NormalWeb"/>
              <w:spacing w:before="0"/>
              <w:ind w:left="105"/>
              <w:rPr>
                <w:rStyle w:val="Strong"/>
                <w:b w:val="0"/>
                <w:bCs w:val="0"/>
              </w:rPr>
            </w:pPr>
            <w:r>
              <w:rPr>
                <w:b/>
              </w:rPr>
              <w:t>Pircējs</w:t>
            </w:r>
            <w:r>
              <w:rPr>
                <w:rStyle w:val="Strong"/>
                <w:bCs w:val="0"/>
              </w:rPr>
              <w:t>:</w:t>
            </w:r>
          </w:p>
          <w:p w:rsidR="00567998" w:rsidRDefault="00567998" w:rsidP="00B350DC">
            <w:pPr>
              <w:pStyle w:val="NoSpacing"/>
              <w:ind w:left="105"/>
              <w:rPr>
                <w:rFonts w:ascii="Times New Roman" w:hAnsi="Times New Roman"/>
                <w:b/>
                <w:noProof/>
                <w:sz w:val="24"/>
                <w:szCs w:val="24"/>
              </w:rPr>
            </w:pPr>
            <w:r>
              <w:rPr>
                <w:rFonts w:ascii="Times New Roman" w:hAnsi="Times New Roman"/>
                <w:b/>
                <w:noProof/>
                <w:sz w:val="24"/>
                <w:szCs w:val="24"/>
              </w:rPr>
              <w:t>Rīgas Stradiņa universitāte</w:t>
            </w:r>
          </w:p>
          <w:p w:rsidR="00567998" w:rsidRDefault="00567998" w:rsidP="00B350DC">
            <w:pPr>
              <w:pStyle w:val="NoSpacing"/>
              <w:ind w:left="105"/>
              <w:rPr>
                <w:rFonts w:ascii="Times New Roman" w:hAnsi="Times New Roman"/>
                <w:noProof/>
                <w:sz w:val="24"/>
                <w:szCs w:val="24"/>
              </w:rPr>
            </w:pPr>
            <w:r>
              <w:rPr>
                <w:rFonts w:ascii="Times New Roman" w:hAnsi="Times New Roman"/>
                <w:noProof/>
                <w:sz w:val="24"/>
                <w:szCs w:val="24"/>
              </w:rPr>
              <w:t>Reģ. Nr. 90000013771</w:t>
            </w:r>
          </w:p>
          <w:p w:rsidR="00567998" w:rsidRDefault="00567998" w:rsidP="00B350DC">
            <w:pPr>
              <w:pStyle w:val="NoSpacing"/>
              <w:ind w:left="105"/>
              <w:rPr>
                <w:rFonts w:ascii="Times New Roman" w:hAnsi="Times New Roman"/>
                <w:noProof/>
                <w:sz w:val="24"/>
                <w:szCs w:val="24"/>
              </w:rPr>
            </w:pPr>
            <w:r>
              <w:rPr>
                <w:rFonts w:ascii="Times New Roman" w:hAnsi="Times New Roman"/>
                <w:noProof/>
                <w:sz w:val="24"/>
                <w:szCs w:val="24"/>
              </w:rPr>
              <w:t>Adrese:</w:t>
            </w:r>
          </w:p>
          <w:p w:rsidR="00567998" w:rsidRDefault="00567998" w:rsidP="00B350DC">
            <w:pPr>
              <w:pStyle w:val="NoSpacing"/>
              <w:ind w:left="105"/>
              <w:rPr>
                <w:rFonts w:ascii="Times New Roman" w:hAnsi="Times New Roman"/>
                <w:noProof/>
                <w:sz w:val="24"/>
                <w:szCs w:val="24"/>
              </w:rPr>
            </w:pPr>
            <w:r>
              <w:rPr>
                <w:rFonts w:ascii="Times New Roman" w:hAnsi="Times New Roman"/>
                <w:noProof/>
                <w:sz w:val="24"/>
                <w:szCs w:val="24"/>
              </w:rPr>
              <w:t>Dzirciema iela 16, Rīga, LV-1007</w:t>
            </w:r>
          </w:p>
          <w:p w:rsidR="00567998" w:rsidRDefault="00567998" w:rsidP="00B350DC">
            <w:pPr>
              <w:ind w:left="105" w:firstLine="0"/>
              <w:rPr>
                <w:iCs/>
              </w:rPr>
            </w:pPr>
            <w:r>
              <w:rPr>
                <w:iCs/>
              </w:rPr>
              <w:t>Banka: A/S “Swedbank”</w:t>
            </w:r>
          </w:p>
          <w:p w:rsidR="00567998" w:rsidRDefault="00567998" w:rsidP="00B350DC">
            <w:pPr>
              <w:ind w:left="105" w:firstLine="0"/>
            </w:pPr>
            <w:r>
              <w:t>SWIFT:  HABALV22</w:t>
            </w:r>
          </w:p>
          <w:p w:rsidR="00567998" w:rsidRDefault="00567998" w:rsidP="00B350DC">
            <w:pPr>
              <w:ind w:left="105" w:firstLine="0"/>
            </w:pPr>
            <w:r>
              <w:t>Konts: LV02HABA0551000376050</w:t>
            </w:r>
          </w:p>
          <w:p w:rsidR="00567998" w:rsidRDefault="00567998" w:rsidP="00B350DC">
            <w:pPr>
              <w:ind w:left="105" w:firstLine="0"/>
              <w:rPr>
                <w:iCs/>
              </w:rPr>
            </w:pPr>
            <w:r>
              <w:rPr>
                <w:iCs/>
              </w:rPr>
              <w:t>Banka: A/S “SEB banka”</w:t>
            </w:r>
          </w:p>
          <w:p w:rsidR="00567998" w:rsidRDefault="00567998" w:rsidP="00B350DC">
            <w:pPr>
              <w:ind w:left="105" w:firstLine="0"/>
            </w:pPr>
            <w:r>
              <w:t>SWIFT: UNLALV2X</w:t>
            </w:r>
          </w:p>
          <w:p w:rsidR="00567998" w:rsidRDefault="00567998" w:rsidP="00B350DC">
            <w:pPr>
              <w:ind w:left="105" w:firstLine="0"/>
            </w:pPr>
            <w:r>
              <w:t>Konts: LV28UNLA0050013752619</w:t>
            </w:r>
          </w:p>
          <w:p w:rsidR="00567998" w:rsidRDefault="00567998" w:rsidP="00B350DC">
            <w:pPr>
              <w:pStyle w:val="NoSpacing"/>
              <w:ind w:left="105"/>
              <w:rPr>
                <w:rFonts w:ascii="Times New Roman" w:hAnsi="Times New Roman"/>
                <w:noProof/>
                <w:sz w:val="24"/>
                <w:szCs w:val="24"/>
              </w:rPr>
            </w:pPr>
          </w:p>
          <w:p w:rsidR="00567998" w:rsidRDefault="00567998" w:rsidP="00B350DC">
            <w:pPr>
              <w:pStyle w:val="NoSpacing"/>
              <w:ind w:left="105"/>
              <w:rPr>
                <w:rFonts w:ascii="Times New Roman" w:hAnsi="Times New Roman"/>
                <w:noProof/>
                <w:sz w:val="24"/>
                <w:szCs w:val="24"/>
              </w:rPr>
            </w:pPr>
            <w:r>
              <w:rPr>
                <w:rFonts w:ascii="Times New Roman" w:hAnsi="Times New Roman"/>
                <w:noProof/>
                <w:sz w:val="24"/>
                <w:szCs w:val="24"/>
              </w:rPr>
              <w:t>Amats</w:t>
            </w:r>
          </w:p>
          <w:p w:rsidR="00567998" w:rsidRDefault="00567998" w:rsidP="00B350DC">
            <w:pPr>
              <w:pStyle w:val="NoSpacing"/>
              <w:ind w:left="105"/>
              <w:rPr>
                <w:rFonts w:ascii="Times New Roman" w:hAnsi="Times New Roman"/>
                <w:noProof/>
                <w:sz w:val="24"/>
                <w:szCs w:val="24"/>
              </w:rPr>
            </w:pPr>
            <w:r>
              <w:rPr>
                <w:rFonts w:ascii="Times New Roman" w:hAnsi="Times New Roman"/>
                <w:noProof/>
                <w:sz w:val="24"/>
                <w:szCs w:val="24"/>
              </w:rPr>
              <w:t>Vārds Uzvārds</w:t>
            </w:r>
          </w:p>
          <w:p w:rsidR="00567998" w:rsidRDefault="00567998" w:rsidP="00B350DC">
            <w:pPr>
              <w:pStyle w:val="NoSpacing"/>
              <w:rPr>
                <w:rFonts w:ascii="Times New Roman" w:hAnsi="Times New Roman"/>
                <w:noProof/>
                <w:sz w:val="24"/>
                <w:szCs w:val="24"/>
              </w:rPr>
            </w:pPr>
          </w:p>
          <w:p w:rsidR="00567998" w:rsidRDefault="00567998" w:rsidP="00B350DC">
            <w:pPr>
              <w:pStyle w:val="NoSpacing"/>
              <w:ind w:left="105"/>
              <w:rPr>
                <w:rFonts w:ascii="Times New Roman" w:hAnsi="Times New Roman"/>
                <w:noProof/>
                <w:sz w:val="24"/>
                <w:szCs w:val="24"/>
              </w:rPr>
            </w:pPr>
            <w:r>
              <w:rPr>
                <w:rFonts w:ascii="Times New Roman" w:hAnsi="Times New Roman"/>
                <w:noProof/>
                <w:sz w:val="24"/>
                <w:szCs w:val="24"/>
              </w:rPr>
              <w:t>__________________________</w:t>
            </w:r>
          </w:p>
          <w:p w:rsidR="00567998" w:rsidRDefault="00567998" w:rsidP="00B350DC">
            <w:pPr>
              <w:pStyle w:val="NoSpacing"/>
              <w:ind w:left="105"/>
              <w:rPr>
                <w:rFonts w:ascii="Times New Roman" w:hAnsi="Times New Roman"/>
                <w:noProof/>
                <w:sz w:val="24"/>
                <w:szCs w:val="24"/>
                <w:vertAlign w:val="superscript"/>
              </w:rPr>
            </w:pPr>
            <w:r>
              <w:rPr>
                <w:rFonts w:ascii="Times New Roman" w:hAnsi="Times New Roman"/>
                <w:noProof/>
                <w:sz w:val="24"/>
                <w:szCs w:val="24"/>
                <w:vertAlign w:val="superscript"/>
              </w:rPr>
              <w:t xml:space="preserve"> (paraksts)</w:t>
            </w:r>
          </w:p>
        </w:tc>
        <w:tc>
          <w:tcPr>
            <w:tcW w:w="4076" w:type="dxa"/>
          </w:tcPr>
          <w:p w:rsidR="00567998" w:rsidRDefault="00567998" w:rsidP="00B350DC">
            <w:pPr>
              <w:pStyle w:val="NoSpacing"/>
              <w:rPr>
                <w:rFonts w:ascii="Times New Roman" w:hAnsi="Times New Roman"/>
                <w:b/>
                <w:noProof/>
                <w:sz w:val="24"/>
                <w:szCs w:val="24"/>
              </w:rPr>
            </w:pPr>
            <w:r>
              <w:rPr>
                <w:rFonts w:ascii="Times New Roman" w:hAnsi="Times New Roman"/>
                <w:b/>
                <w:bCs/>
                <w:sz w:val="24"/>
                <w:szCs w:val="24"/>
              </w:rPr>
              <w:t>Pārdevējs</w:t>
            </w:r>
            <w:r>
              <w:rPr>
                <w:rFonts w:ascii="Times New Roman" w:hAnsi="Times New Roman"/>
                <w:b/>
                <w:noProof/>
                <w:sz w:val="24"/>
                <w:szCs w:val="24"/>
              </w:rPr>
              <w:t>:</w:t>
            </w:r>
            <w:r>
              <w:rPr>
                <w:rFonts w:ascii="Times New Roman" w:hAnsi="Times New Roman"/>
                <w:i/>
                <w:sz w:val="24"/>
                <w:szCs w:val="24"/>
              </w:rPr>
              <w:t xml:space="preserve"> </w:t>
            </w:r>
          </w:p>
          <w:p w:rsidR="00567998" w:rsidRDefault="00567998" w:rsidP="00B350DC">
            <w:pPr>
              <w:pStyle w:val="NoSpacing"/>
              <w:rPr>
                <w:rFonts w:ascii="Times New Roman" w:hAnsi="Times New Roman"/>
                <w:b/>
                <w:noProof/>
                <w:sz w:val="24"/>
                <w:szCs w:val="24"/>
              </w:rPr>
            </w:pPr>
            <w:r>
              <w:rPr>
                <w:rFonts w:ascii="Times New Roman" w:hAnsi="Times New Roman"/>
                <w:b/>
                <w:noProof/>
                <w:sz w:val="24"/>
                <w:szCs w:val="24"/>
              </w:rPr>
              <w:t>___ „________________”</w:t>
            </w:r>
          </w:p>
          <w:p w:rsidR="00567998" w:rsidRDefault="00567998" w:rsidP="00B350DC">
            <w:pPr>
              <w:pStyle w:val="NoSpacing"/>
              <w:rPr>
                <w:rFonts w:ascii="Times New Roman" w:hAnsi="Times New Roman"/>
                <w:noProof/>
                <w:sz w:val="24"/>
                <w:szCs w:val="24"/>
              </w:rPr>
            </w:pPr>
            <w:r>
              <w:rPr>
                <w:rFonts w:ascii="Times New Roman" w:hAnsi="Times New Roman"/>
                <w:noProof/>
                <w:sz w:val="24"/>
                <w:szCs w:val="24"/>
              </w:rPr>
              <w:t xml:space="preserve">Reģ.Nr. </w:t>
            </w:r>
            <w:r>
              <w:rPr>
                <w:rFonts w:ascii="Times New Roman" w:hAnsi="Times New Roman"/>
                <w:color w:val="000000"/>
                <w:sz w:val="24"/>
                <w:szCs w:val="24"/>
              </w:rPr>
              <w:t>________________</w:t>
            </w:r>
          </w:p>
          <w:p w:rsidR="00567998" w:rsidRDefault="00567998" w:rsidP="00B350DC">
            <w:pPr>
              <w:ind w:firstLine="0"/>
            </w:pPr>
            <w:r>
              <w:t>Adrese:</w:t>
            </w:r>
          </w:p>
          <w:p w:rsidR="00567998" w:rsidRDefault="00567998" w:rsidP="00B350DC">
            <w:pPr>
              <w:ind w:firstLine="0"/>
            </w:pPr>
            <w:r>
              <w:t>________________________</w:t>
            </w:r>
          </w:p>
          <w:p w:rsidR="00567998" w:rsidRDefault="00567998" w:rsidP="00B350DC">
            <w:pPr>
              <w:ind w:firstLine="0"/>
              <w:rPr>
                <w:iCs/>
              </w:rPr>
            </w:pPr>
            <w:r>
              <w:rPr>
                <w:iCs/>
              </w:rPr>
              <w:t>Banka: A/S “_______________”</w:t>
            </w:r>
          </w:p>
          <w:p w:rsidR="00567998" w:rsidRDefault="00567998" w:rsidP="00B350DC">
            <w:pPr>
              <w:pStyle w:val="NoSpacing"/>
              <w:rPr>
                <w:rFonts w:ascii="Times New Roman" w:hAnsi="Times New Roman"/>
                <w:sz w:val="24"/>
                <w:szCs w:val="24"/>
              </w:rPr>
            </w:pPr>
            <w:r>
              <w:rPr>
                <w:rFonts w:ascii="Times New Roman" w:hAnsi="Times New Roman"/>
                <w:sz w:val="24"/>
                <w:szCs w:val="24"/>
              </w:rPr>
              <w:t>SWIFT: ________________</w:t>
            </w:r>
          </w:p>
          <w:p w:rsidR="00567998" w:rsidRDefault="00567998" w:rsidP="00B350DC">
            <w:pPr>
              <w:pStyle w:val="NoSpacing"/>
              <w:rPr>
                <w:rFonts w:ascii="Times New Roman" w:hAnsi="Times New Roman"/>
                <w:sz w:val="24"/>
                <w:szCs w:val="24"/>
              </w:rPr>
            </w:pPr>
            <w:r>
              <w:rPr>
                <w:rFonts w:ascii="Times New Roman" w:hAnsi="Times New Roman"/>
                <w:sz w:val="24"/>
                <w:szCs w:val="24"/>
              </w:rPr>
              <w:t>Konts:</w:t>
            </w:r>
          </w:p>
          <w:p w:rsidR="00567998" w:rsidRDefault="00567998" w:rsidP="00B350DC">
            <w:pPr>
              <w:pStyle w:val="NoSpacing"/>
              <w:rPr>
                <w:rFonts w:ascii="Times New Roman" w:hAnsi="Times New Roman"/>
                <w:noProof/>
                <w:sz w:val="24"/>
                <w:szCs w:val="24"/>
              </w:rPr>
            </w:pPr>
            <w:r>
              <w:rPr>
                <w:rFonts w:ascii="Times New Roman" w:hAnsi="Times New Roman"/>
                <w:color w:val="000000"/>
                <w:sz w:val="24"/>
                <w:szCs w:val="24"/>
              </w:rPr>
              <w:t>___________________________</w:t>
            </w:r>
          </w:p>
          <w:p w:rsidR="00567998" w:rsidRDefault="00567998" w:rsidP="00B350DC">
            <w:pPr>
              <w:pStyle w:val="NoSpacing"/>
              <w:rPr>
                <w:rFonts w:ascii="Times New Roman" w:hAnsi="Times New Roman"/>
                <w:noProof/>
                <w:sz w:val="24"/>
                <w:szCs w:val="24"/>
              </w:rPr>
            </w:pPr>
          </w:p>
          <w:p w:rsidR="00567998" w:rsidRDefault="00567998" w:rsidP="00B350DC">
            <w:pPr>
              <w:pStyle w:val="NoSpacing"/>
              <w:rPr>
                <w:rFonts w:ascii="Times New Roman" w:hAnsi="Times New Roman"/>
                <w:noProof/>
                <w:sz w:val="24"/>
                <w:szCs w:val="24"/>
                <w:vertAlign w:val="superscript"/>
              </w:rPr>
            </w:pPr>
          </w:p>
          <w:p w:rsidR="00567998" w:rsidRDefault="00567998" w:rsidP="00B350DC">
            <w:pPr>
              <w:pStyle w:val="NoSpacing"/>
              <w:rPr>
                <w:rFonts w:ascii="Times New Roman" w:hAnsi="Times New Roman"/>
                <w:noProof/>
                <w:sz w:val="24"/>
                <w:szCs w:val="24"/>
              </w:rPr>
            </w:pPr>
          </w:p>
          <w:p w:rsidR="00567998" w:rsidRDefault="00567998" w:rsidP="00B350DC">
            <w:pPr>
              <w:pStyle w:val="NoSpacing"/>
              <w:rPr>
                <w:rFonts w:ascii="Times New Roman" w:hAnsi="Times New Roman"/>
                <w:noProof/>
                <w:sz w:val="24"/>
                <w:szCs w:val="24"/>
              </w:rPr>
            </w:pPr>
            <w:r>
              <w:rPr>
                <w:rFonts w:ascii="Times New Roman" w:hAnsi="Times New Roman"/>
                <w:noProof/>
                <w:sz w:val="24"/>
                <w:szCs w:val="24"/>
              </w:rPr>
              <w:t>Amats</w:t>
            </w:r>
          </w:p>
          <w:p w:rsidR="00567998" w:rsidRDefault="00567998" w:rsidP="00B350DC">
            <w:pPr>
              <w:pStyle w:val="NoSpacing"/>
              <w:rPr>
                <w:rFonts w:ascii="Times New Roman" w:hAnsi="Times New Roman"/>
                <w:noProof/>
                <w:sz w:val="24"/>
                <w:szCs w:val="24"/>
              </w:rPr>
            </w:pPr>
            <w:r>
              <w:rPr>
                <w:rFonts w:ascii="Times New Roman" w:hAnsi="Times New Roman"/>
                <w:noProof/>
                <w:sz w:val="24"/>
                <w:szCs w:val="24"/>
              </w:rPr>
              <w:t>Vārds Uzvārds</w:t>
            </w:r>
          </w:p>
          <w:p w:rsidR="00567998" w:rsidRDefault="00567998" w:rsidP="00B350DC">
            <w:pPr>
              <w:pStyle w:val="NoSpacing"/>
              <w:rPr>
                <w:rFonts w:ascii="Times New Roman" w:hAnsi="Times New Roman"/>
                <w:noProof/>
                <w:sz w:val="24"/>
                <w:szCs w:val="24"/>
              </w:rPr>
            </w:pPr>
          </w:p>
          <w:p w:rsidR="00567998" w:rsidRDefault="00567998" w:rsidP="00B350DC">
            <w:pPr>
              <w:pStyle w:val="NoSpacing"/>
              <w:rPr>
                <w:rFonts w:ascii="Times New Roman" w:hAnsi="Times New Roman"/>
                <w:noProof/>
                <w:sz w:val="24"/>
                <w:szCs w:val="24"/>
              </w:rPr>
            </w:pPr>
            <w:r>
              <w:rPr>
                <w:rFonts w:ascii="Times New Roman" w:hAnsi="Times New Roman"/>
                <w:noProof/>
                <w:sz w:val="24"/>
                <w:szCs w:val="24"/>
              </w:rPr>
              <w:t>__________________________</w:t>
            </w:r>
          </w:p>
          <w:p w:rsidR="00567998" w:rsidRDefault="00567998" w:rsidP="00B350DC">
            <w:pPr>
              <w:ind w:firstLine="0"/>
              <w:rPr>
                <w:noProof/>
              </w:rPr>
            </w:pPr>
            <w:r>
              <w:rPr>
                <w:noProof/>
                <w:vertAlign w:val="superscript"/>
              </w:rPr>
              <w:t>(paraksts)</w:t>
            </w:r>
          </w:p>
        </w:tc>
      </w:tr>
    </w:tbl>
    <w:p w:rsidR="008C3352" w:rsidRPr="001013A8" w:rsidRDefault="002F1C69" w:rsidP="006311B7">
      <w:pPr>
        <w:keepNext/>
        <w:keepLines/>
        <w:widowControl w:val="0"/>
        <w:suppressAutoHyphens/>
        <w:autoSpaceDN w:val="0"/>
        <w:ind w:firstLine="5670"/>
        <w:jc w:val="right"/>
        <w:textAlignment w:val="baseline"/>
        <w:rPr>
          <w:b/>
          <w:sz w:val="20"/>
          <w:szCs w:val="20"/>
        </w:rPr>
      </w:pPr>
      <w:r w:rsidRPr="001013A8">
        <w:rPr>
          <w:b/>
          <w:sz w:val="20"/>
          <w:szCs w:val="20"/>
        </w:rPr>
        <w:lastRenderedPageBreak/>
        <w:t>5.p</w:t>
      </w:r>
      <w:r w:rsidR="008C3352" w:rsidRPr="001013A8">
        <w:rPr>
          <w:b/>
          <w:sz w:val="20"/>
          <w:szCs w:val="20"/>
        </w:rPr>
        <w:t xml:space="preserve">ielikums </w:t>
      </w:r>
    </w:p>
    <w:p w:rsidR="008C3352" w:rsidRPr="001013A8" w:rsidRDefault="008C3352" w:rsidP="006311B7">
      <w:pPr>
        <w:keepNext/>
        <w:keepLines/>
        <w:widowControl w:val="0"/>
        <w:suppressAutoHyphens/>
        <w:autoSpaceDN w:val="0"/>
        <w:ind w:firstLine="5670"/>
        <w:jc w:val="right"/>
        <w:textAlignment w:val="baseline"/>
        <w:rPr>
          <w:b/>
          <w:sz w:val="20"/>
          <w:szCs w:val="20"/>
        </w:rPr>
      </w:pPr>
      <w:r w:rsidRPr="001013A8">
        <w:rPr>
          <w:b/>
          <w:sz w:val="20"/>
          <w:szCs w:val="20"/>
        </w:rPr>
        <w:t>Atklāta konkursa “</w:t>
      </w:r>
      <w:r w:rsidR="00187024">
        <w:rPr>
          <w:b/>
          <w:sz w:val="20"/>
          <w:szCs w:val="20"/>
        </w:rPr>
        <w:t>Celtniecības materiālu, elektropreču un santehnikas iegāde</w:t>
      </w:r>
      <w:r w:rsidR="002C649B">
        <w:rPr>
          <w:b/>
          <w:sz w:val="20"/>
          <w:szCs w:val="20"/>
        </w:rPr>
        <w:t>” nolikumam</w:t>
      </w:r>
    </w:p>
    <w:p w:rsidR="008C3352" w:rsidRPr="001013A8" w:rsidRDefault="008C3352" w:rsidP="006311B7">
      <w:pPr>
        <w:keepNext/>
        <w:keepLines/>
        <w:widowControl w:val="0"/>
        <w:suppressAutoHyphens/>
        <w:autoSpaceDN w:val="0"/>
        <w:ind w:firstLine="5670"/>
        <w:jc w:val="right"/>
        <w:textAlignment w:val="baseline"/>
        <w:rPr>
          <w:sz w:val="20"/>
          <w:szCs w:val="20"/>
        </w:rPr>
      </w:pPr>
      <w:r w:rsidRPr="001013A8">
        <w:rPr>
          <w:sz w:val="20"/>
          <w:szCs w:val="20"/>
        </w:rPr>
        <w:t xml:space="preserve"> ID Nr. RSU-2</w:t>
      </w:r>
      <w:r w:rsidR="00187024">
        <w:rPr>
          <w:sz w:val="20"/>
          <w:szCs w:val="20"/>
        </w:rPr>
        <w:t>0</w:t>
      </w:r>
      <w:r w:rsidRPr="001013A8">
        <w:rPr>
          <w:sz w:val="20"/>
          <w:szCs w:val="20"/>
        </w:rPr>
        <w:t>17/</w:t>
      </w:r>
      <w:r w:rsidR="00187024">
        <w:rPr>
          <w:sz w:val="20"/>
          <w:szCs w:val="20"/>
        </w:rPr>
        <w:t>92</w:t>
      </w:r>
      <w:r w:rsidRPr="001013A8">
        <w:rPr>
          <w:sz w:val="20"/>
          <w:szCs w:val="20"/>
        </w:rPr>
        <w:t>/AFN-AK</w:t>
      </w:r>
    </w:p>
    <w:p w:rsidR="008C3352" w:rsidRPr="001013A8" w:rsidRDefault="008C3352" w:rsidP="006311B7">
      <w:pPr>
        <w:pStyle w:val="Default"/>
        <w:keepNext/>
        <w:keepLines/>
        <w:widowControl w:val="0"/>
        <w:jc w:val="right"/>
        <w:rPr>
          <w:rFonts w:ascii="Times New Roman" w:hAnsi="Times New Roman" w:cs="Times New Roman"/>
          <w:b/>
          <w:color w:val="auto"/>
        </w:rPr>
      </w:pPr>
      <w:r w:rsidRPr="001013A8">
        <w:rPr>
          <w:rFonts w:ascii="Times New Roman" w:hAnsi="Times New Roman" w:cs="Times New Roman"/>
          <w:b/>
          <w:color w:val="auto"/>
        </w:rPr>
        <w:t>VEIDLAPA</w:t>
      </w:r>
    </w:p>
    <w:p w:rsidR="008C3352" w:rsidRPr="001013A8" w:rsidRDefault="008C3352" w:rsidP="006311B7">
      <w:pPr>
        <w:pStyle w:val="Default"/>
        <w:keepNext/>
        <w:keepLines/>
        <w:widowControl w:val="0"/>
        <w:jc w:val="right"/>
        <w:rPr>
          <w:rFonts w:ascii="Times New Roman" w:hAnsi="Times New Roman" w:cs="Times New Roman"/>
          <w:b/>
          <w:color w:val="auto"/>
        </w:rPr>
      </w:pPr>
    </w:p>
    <w:p w:rsidR="008C3352" w:rsidRPr="001013A8" w:rsidRDefault="008C3352" w:rsidP="006311B7">
      <w:pPr>
        <w:pStyle w:val="Default"/>
        <w:keepNext/>
        <w:keepLines/>
        <w:widowControl w:val="0"/>
        <w:jc w:val="right"/>
        <w:rPr>
          <w:rFonts w:ascii="Times New Roman" w:hAnsi="Times New Roman" w:cs="Times New Roman"/>
          <w:b/>
          <w:color w:val="auto"/>
        </w:rPr>
      </w:pPr>
    </w:p>
    <w:p w:rsidR="008C3352" w:rsidRPr="001013A8" w:rsidRDefault="008C3352" w:rsidP="006311B7">
      <w:pPr>
        <w:pStyle w:val="Default"/>
        <w:keepNext/>
        <w:keepLines/>
        <w:widowControl w:val="0"/>
        <w:jc w:val="center"/>
        <w:rPr>
          <w:rFonts w:ascii="Times New Roman" w:hAnsi="Times New Roman" w:cs="Times New Roman"/>
        </w:rPr>
      </w:pPr>
      <w:r w:rsidRPr="00F55A7F">
        <w:rPr>
          <w:rFonts w:ascii="Times New Roman" w:hAnsi="Times New Roman" w:cs="Times New Roman"/>
          <w:b/>
          <w:bCs/>
        </w:rPr>
        <w:t>APAKŠUZŅĒMĒJA APLIECINĀJUMS</w:t>
      </w:r>
    </w:p>
    <w:p w:rsidR="008C3352" w:rsidRPr="001013A8" w:rsidRDefault="008C3352" w:rsidP="006311B7">
      <w:pPr>
        <w:pStyle w:val="Default"/>
        <w:keepNext/>
        <w:keepLines/>
        <w:widowControl w:val="0"/>
        <w:rPr>
          <w:rFonts w:ascii="Times New Roman" w:hAnsi="Times New Roman" w:cs="Times New Roman"/>
          <w:b/>
          <w:bCs/>
        </w:rPr>
      </w:pPr>
    </w:p>
    <w:p w:rsidR="008C3352" w:rsidRPr="001013A8" w:rsidRDefault="008C3352" w:rsidP="006311B7">
      <w:pPr>
        <w:keepNext/>
        <w:keepLines/>
        <w:widowControl w:val="0"/>
        <w:rPr>
          <w:b/>
        </w:rPr>
      </w:pPr>
      <w:r w:rsidRPr="001013A8">
        <w:rPr>
          <w:bCs/>
        </w:rPr>
        <w:t>Atklāts konkurss</w:t>
      </w:r>
      <w:r w:rsidRPr="001013A8">
        <w:rPr>
          <w:b/>
          <w:bCs/>
        </w:rPr>
        <w:t xml:space="preserve"> „</w:t>
      </w:r>
      <w:r w:rsidR="00187024" w:rsidRPr="00187024">
        <w:rPr>
          <w:b/>
        </w:rPr>
        <w:t>Celtniecības materiālu, elektropreču un santehnikas iegāde</w:t>
      </w:r>
      <w:r w:rsidRPr="001013A8">
        <w:rPr>
          <w:b/>
          <w:bCs/>
          <w:iCs/>
        </w:rPr>
        <w:t>”</w:t>
      </w:r>
      <w:r w:rsidRPr="001013A8">
        <w:rPr>
          <w:b/>
          <w:bCs/>
        </w:rPr>
        <w:t xml:space="preserve"> identifikācijas Nr. </w:t>
      </w:r>
      <w:r w:rsidRPr="001013A8">
        <w:rPr>
          <w:b/>
        </w:rPr>
        <w:t>RSU-2017/</w:t>
      </w:r>
      <w:r w:rsidR="00187024">
        <w:rPr>
          <w:b/>
        </w:rPr>
        <w:t>92</w:t>
      </w:r>
      <w:r w:rsidRPr="001013A8">
        <w:rPr>
          <w:b/>
        </w:rPr>
        <w:t>/AFN-AK</w:t>
      </w:r>
    </w:p>
    <w:p w:rsidR="005E49C4" w:rsidRPr="001013A8" w:rsidRDefault="005E49C4" w:rsidP="006311B7">
      <w:pPr>
        <w:pStyle w:val="Default"/>
        <w:keepNext/>
        <w:keepLines/>
        <w:widowControl w:val="0"/>
        <w:rPr>
          <w:rFonts w:ascii="Times New Roman" w:hAnsi="Times New Roman" w:cs="Times New Roman"/>
        </w:rPr>
      </w:pPr>
    </w:p>
    <w:p w:rsidR="008C3352" w:rsidRPr="001013A8" w:rsidRDefault="008C3352" w:rsidP="006311B7">
      <w:pPr>
        <w:pStyle w:val="Default"/>
        <w:keepNext/>
        <w:keepLines/>
        <w:widowControl w:val="0"/>
        <w:rPr>
          <w:rFonts w:ascii="Times New Roman" w:hAnsi="Times New Roman" w:cs="Times New Roman"/>
        </w:rPr>
      </w:pPr>
      <w:r w:rsidRPr="001013A8">
        <w:rPr>
          <w:rFonts w:ascii="Times New Roman" w:hAnsi="Times New Roman" w:cs="Times New Roman"/>
        </w:rPr>
        <w:t xml:space="preserve">Pretendents ______________________________________ </w:t>
      </w:r>
    </w:p>
    <w:p w:rsidR="008C3352" w:rsidRPr="001013A8" w:rsidRDefault="008C3352" w:rsidP="006311B7">
      <w:pPr>
        <w:pStyle w:val="Default"/>
        <w:keepNext/>
        <w:keepLines/>
        <w:widowControl w:val="0"/>
        <w:rPr>
          <w:rFonts w:ascii="Times New Roman" w:hAnsi="Times New Roman" w:cs="Times New Roman"/>
        </w:rPr>
      </w:pPr>
      <w:r w:rsidRPr="001013A8">
        <w:rPr>
          <w:rFonts w:ascii="Times New Roman" w:hAnsi="Times New Roman" w:cs="Times New Roman"/>
        </w:rPr>
        <w:t>Reģ.Nr. _________________________________________</w:t>
      </w:r>
    </w:p>
    <w:p w:rsidR="008C3352" w:rsidRPr="001013A8" w:rsidRDefault="008C3352" w:rsidP="006311B7">
      <w:pPr>
        <w:pStyle w:val="Default"/>
        <w:keepNext/>
        <w:keepLines/>
        <w:widowControl w:val="0"/>
        <w:rPr>
          <w:rFonts w:ascii="Times New Roman" w:hAnsi="Times New Roman" w:cs="Times New Roman"/>
        </w:rPr>
      </w:pPr>
    </w:p>
    <w:p w:rsidR="008C3352" w:rsidRPr="001013A8" w:rsidRDefault="008C3352" w:rsidP="006311B7">
      <w:pPr>
        <w:pStyle w:val="Default"/>
        <w:keepNext/>
        <w:keepLines/>
        <w:widowControl w:val="0"/>
        <w:rPr>
          <w:rFonts w:ascii="Times New Roman" w:hAnsi="Times New Roman" w:cs="Times New Roman"/>
        </w:rPr>
      </w:pPr>
    </w:p>
    <w:p w:rsidR="008C3352" w:rsidRPr="001013A8" w:rsidRDefault="008C3352" w:rsidP="006311B7">
      <w:pPr>
        <w:pStyle w:val="Default"/>
        <w:keepNext/>
        <w:keepLines/>
        <w:widowControl w:val="0"/>
        <w:spacing w:line="360" w:lineRule="auto"/>
        <w:jc w:val="both"/>
        <w:rPr>
          <w:rFonts w:ascii="Times New Roman" w:hAnsi="Times New Roman" w:cs="Times New Roman"/>
        </w:rPr>
      </w:pPr>
      <w:r w:rsidRPr="001013A8">
        <w:rPr>
          <w:rFonts w:ascii="Times New Roman" w:hAnsi="Times New Roman" w:cs="Times New Roman"/>
        </w:rPr>
        <w:t xml:space="preserve">Ar šo </w:t>
      </w:r>
      <w:r w:rsidRPr="001013A8">
        <w:rPr>
          <w:rFonts w:ascii="Times New Roman" w:hAnsi="Times New Roman" w:cs="Times New Roman"/>
          <w:color w:val="auto"/>
        </w:rPr>
        <w:t xml:space="preserve">____________ </w:t>
      </w:r>
      <w:r w:rsidRPr="001013A8">
        <w:rPr>
          <w:rFonts w:ascii="Times New Roman" w:hAnsi="Times New Roman" w:cs="Times New Roman"/>
          <w:i/>
          <w:color w:val="FF0000"/>
        </w:rPr>
        <w:t>/</w:t>
      </w:r>
      <w:r w:rsidRPr="001013A8">
        <w:rPr>
          <w:rFonts w:ascii="Times New Roman" w:hAnsi="Times New Roman" w:cs="Times New Roman"/>
          <w:i/>
          <w:iCs/>
          <w:color w:val="FF0000"/>
        </w:rPr>
        <w:t xml:space="preserve">Apakšuzņēmēja nosaukums, reģistrācijas numurs un adrese/ </w:t>
      </w:r>
      <w:r w:rsidRPr="001013A8">
        <w:rPr>
          <w:rFonts w:ascii="Times New Roman" w:hAnsi="Times New Roman" w:cs="Times New Roman"/>
          <w:i/>
          <w:iCs/>
          <w:color w:val="auto"/>
        </w:rPr>
        <w:t xml:space="preserve"> </w:t>
      </w:r>
      <w:r w:rsidRPr="001013A8">
        <w:rPr>
          <w:rFonts w:ascii="Times New Roman" w:hAnsi="Times New Roman" w:cs="Times New Roman"/>
        </w:rPr>
        <w:t>apliecina, ka:</w:t>
      </w:r>
    </w:p>
    <w:p w:rsidR="008C3352" w:rsidRPr="001013A8" w:rsidRDefault="008C3352" w:rsidP="006311B7">
      <w:pPr>
        <w:keepNext/>
        <w:keepLines/>
        <w:widowControl w:val="0"/>
      </w:pPr>
      <w:r w:rsidRPr="001013A8">
        <w:t xml:space="preserve">a) piekrīt piedalīties Rīgas Stradiņa universitātes organizētajā atklātā konkursa </w:t>
      </w:r>
      <w:r w:rsidRPr="001013A8">
        <w:rPr>
          <w:bCs/>
        </w:rPr>
        <w:t>„</w:t>
      </w:r>
      <w:r w:rsidR="00187024" w:rsidRPr="00187024">
        <w:t>Celtniecības materiālu, elektropreču un santehnikas iegāde</w:t>
      </w:r>
      <w:r w:rsidRPr="001013A8">
        <w:rPr>
          <w:bCs/>
          <w:iCs/>
        </w:rPr>
        <w:t>”</w:t>
      </w:r>
      <w:r w:rsidRPr="001013A8">
        <w:rPr>
          <w:bCs/>
        </w:rPr>
        <w:t xml:space="preserve"> identifikācijas Nr. </w:t>
      </w:r>
      <w:r w:rsidRPr="001013A8">
        <w:t>RSU-2017/</w:t>
      </w:r>
      <w:r w:rsidR="00187024">
        <w:t>92</w:t>
      </w:r>
      <w:r w:rsidRPr="001013A8">
        <w:t xml:space="preserve">/AFN-AK, ietvaros, kā _________ </w:t>
      </w:r>
      <w:r w:rsidRPr="001013A8">
        <w:rPr>
          <w:i/>
          <w:color w:val="FF0000"/>
        </w:rPr>
        <w:t>/Pretendenta nosaukums/</w:t>
      </w:r>
      <w:r w:rsidRPr="001013A8">
        <w:t xml:space="preserve">, </w:t>
      </w:r>
      <w:r w:rsidRPr="001013A8">
        <w:rPr>
          <w:i/>
          <w:color w:val="FF0000"/>
        </w:rPr>
        <w:t>/reģistrācijas numurs un adrese/</w:t>
      </w:r>
      <w:r w:rsidRPr="001013A8">
        <w:rPr>
          <w:color w:val="FF0000"/>
        </w:rPr>
        <w:t xml:space="preserve"> </w:t>
      </w:r>
      <w:r w:rsidRPr="001013A8">
        <w:t>(turpmāk –Pretendents) apakšuzņēmējs, kā arī</w:t>
      </w:r>
    </w:p>
    <w:p w:rsidR="008C3352" w:rsidRPr="001013A8" w:rsidRDefault="008C3352" w:rsidP="006311B7">
      <w:pPr>
        <w:keepNext/>
        <w:keepLines/>
        <w:widowControl w:val="0"/>
        <w:rPr>
          <w:lang w:val="en-US"/>
        </w:rPr>
      </w:pPr>
    </w:p>
    <w:p w:rsidR="008C3352" w:rsidRPr="001013A8" w:rsidRDefault="008C3352" w:rsidP="006311B7">
      <w:pPr>
        <w:pStyle w:val="Default"/>
        <w:keepNext/>
        <w:keepLines/>
        <w:widowControl w:val="0"/>
        <w:spacing w:line="360" w:lineRule="auto"/>
        <w:jc w:val="both"/>
        <w:rPr>
          <w:rFonts w:ascii="Times New Roman" w:hAnsi="Times New Roman" w:cs="Times New Roman"/>
        </w:rPr>
      </w:pPr>
      <w:r w:rsidRPr="001013A8">
        <w:rPr>
          <w:rFonts w:ascii="Times New Roman" w:hAnsi="Times New Roman" w:cs="Times New Roman"/>
        </w:rPr>
        <w:t>b) gadījumā, ja ar Pretendentu ir noslēgts iepirkuma līgums, apņemas:</w:t>
      </w:r>
    </w:p>
    <w:p w:rsidR="008C3352" w:rsidRPr="001013A8" w:rsidRDefault="008C3352" w:rsidP="006311B7">
      <w:pPr>
        <w:pStyle w:val="Default"/>
        <w:keepNext/>
        <w:keepLines/>
        <w:widowControl w:val="0"/>
        <w:spacing w:line="360" w:lineRule="auto"/>
        <w:jc w:val="both"/>
        <w:rPr>
          <w:rFonts w:ascii="Times New Roman" w:hAnsi="Times New Roman" w:cs="Times New Roman"/>
        </w:rPr>
      </w:pPr>
      <w:r w:rsidRPr="001013A8">
        <w:rPr>
          <w:rFonts w:ascii="Times New Roman" w:hAnsi="Times New Roman" w:cs="Times New Roman"/>
        </w:rPr>
        <w:t>veikt:</w:t>
      </w:r>
    </w:p>
    <w:p w:rsidR="008C3352" w:rsidRPr="001013A8" w:rsidRDefault="008C3352" w:rsidP="006311B7">
      <w:pPr>
        <w:pStyle w:val="Default"/>
        <w:keepNext/>
        <w:keepLines/>
        <w:widowControl w:val="0"/>
        <w:spacing w:line="360" w:lineRule="auto"/>
        <w:jc w:val="both"/>
        <w:rPr>
          <w:rFonts w:ascii="Times New Roman" w:hAnsi="Times New Roman" w:cs="Times New Roman"/>
          <w:color w:val="FF0000"/>
        </w:rPr>
      </w:pPr>
      <w:r w:rsidRPr="001013A8">
        <w:rPr>
          <w:rFonts w:ascii="Times New Roman" w:hAnsi="Times New Roman" w:cs="Times New Roman"/>
          <w:color w:val="FF0000"/>
        </w:rPr>
        <w:t>/</w:t>
      </w:r>
      <w:r w:rsidRPr="001013A8">
        <w:rPr>
          <w:rFonts w:ascii="Times New Roman" w:hAnsi="Times New Roman" w:cs="Times New Roman"/>
          <w:i/>
          <w:iCs/>
          <w:color w:val="FF0000"/>
        </w:rPr>
        <w:t xml:space="preserve">īss </w:t>
      </w:r>
      <w:r w:rsidR="00F359EA">
        <w:rPr>
          <w:rFonts w:ascii="Times New Roman" w:hAnsi="Times New Roman" w:cs="Times New Roman"/>
          <w:i/>
          <w:iCs/>
          <w:color w:val="FF0000"/>
        </w:rPr>
        <w:t xml:space="preserve">darbu </w:t>
      </w:r>
      <w:r w:rsidRPr="001013A8">
        <w:rPr>
          <w:rFonts w:ascii="Times New Roman" w:hAnsi="Times New Roman" w:cs="Times New Roman"/>
          <w:i/>
          <w:iCs/>
          <w:color w:val="FF0000"/>
        </w:rPr>
        <w:t xml:space="preserve"> apraksts atbilstoši Apakšuzņēmējiem nododamo darbu sarakstā norādītajam</w:t>
      </w:r>
      <w:r w:rsidRPr="001013A8">
        <w:rPr>
          <w:rFonts w:ascii="Times New Roman" w:hAnsi="Times New Roman" w:cs="Times New Roman"/>
          <w:color w:val="FF0000"/>
        </w:rPr>
        <w:t xml:space="preserve">/ </w:t>
      </w:r>
    </w:p>
    <w:p w:rsidR="008C3352" w:rsidRPr="001013A8" w:rsidRDefault="008C3352" w:rsidP="006311B7">
      <w:pPr>
        <w:pStyle w:val="Default"/>
        <w:keepNext/>
        <w:keepLines/>
        <w:widowControl w:val="0"/>
        <w:spacing w:line="360" w:lineRule="auto"/>
        <w:jc w:val="both"/>
        <w:rPr>
          <w:rFonts w:ascii="Times New Roman" w:hAnsi="Times New Roman" w:cs="Times New Roman"/>
        </w:rPr>
      </w:pPr>
      <w:r w:rsidRPr="002D31BD">
        <w:rPr>
          <w:rFonts w:ascii="Times New Roman" w:hAnsi="Times New Roman" w:cs="Times New Roman"/>
        </w:rPr>
        <w:t>un nodot pretendentam šādus resursus:</w:t>
      </w:r>
      <w:r w:rsidRPr="001013A8">
        <w:rPr>
          <w:rFonts w:ascii="Times New Roman" w:hAnsi="Times New Roman" w:cs="Times New Roman"/>
        </w:rPr>
        <w:t xml:space="preserve"> </w:t>
      </w:r>
    </w:p>
    <w:p w:rsidR="008C3352" w:rsidRPr="001013A8" w:rsidRDefault="008C3352" w:rsidP="006311B7">
      <w:pPr>
        <w:keepNext/>
        <w:keepLines/>
        <w:widowControl w:val="0"/>
        <w:spacing w:after="200" w:line="360" w:lineRule="auto"/>
        <w:rPr>
          <w:color w:val="FF0000"/>
        </w:rPr>
      </w:pPr>
      <w:r w:rsidRPr="001013A8">
        <w:rPr>
          <w:color w:val="FF0000"/>
        </w:rPr>
        <w:t>/</w:t>
      </w:r>
      <w:r w:rsidRPr="001013A8">
        <w:rPr>
          <w:i/>
          <w:iCs/>
          <w:color w:val="FF0000"/>
        </w:rPr>
        <w:t>īss Pretendentam nododamo resursu (speciālistu un/vai tehniskā aprīkojuma) apraksts</w:t>
      </w:r>
      <w:r w:rsidRPr="001013A8">
        <w:rPr>
          <w:color w:val="FF0000"/>
        </w:rPr>
        <w:t xml:space="preserve">/. </w:t>
      </w:r>
    </w:p>
    <w:p w:rsidR="008C3352" w:rsidRPr="001013A8" w:rsidRDefault="008C3352" w:rsidP="006311B7">
      <w:pPr>
        <w:keepNext/>
        <w:keepLines/>
        <w:widowControl w:val="0"/>
        <w:spacing w:after="200" w:line="360" w:lineRule="auto"/>
      </w:pPr>
    </w:p>
    <w:p w:rsidR="008C3352" w:rsidRPr="001013A8" w:rsidRDefault="008C3352" w:rsidP="006311B7">
      <w:pPr>
        <w:keepNext/>
        <w:keepLines/>
        <w:widowControl w:val="0"/>
        <w:tabs>
          <w:tab w:val="left" w:pos="4536"/>
        </w:tabs>
        <w:spacing w:before="100" w:beforeAutospacing="1" w:line="276" w:lineRule="auto"/>
      </w:pPr>
      <w:r w:rsidRPr="001013A8">
        <w:t xml:space="preserve">Paraksts: </w:t>
      </w:r>
      <w:r w:rsidRPr="001013A8">
        <w:rPr>
          <w:u w:val="single"/>
        </w:rPr>
        <w:tab/>
      </w:r>
    </w:p>
    <w:p w:rsidR="008C3352" w:rsidRPr="001013A8" w:rsidRDefault="008C3352" w:rsidP="006311B7">
      <w:pPr>
        <w:keepNext/>
        <w:keepLines/>
        <w:widowControl w:val="0"/>
        <w:tabs>
          <w:tab w:val="left" w:pos="4536"/>
        </w:tabs>
        <w:spacing w:line="276" w:lineRule="auto"/>
      </w:pPr>
      <w:r w:rsidRPr="001013A8">
        <w:t xml:space="preserve">Vārds, uzvārds: </w:t>
      </w:r>
      <w:r w:rsidRPr="001013A8">
        <w:rPr>
          <w:u w:val="single"/>
        </w:rPr>
        <w:tab/>
      </w:r>
    </w:p>
    <w:p w:rsidR="008C3352" w:rsidRPr="001013A8" w:rsidRDefault="008C3352" w:rsidP="006311B7">
      <w:pPr>
        <w:keepNext/>
        <w:keepLines/>
        <w:widowControl w:val="0"/>
        <w:tabs>
          <w:tab w:val="left" w:pos="4536"/>
        </w:tabs>
        <w:spacing w:line="276" w:lineRule="auto"/>
        <w:rPr>
          <w:u w:val="single"/>
        </w:rPr>
      </w:pPr>
      <w:r w:rsidRPr="001013A8">
        <w:t xml:space="preserve">Amats: </w:t>
      </w:r>
      <w:r w:rsidRPr="001013A8">
        <w:rPr>
          <w:u w:val="single"/>
        </w:rPr>
        <w:tab/>
      </w:r>
    </w:p>
    <w:p w:rsidR="009C1448" w:rsidRPr="001013A8" w:rsidRDefault="008C3352" w:rsidP="006311B7">
      <w:pPr>
        <w:keepNext/>
        <w:keepLines/>
        <w:widowControl w:val="0"/>
        <w:tabs>
          <w:tab w:val="left" w:pos="4536"/>
        </w:tabs>
        <w:spacing w:line="276" w:lineRule="auto"/>
        <w:rPr>
          <w:u w:val="single"/>
        </w:rPr>
      </w:pPr>
      <w:r w:rsidRPr="001013A8">
        <w:t xml:space="preserve">Datums: </w:t>
      </w:r>
      <w:r w:rsidR="00CC1F04" w:rsidRPr="001013A8">
        <w:rPr>
          <w:u w:val="single"/>
        </w:rPr>
        <w:tab/>
      </w:r>
    </w:p>
    <w:p w:rsidR="009C1448" w:rsidRPr="001013A8" w:rsidRDefault="009C1448" w:rsidP="006311B7">
      <w:pPr>
        <w:keepNext/>
        <w:keepLines/>
        <w:widowControl w:val="0"/>
        <w:suppressAutoHyphens/>
        <w:autoSpaceDN w:val="0"/>
        <w:spacing w:before="120" w:after="120"/>
        <w:ind w:firstLine="0"/>
        <w:textAlignment w:val="baseline"/>
        <w:rPr>
          <w:b/>
        </w:rPr>
      </w:pPr>
    </w:p>
    <w:p w:rsidR="009C1448" w:rsidRPr="001013A8" w:rsidRDefault="009C1448" w:rsidP="006311B7">
      <w:pPr>
        <w:keepNext/>
        <w:keepLines/>
        <w:widowControl w:val="0"/>
        <w:suppressAutoHyphens/>
        <w:autoSpaceDN w:val="0"/>
        <w:spacing w:before="120" w:after="120"/>
        <w:ind w:firstLine="0"/>
        <w:textAlignment w:val="baseline"/>
        <w:rPr>
          <w:b/>
        </w:rPr>
      </w:pPr>
    </w:p>
    <w:p w:rsidR="009D4C39" w:rsidRPr="001013A8" w:rsidRDefault="009D4C39" w:rsidP="006311B7">
      <w:pPr>
        <w:keepNext/>
        <w:keepLines/>
        <w:widowControl w:val="0"/>
        <w:suppressAutoHyphens/>
        <w:autoSpaceDN w:val="0"/>
        <w:spacing w:before="120" w:after="120"/>
        <w:ind w:firstLine="0"/>
        <w:textAlignment w:val="baseline"/>
        <w:rPr>
          <w:b/>
        </w:rPr>
      </w:pPr>
    </w:p>
    <w:p w:rsidR="009D4C39" w:rsidRPr="001013A8" w:rsidRDefault="009D4C39" w:rsidP="006311B7">
      <w:pPr>
        <w:keepNext/>
        <w:keepLines/>
        <w:widowControl w:val="0"/>
        <w:suppressAutoHyphens/>
        <w:autoSpaceDN w:val="0"/>
        <w:spacing w:before="120" w:after="120"/>
        <w:ind w:firstLine="0"/>
        <w:textAlignment w:val="baseline"/>
        <w:rPr>
          <w:b/>
        </w:rPr>
      </w:pPr>
    </w:p>
    <w:p w:rsidR="009D4C39" w:rsidRPr="001013A8" w:rsidRDefault="009D4C39" w:rsidP="006311B7">
      <w:pPr>
        <w:keepNext/>
        <w:keepLines/>
        <w:widowControl w:val="0"/>
        <w:suppressAutoHyphens/>
        <w:autoSpaceDN w:val="0"/>
        <w:spacing w:before="120" w:after="120"/>
        <w:ind w:firstLine="0"/>
        <w:textAlignment w:val="baseline"/>
        <w:rPr>
          <w:b/>
        </w:rPr>
      </w:pPr>
    </w:p>
    <w:p w:rsidR="009D4C39" w:rsidRPr="001013A8" w:rsidRDefault="009D4C39" w:rsidP="006311B7">
      <w:pPr>
        <w:keepNext/>
        <w:keepLines/>
        <w:widowControl w:val="0"/>
        <w:suppressAutoHyphens/>
        <w:autoSpaceDN w:val="0"/>
        <w:spacing w:before="120" w:after="120"/>
        <w:ind w:firstLine="0"/>
        <w:textAlignment w:val="baseline"/>
        <w:rPr>
          <w:b/>
        </w:rPr>
      </w:pPr>
    </w:p>
    <w:p w:rsidR="009D4C39" w:rsidRPr="001013A8" w:rsidRDefault="009D4C39" w:rsidP="006311B7">
      <w:pPr>
        <w:keepNext/>
        <w:keepLines/>
        <w:widowControl w:val="0"/>
        <w:suppressAutoHyphens/>
        <w:autoSpaceDN w:val="0"/>
        <w:spacing w:before="120" w:after="120"/>
        <w:ind w:firstLine="0"/>
        <w:textAlignment w:val="baseline"/>
        <w:rPr>
          <w:b/>
        </w:rPr>
      </w:pPr>
    </w:p>
    <w:p w:rsidR="009D4C39" w:rsidRPr="001013A8" w:rsidRDefault="009D4C39" w:rsidP="006311B7">
      <w:pPr>
        <w:keepNext/>
        <w:keepLines/>
        <w:widowControl w:val="0"/>
        <w:suppressAutoHyphens/>
        <w:autoSpaceDN w:val="0"/>
        <w:spacing w:before="120" w:after="120"/>
        <w:ind w:firstLine="0"/>
        <w:textAlignment w:val="baseline"/>
        <w:rPr>
          <w:b/>
        </w:rPr>
      </w:pPr>
    </w:p>
    <w:p w:rsidR="009D4C39" w:rsidRPr="001013A8" w:rsidRDefault="009D4C39" w:rsidP="006311B7">
      <w:pPr>
        <w:keepNext/>
        <w:keepLines/>
        <w:widowControl w:val="0"/>
        <w:suppressAutoHyphens/>
        <w:autoSpaceDN w:val="0"/>
        <w:spacing w:before="120" w:after="120"/>
        <w:ind w:firstLine="0"/>
        <w:textAlignment w:val="baseline"/>
        <w:rPr>
          <w:b/>
        </w:rPr>
      </w:pPr>
    </w:p>
    <w:p w:rsidR="00E326CB" w:rsidRPr="001013A8" w:rsidRDefault="00E326CB" w:rsidP="006311B7">
      <w:pPr>
        <w:keepNext/>
        <w:keepLines/>
        <w:widowControl w:val="0"/>
        <w:suppressAutoHyphens/>
        <w:autoSpaceDN w:val="0"/>
        <w:spacing w:before="120" w:after="120"/>
        <w:ind w:firstLine="0"/>
        <w:textAlignment w:val="baseline"/>
        <w:rPr>
          <w:b/>
        </w:rPr>
      </w:pPr>
    </w:p>
    <w:sectPr w:rsidR="00E326CB" w:rsidRPr="001013A8" w:rsidSect="009810B6">
      <w:footerReference w:type="even" r:id="rId21"/>
      <w:footerReference w:type="default" r:id="rId2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B34" w:rsidRDefault="00B67B34" w:rsidP="00A403EF">
      <w:r>
        <w:separator/>
      </w:r>
    </w:p>
  </w:endnote>
  <w:endnote w:type="continuationSeparator" w:id="0">
    <w:p w:rsidR="00B67B34" w:rsidRDefault="00B67B34" w:rsidP="00A40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RimTimes">
    <w:altName w:val="Times New Roman"/>
    <w:charset w:val="BA"/>
    <w:family w:val="roman"/>
    <w:pitch w:val="variable"/>
    <w:sig w:usb0="00000000" w:usb1="80000000" w:usb2="00000008" w:usb3="00000000" w:csb0="000001FF" w:csb1="00000000"/>
  </w:font>
  <w:font w:name="Book Antiqua">
    <w:panose1 w:val="02040602050305030304"/>
    <w:charset w:val="BA"/>
    <w:family w:val="roman"/>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BaltArial">
    <w:altName w:val="Arial"/>
    <w:charset w:val="01"/>
    <w:family w:val="swiss"/>
    <w:pitch w:val="variable"/>
  </w:font>
  <w:font w:name="Garamond,Bold">
    <w:altName w:val="MS Mincho"/>
    <w:panose1 w:val="00000000000000000000"/>
    <w:charset w:val="80"/>
    <w:family w:val="auto"/>
    <w:notTrueType/>
    <w:pitch w:val="default"/>
    <w:sig w:usb0="00000001" w:usb1="08070000" w:usb2="00000010" w:usb3="00000000" w:csb0="00020000" w:csb1="00000000"/>
  </w:font>
  <w:font w:name="Balt Helvetica">
    <w:altName w:val="Arial"/>
    <w:panose1 w:val="00000000000000000000"/>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Helvetica Light">
    <w:altName w:val="Arial"/>
    <w:panose1 w:val="00000000000000000000"/>
    <w:charset w:val="00"/>
    <w:family w:val="swiss"/>
    <w:notTrueType/>
    <w:pitch w:val="default"/>
    <w:sig w:usb0="00000003" w:usb1="00000000" w:usb2="00000000" w:usb3="00000000" w:csb0="00000001" w:csb1="00000000"/>
  </w:font>
  <w:font w:name="Metric 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B34" w:rsidRDefault="00B67B34" w:rsidP="004662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B67B34" w:rsidRDefault="00B67B34" w:rsidP="0046623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B34" w:rsidRDefault="00B67B34" w:rsidP="004662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D2DFE">
      <w:rPr>
        <w:rStyle w:val="PageNumber"/>
        <w:noProof/>
      </w:rPr>
      <w:t>6</w:t>
    </w:r>
    <w:r>
      <w:rPr>
        <w:rStyle w:val="PageNumber"/>
      </w:rPr>
      <w:fldChar w:fldCharType="end"/>
    </w:r>
  </w:p>
  <w:p w:rsidR="00B67B34" w:rsidRDefault="00B67B34" w:rsidP="0018326F">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B34" w:rsidRPr="00A4081C" w:rsidRDefault="00B67B34" w:rsidP="00466239">
    <w:pPr>
      <w:pStyle w:val="Footer"/>
      <w:tabs>
        <w:tab w:val="clear" w:pos="4153"/>
        <w:tab w:val="clear" w:pos="8306"/>
        <w:tab w:val="left" w:pos="6480"/>
      </w:tabs>
    </w:pP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B34" w:rsidRDefault="00B67B34" w:rsidP="000C6A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B67B34" w:rsidRDefault="00B67B34" w:rsidP="000C6A70">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B34" w:rsidRDefault="00B67B34" w:rsidP="000C6A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D2DFE">
      <w:rPr>
        <w:rStyle w:val="PageNumber"/>
        <w:noProof/>
      </w:rPr>
      <w:t>17</w:t>
    </w:r>
    <w:r>
      <w:rPr>
        <w:rStyle w:val="PageNumber"/>
      </w:rPr>
      <w:fldChar w:fldCharType="end"/>
    </w:r>
  </w:p>
  <w:p w:rsidR="00B67B34" w:rsidRDefault="00B67B34" w:rsidP="000C6A7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B34" w:rsidRDefault="00B67B34" w:rsidP="00A403EF">
      <w:r>
        <w:separator/>
      </w:r>
    </w:p>
  </w:footnote>
  <w:footnote w:type="continuationSeparator" w:id="0">
    <w:p w:rsidR="00B67B34" w:rsidRDefault="00B67B34" w:rsidP="00A403EF">
      <w:r>
        <w:continuationSeparator/>
      </w:r>
    </w:p>
  </w:footnote>
  <w:footnote w:id="1">
    <w:p w:rsidR="00B67B34" w:rsidRDefault="00B67B34" w:rsidP="00272BA3">
      <w:pPr>
        <w:pStyle w:val="FootnoteText"/>
        <w:rPr>
          <w:i/>
        </w:rPr>
      </w:pPr>
      <w:r>
        <w:rPr>
          <w:rStyle w:val="FootnoteReference"/>
        </w:rPr>
        <w:footnoteRef/>
      </w:r>
      <w:r>
        <w:t xml:space="preserve"> </w:t>
      </w:r>
      <w:r w:rsidRPr="00D5007B">
        <w:rPr>
          <w:i/>
        </w:rPr>
        <w:t xml:space="preserve">Eiropas vienotā iepirkuma procedūras dokumenta veidlapu paraugus nosaka Eiropas Komisijas 2016.gada 5.janvāra Īstenošanas regula 2016/7, ar ko nosaka standarta veidlapu Eiropas vienotajam </w:t>
      </w:r>
      <w:r>
        <w:rPr>
          <w:i/>
        </w:rPr>
        <w:t xml:space="preserve">iepirkuma procedūras dokumentam. Dokumenta veidlapa ir pieejama </w:t>
      </w:r>
      <w:hyperlink r:id="rId1" w:history="1">
        <w:r w:rsidRPr="00E5469C">
          <w:rPr>
            <w:rStyle w:val="Hyperlink"/>
            <w:i/>
          </w:rPr>
          <w:t>https://ec.europa.eu/growth/tools-databases/espd/filter?lang=lv</w:t>
        </w:r>
      </w:hyperlink>
      <w:r>
        <w:rPr>
          <w:i/>
        </w:rPr>
        <w:t>.</w:t>
      </w:r>
    </w:p>
    <w:p w:rsidR="00B67B34" w:rsidRDefault="00B67B34" w:rsidP="00272BA3">
      <w:pPr>
        <w:pStyle w:val="FootnoteText"/>
      </w:pPr>
    </w:p>
  </w:footnote>
  <w:footnote w:id="2">
    <w:p w:rsidR="00B67B34" w:rsidRDefault="00B67B34" w:rsidP="00360C21">
      <w:pPr>
        <w:pStyle w:val="FootnoteText"/>
        <w:jc w:val="both"/>
      </w:pPr>
      <w:r>
        <w:rPr>
          <w:rStyle w:val="FootnoteReference"/>
        </w:rPr>
        <w:footnoteRef/>
      </w:r>
      <w:r>
        <w:t xml:space="preserve"> Atbilstoši Eiropas Komisijas 2003. gada 6. maija Ieteikumam par mikro, mazo un vidējo uzņēmumu definīciju (OV L124, 20.5.2003.): </w:t>
      </w:r>
      <w:r>
        <w:rPr>
          <w:u w:val="single"/>
        </w:rPr>
        <w:t>Mazais uzņēmums</w:t>
      </w:r>
      <w:r>
        <w:t xml:space="preserve"> - uzņēmums, kurā nodarbinātas mazāk nekā 50 personas un kura gada apgrozījums un/vai gada bilance kopā nepārsniedz 10 miljonus </w:t>
      </w:r>
      <w:r>
        <w:rPr>
          <w:i/>
        </w:rPr>
        <w:t>euro</w:t>
      </w:r>
      <w:r>
        <w:t xml:space="preserve">; </w:t>
      </w:r>
      <w:r>
        <w:rPr>
          <w:u w:val="single"/>
        </w:rPr>
        <w:t>Vidējais uzņēmums</w:t>
      </w:r>
      <w:r>
        <w:t xml:space="preserve"> - uzņēmums, kas nav mazais uzņēmums, un kurā nodarbinātas mazāk nekā 250 personas un kura gada apgrozījums nepārsniedz 50 miljonus </w:t>
      </w:r>
      <w:r>
        <w:rPr>
          <w:i/>
        </w:rPr>
        <w:t>euro</w:t>
      </w:r>
      <w:r>
        <w:t xml:space="preserve">, un/vai, kura gada bilance kopā nepārsniedz 43 miljonus </w:t>
      </w:r>
      <w:r>
        <w:rPr>
          <w:i/>
        </w:rPr>
        <w:t>euro</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B34" w:rsidRDefault="00B67B34">
    <w:pPr>
      <w:pStyle w:val="Header"/>
      <w:jc w:val="center"/>
    </w:pPr>
  </w:p>
  <w:p w:rsidR="00B67B34" w:rsidRDefault="00B67B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MS Mincho"/>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MS Mincho"/>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MS Mincho"/>
      </w:rPr>
    </w:lvl>
    <w:lvl w:ilvl="8">
      <w:start w:val="1"/>
      <w:numFmt w:val="bullet"/>
      <w:lvlText w:val=""/>
      <w:lvlJc w:val="left"/>
      <w:pPr>
        <w:tabs>
          <w:tab w:val="num" w:pos="6120"/>
        </w:tabs>
        <w:ind w:left="6120" w:hanging="360"/>
      </w:pPr>
      <w:rPr>
        <w:rFonts w:ascii="Wingdings" w:hAnsi="Wingdings"/>
      </w:rPr>
    </w:lvl>
  </w:abstractNum>
  <w:abstractNum w:abstractNumId="1">
    <w:nsid w:val="05BE6D3D"/>
    <w:multiLevelType w:val="multilevel"/>
    <w:tmpl w:val="3BA6B750"/>
    <w:lvl w:ilvl="0">
      <w:start w:val="10"/>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6004EC4"/>
    <w:multiLevelType w:val="multilevel"/>
    <w:tmpl w:val="D92CEC8C"/>
    <w:lvl w:ilvl="0">
      <w:start w:val="1"/>
      <w:numFmt w:val="decimal"/>
      <w:pStyle w:val="Sanita1"/>
      <w:lvlText w:val="%1."/>
      <w:lvlJc w:val="left"/>
      <w:pPr>
        <w:ind w:left="2771"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432" w:hanging="432"/>
      </w:pPr>
      <w:rPr>
        <w:b w:val="0"/>
        <w:i w:val="0"/>
      </w:rPr>
    </w:lvl>
    <w:lvl w:ilvl="2">
      <w:start w:val="1"/>
      <w:numFmt w:val="decimal"/>
      <w:lvlText w:val="%1.%2.%3."/>
      <w:lvlJc w:val="left"/>
      <w:pPr>
        <w:ind w:left="121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6EB1F47"/>
    <w:multiLevelType w:val="multilevel"/>
    <w:tmpl w:val="DAD6FA1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8450165"/>
    <w:multiLevelType w:val="multilevel"/>
    <w:tmpl w:val="64DCD2E8"/>
    <w:lvl w:ilvl="0">
      <w:start w:val="1"/>
      <w:numFmt w:val="decimal"/>
      <w:pStyle w:val="1Sanita"/>
      <w:lvlText w:val="%1."/>
      <w:lvlJc w:val="left"/>
      <w:pPr>
        <w:ind w:left="5039"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11Sanita"/>
      <w:lvlText w:val="%1.%2."/>
      <w:lvlJc w:val="left"/>
      <w:pPr>
        <w:ind w:left="574"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Sanita"/>
      <w:lvlText w:val="%1.%2.%3."/>
      <w:lvlJc w:val="left"/>
      <w:pPr>
        <w:ind w:left="50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Style1111"/>
      <w:lvlText w:val="%1.%2.%3.%4."/>
      <w:lvlJc w:val="left"/>
      <w:pPr>
        <w:ind w:left="2066" w:hanging="648"/>
      </w:pPr>
      <w:rPr>
        <w:b w:val="0"/>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unkt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
    <w:nsid w:val="10792C47"/>
    <w:multiLevelType w:val="multilevel"/>
    <w:tmpl w:val="5E52D192"/>
    <w:lvl w:ilvl="0">
      <w:start w:val="1"/>
      <w:numFmt w:val="decimal"/>
      <w:pStyle w:val="STyleoutline"/>
      <w:suff w:val="space"/>
      <w:lvlText w:val="%1."/>
      <w:lvlJc w:val="left"/>
      <w:pPr>
        <w:ind w:left="360" w:hanging="360"/>
      </w:pPr>
      <w:rPr>
        <w:rFonts w:ascii="Times New Roman" w:hAnsi="Times New Roman" w:cs="Times New Roman" w:hint="default"/>
        <w:b w:val="0"/>
        <w:i w:val="0"/>
        <w:sz w:val="24"/>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nsid w:val="16520FB4"/>
    <w:multiLevelType w:val="hybridMultilevel"/>
    <w:tmpl w:val="0ADA9A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8A405C7"/>
    <w:multiLevelType w:val="multilevel"/>
    <w:tmpl w:val="906E5512"/>
    <w:lvl w:ilvl="0">
      <w:start w:val="7"/>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9">
    <w:nsid w:val="1BC4655D"/>
    <w:multiLevelType w:val="multilevel"/>
    <w:tmpl w:val="089CBC0E"/>
    <w:lvl w:ilvl="0">
      <w:start w:val="1"/>
      <w:numFmt w:val="decimal"/>
      <w:lvlText w:val="%1."/>
      <w:lvlJc w:val="left"/>
      <w:pPr>
        <w:ind w:left="360" w:hanging="360"/>
      </w:pPr>
      <w:rPr>
        <w:rFonts w:hint="default"/>
        <w:b w:val="0"/>
        <w:sz w:val="24"/>
        <w:szCs w:val="24"/>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E90137D"/>
    <w:multiLevelType w:val="multilevel"/>
    <w:tmpl w:val="A72AA75A"/>
    <w:lvl w:ilvl="0">
      <w:start w:val="1"/>
      <w:numFmt w:val="decimal"/>
      <w:pStyle w:val="1TS"/>
      <w:lvlText w:val="%1."/>
      <w:lvlJc w:val="left"/>
      <w:pPr>
        <w:ind w:left="360" w:hanging="360"/>
      </w:pPr>
    </w:lvl>
    <w:lvl w:ilvl="1">
      <w:start w:val="1"/>
      <w:numFmt w:val="decimal"/>
      <w:pStyle w:val="11TS"/>
      <w:lvlText w:val="%1.%2."/>
      <w:lvlJc w:val="left"/>
      <w:pPr>
        <w:ind w:left="792" w:hanging="432"/>
      </w:pPr>
    </w:lvl>
    <w:lvl w:ilvl="2">
      <w:start w:val="1"/>
      <w:numFmt w:val="decimal"/>
      <w:pStyle w:val="111T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0125D8D"/>
    <w:multiLevelType w:val="multilevel"/>
    <w:tmpl w:val="C7D4CB48"/>
    <w:lvl w:ilvl="0">
      <w:start w:val="1"/>
      <w:numFmt w:val="decimal"/>
      <w:lvlText w:val="%1."/>
      <w:lvlJc w:val="left"/>
      <w:pPr>
        <w:ind w:left="432" w:hanging="432"/>
      </w:pPr>
      <w:rPr>
        <w:rFonts w:ascii="Times New Roman" w:eastAsia="Times New Roman" w:hAnsi="Times New Roman" w:cs="Times New Roman"/>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nsid w:val="314A1958"/>
    <w:multiLevelType w:val="multilevel"/>
    <w:tmpl w:val="299466D0"/>
    <w:lvl w:ilvl="0">
      <w:start w:val="1"/>
      <w:numFmt w:val="decimal"/>
      <w:lvlText w:val="%1)"/>
      <w:lvlJc w:val="left"/>
      <w:pPr>
        <w:ind w:left="360" w:hanging="360"/>
      </w:pPr>
      <w:rPr>
        <w:sz w:val="24"/>
        <w:szCs w:val="24"/>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Times New Roman" w:eastAsia="Times New Roman" w:hAnsi="Times New Roman" w:cs="Times New Roman"/>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39F40814"/>
    <w:multiLevelType w:val="multilevel"/>
    <w:tmpl w:val="14F0B71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B586232"/>
    <w:multiLevelType w:val="multilevel"/>
    <w:tmpl w:val="CCEAC89C"/>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nsid w:val="3D7313C5"/>
    <w:multiLevelType w:val="multilevel"/>
    <w:tmpl w:val="45F6657A"/>
    <w:styleLink w:val="Style1"/>
    <w:lvl w:ilvl="0">
      <w:start w:val="1"/>
      <w:numFmt w:val="decimal"/>
      <w:lvlText w:val="%1."/>
      <w:lvlJc w:val="left"/>
      <w:pPr>
        <w:ind w:left="432" w:hanging="432"/>
      </w:pPr>
      <w:rPr>
        <w:rFonts w:ascii="Times New Roman" w:hAnsi="Times New Roman" w:hint="default"/>
        <w:b/>
        <w:sz w:val="24"/>
      </w:rPr>
    </w:lvl>
    <w:lvl w:ilvl="1">
      <w:start w:val="1"/>
      <w:numFmt w:val="decimal"/>
      <w:lvlText w:val="%1.%2."/>
      <w:lvlJc w:val="left"/>
      <w:pPr>
        <w:ind w:left="292" w:hanging="576"/>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430" w:hanging="720"/>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nsid w:val="3DD12993"/>
    <w:multiLevelType w:val="multilevel"/>
    <w:tmpl w:val="C2D4D44C"/>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val="0"/>
        <w:lang w:val="lv-LV"/>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7">
    <w:nsid w:val="3F665B94"/>
    <w:multiLevelType w:val="hybridMultilevel"/>
    <w:tmpl w:val="2B0A7358"/>
    <w:lvl w:ilvl="0" w:tplc="1E60AFCA">
      <w:start w:val="1"/>
      <w:numFmt w:val="decimal"/>
      <w:pStyle w:val="AKTS"/>
      <w:lvlText w:val="%1."/>
      <w:lvlJc w:val="left"/>
      <w:pPr>
        <w:ind w:left="845" w:hanging="360"/>
      </w:pPr>
      <w:rPr>
        <w:rFonts w:hint="default"/>
      </w:rPr>
    </w:lvl>
    <w:lvl w:ilvl="1" w:tplc="04260019" w:tentative="1">
      <w:start w:val="1"/>
      <w:numFmt w:val="lowerLetter"/>
      <w:lvlText w:val="%2."/>
      <w:lvlJc w:val="left"/>
      <w:pPr>
        <w:ind w:left="1565" w:hanging="360"/>
      </w:pPr>
    </w:lvl>
    <w:lvl w:ilvl="2" w:tplc="0426001B" w:tentative="1">
      <w:start w:val="1"/>
      <w:numFmt w:val="lowerRoman"/>
      <w:lvlText w:val="%3."/>
      <w:lvlJc w:val="right"/>
      <w:pPr>
        <w:ind w:left="2285" w:hanging="180"/>
      </w:pPr>
    </w:lvl>
    <w:lvl w:ilvl="3" w:tplc="0426000F" w:tentative="1">
      <w:start w:val="1"/>
      <w:numFmt w:val="decimal"/>
      <w:lvlText w:val="%4."/>
      <w:lvlJc w:val="left"/>
      <w:pPr>
        <w:ind w:left="3005" w:hanging="360"/>
      </w:pPr>
    </w:lvl>
    <w:lvl w:ilvl="4" w:tplc="04260019" w:tentative="1">
      <w:start w:val="1"/>
      <w:numFmt w:val="lowerLetter"/>
      <w:lvlText w:val="%5."/>
      <w:lvlJc w:val="left"/>
      <w:pPr>
        <w:ind w:left="3725" w:hanging="360"/>
      </w:pPr>
    </w:lvl>
    <w:lvl w:ilvl="5" w:tplc="0426001B" w:tentative="1">
      <w:start w:val="1"/>
      <w:numFmt w:val="lowerRoman"/>
      <w:lvlText w:val="%6."/>
      <w:lvlJc w:val="right"/>
      <w:pPr>
        <w:ind w:left="4445" w:hanging="180"/>
      </w:pPr>
    </w:lvl>
    <w:lvl w:ilvl="6" w:tplc="0426000F" w:tentative="1">
      <w:start w:val="1"/>
      <w:numFmt w:val="decimal"/>
      <w:lvlText w:val="%7."/>
      <w:lvlJc w:val="left"/>
      <w:pPr>
        <w:ind w:left="5165" w:hanging="360"/>
      </w:pPr>
    </w:lvl>
    <w:lvl w:ilvl="7" w:tplc="04260019" w:tentative="1">
      <w:start w:val="1"/>
      <w:numFmt w:val="lowerLetter"/>
      <w:lvlText w:val="%8."/>
      <w:lvlJc w:val="left"/>
      <w:pPr>
        <w:ind w:left="5885" w:hanging="360"/>
      </w:pPr>
    </w:lvl>
    <w:lvl w:ilvl="8" w:tplc="0426001B" w:tentative="1">
      <w:start w:val="1"/>
      <w:numFmt w:val="lowerRoman"/>
      <w:lvlText w:val="%9."/>
      <w:lvlJc w:val="right"/>
      <w:pPr>
        <w:ind w:left="6605" w:hanging="180"/>
      </w:pPr>
    </w:lvl>
  </w:abstractNum>
  <w:abstractNum w:abstractNumId="18">
    <w:nsid w:val="429D5343"/>
    <w:multiLevelType w:val="multilevel"/>
    <w:tmpl w:val="09987D18"/>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45255E69"/>
    <w:multiLevelType w:val="multilevel"/>
    <w:tmpl w:val="5DCA7726"/>
    <w:lvl w:ilvl="0">
      <w:start w:val="6"/>
      <w:numFmt w:val="decimal"/>
      <w:lvlText w:val="%1."/>
      <w:lvlJc w:val="left"/>
      <w:pPr>
        <w:ind w:left="360" w:hanging="360"/>
      </w:pPr>
      <w:rPr>
        <w:rFonts w:eastAsia="Calibri" w:hint="default"/>
      </w:rPr>
    </w:lvl>
    <w:lvl w:ilvl="1">
      <w:start w:val="1"/>
      <w:numFmt w:val="decimal"/>
      <w:lvlText w:val="%1.%2."/>
      <w:lvlJc w:val="left"/>
      <w:pPr>
        <w:ind w:left="927" w:hanging="360"/>
      </w:pPr>
      <w:rPr>
        <w:rFonts w:eastAsia="Calibri" w:hint="default"/>
      </w:rPr>
    </w:lvl>
    <w:lvl w:ilvl="2">
      <w:start w:val="1"/>
      <w:numFmt w:val="decimal"/>
      <w:lvlText w:val="%1.%2.%3."/>
      <w:lvlJc w:val="left"/>
      <w:pPr>
        <w:ind w:left="1854" w:hanging="720"/>
      </w:pPr>
      <w:rPr>
        <w:rFonts w:eastAsia="Calibri" w:hint="default"/>
      </w:rPr>
    </w:lvl>
    <w:lvl w:ilvl="3">
      <w:start w:val="1"/>
      <w:numFmt w:val="decimal"/>
      <w:lvlText w:val="%1.%2.%3.%4."/>
      <w:lvlJc w:val="left"/>
      <w:pPr>
        <w:ind w:left="2421" w:hanging="720"/>
      </w:pPr>
      <w:rPr>
        <w:rFonts w:eastAsia="Calibri" w:hint="default"/>
      </w:rPr>
    </w:lvl>
    <w:lvl w:ilvl="4">
      <w:start w:val="1"/>
      <w:numFmt w:val="decimal"/>
      <w:lvlText w:val="%1.%2.%3.%4.%5."/>
      <w:lvlJc w:val="left"/>
      <w:pPr>
        <w:ind w:left="3348" w:hanging="1080"/>
      </w:pPr>
      <w:rPr>
        <w:rFonts w:eastAsia="Calibri" w:hint="default"/>
      </w:rPr>
    </w:lvl>
    <w:lvl w:ilvl="5">
      <w:start w:val="1"/>
      <w:numFmt w:val="decimal"/>
      <w:lvlText w:val="%1.%2.%3.%4.%5.%6."/>
      <w:lvlJc w:val="left"/>
      <w:pPr>
        <w:ind w:left="3915" w:hanging="1080"/>
      </w:pPr>
      <w:rPr>
        <w:rFonts w:eastAsia="Calibri" w:hint="default"/>
      </w:rPr>
    </w:lvl>
    <w:lvl w:ilvl="6">
      <w:start w:val="1"/>
      <w:numFmt w:val="decimal"/>
      <w:lvlText w:val="%1.%2.%3.%4.%5.%6.%7."/>
      <w:lvlJc w:val="left"/>
      <w:pPr>
        <w:ind w:left="4842" w:hanging="1440"/>
      </w:pPr>
      <w:rPr>
        <w:rFonts w:eastAsia="Calibri" w:hint="default"/>
      </w:rPr>
    </w:lvl>
    <w:lvl w:ilvl="7">
      <w:start w:val="1"/>
      <w:numFmt w:val="decimal"/>
      <w:lvlText w:val="%1.%2.%3.%4.%5.%6.%7.%8."/>
      <w:lvlJc w:val="left"/>
      <w:pPr>
        <w:ind w:left="5409" w:hanging="1440"/>
      </w:pPr>
      <w:rPr>
        <w:rFonts w:eastAsia="Calibri" w:hint="default"/>
      </w:rPr>
    </w:lvl>
    <w:lvl w:ilvl="8">
      <w:start w:val="1"/>
      <w:numFmt w:val="decimal"/>
      <w:lvlText w:val="%1.%2.%3.%4.%5.%6.%7.%8.%9."/>
      <w:lvlJc w:val="left"/>
      <w:pPr>
        <w:ind w:left="6336" w:hanging="1800"/>
      </w:pPr>
      <w:rPr>
        <w:rFonts w:eastAsia="Calibri" w:hint="default"/>
      </w:rPr>
    </w:lvl>
  </w:abstractNum>
  <w:abstractNum w:abstractNumId="20">
    <w:nsid w:val="491D1576"/>
    <w:multiLevelType w:val="multilevel"/>
    <w:tmpl w:val="16D8E37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C3D775C"/>
    <w:multiLevelType w:val="multilevel"/>
    <w:tmpl w:val="64A8E3E2"/>
    <w:lvl w:ilvl="0">
      <w:start w:val="1"/>
      <w:numFmt w:val="decimal"/>
      <w:pStyle w:val="1Lgumam"/>
      <w:lvlText w:val="%1."/>
      <w:lvlJc w:val="left"/>
      <w:pPr>
        <w:ind w:left="360" w:hanging="360"/>
      </w:pPr>
      <w:rPr>
        <w:b/>
      </w:rPr>
    </w:lvl>
    <w:lvl w:ilvl="1">
      <w:start w:val="1"/>
      <w:numFmt w:val="decimal"/>
      <w:pStyle w:val="11Lgumam"/>
      <w:lvlText w:val="%1.%2."/>
      <w:lvlJc w:val="left"/>
      <w:pPr>
        <w:ind w:left="79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Lgumam"/>
      <w:lvlText w:val="%1.%2.%3."/>
      <w:lvlJc w:val="left"/>
      <w:pPr>
        <w:ind w:left="1224" w:hanging="504"/>
      </w:pPr>
      <w:rPr>
        <w:b w:val="0"/>
      </w:rPr>
    </w:lvl>
    <w:lvl w:ilvl="3">
      <w:start w:val="1"/>
      <w:numFmt w:val="decimal"/>
      <w:pStyle w:val="1111lgumam"/>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F6773D3"/>
    <w:multiLevelType w:val="multilevel"/>
    <w:tmpl w:val="843ECDE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pStyle w:val="h4body2"/>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3484834"/>
    <w:multiLevelType w:val="multilevel"/>
    <w:tmpl w:val="E9EA66DA"/>
    <w:lvl w:ilvl="0">
      <w:start w:val="1"/>
      <w:numFmt w:val="decimal"/>
      <w:lvlText w:val="%1."/>
      <w:lvlJc w:val="left"/>
      <w:pPr>
        <w:ind w:left="720" w:hanging="360"/>
      </w:pPr>
      <w:rPr>
        <w:rFonts w:hint="default"/>
        <w:i w:val="0"/>
        <w:sz w:val="24"/>
        <w:szCs w:val="24"/>
      </w:rPr>
    </w:lvl>
    <w:lvl w:ilvl="1">
      <w:start w:val="1"/>
      <w:numFmt w:val="decimal"/>
      <w:isLgl/>
      <w:lvlText w:val="%1.%2."/>
      <w:lvlJc w:val="left"/>
      <w:pPr>
        <w:ind w:left="840" w:hanging="480"/>
      </w:pPr>
      <w:rPr>
        <w:rFonts w:hint="default"/>
        <w:b w:val="0"/>
        <w:i w:val="0"/>
        <w:color w:val="00000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560538C0"/>
    <w:multiLevelType w:val="multilevel"/>
    <w:tmpl w:val="83B6705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5A413819"/>
    <w:multiLevelType w:val="hybridMultilevel"/>
    <w:tmpl w:val="88ACC184"/>
    <w:lvl w:ilvl="0" w:tplc="FFFFFFFF">
      <w:start w:val="1"/>
      <w:numFmt w:val="bullet"/>
      <w:lvlText w:val=""/>
      <w:lvlJc w:val="left"/>
      <w:pPr>
        <w:tabs>
          <w:tab w:val="num" w:pos="718"/>
        </w:tabs>
        <w:ind w:left="74" w:firstLine="284"/>
      </w:pPr>
      <w:rPr>
        <w:rFonts w:ascii="Wingdings" w:hAnsi="Wingdings" w:hint="default"/>
      </w:rPr>
    </w:lvl>
    <w:lvl w:ilvl="1" w:tplc="FFFFFFFF">
      <w:start w:val="1"/>
      <w:numFmt w:val="bullet"/>
      <w:pStyle w:val="ListBullet1"/>
      <w:lvlText w:val=""/>
      <w:lvlJc w:val="left"/>
      <w:pPr>
        <w:tabs>
          <w:tab w:val="num" w:pos="1514"/>
        </w:tabs>
        <w:ind w:left="1437" w:hanging="283"/>
      </w:pPr>
      <w:rPr>
        <w:rFonts w:ascii="Symbol" w:hAnsi="Symbol" w:hint="default"/>
        <w:color w:val="auto"/>
      </w:rPr>
    </w:lvl>
    <w:lvl w:ilvl="2" w:tplc="FFFFFFFF">
      <w:start w:val="1"/>
      <w:numFmt w:val="bullet"/>
      <w:lvlText w:val=""/>
      <w:lvlJc w:val="left"/>
      <w:pPr>
        <w:tabs>
          <w:tab w:val="num" w:pos="2234"/>
        </w:tabs>
        <w:ind w:left="2234" w:hanging="360"/>
      </w:pPr>
      <w:rPr>
        <w:rFonts w:ascii="Wingdings" w:hAnsi="Wingdings" w:hint="default"/>
      </w:rPr>
    </w:lvl>
    <w:lvl w:ilvl="3" w:tplc="FFFFFFFF" w:tentative="1">
      <w:start w:val="1"/>
      <w:numFmt w:val="bullet"/>
      <w:lvlText w:val=""/>
      <w:lvlJc w:val="left"/>
      <w:pPr>
        <w:tabs>
          <w:tab w:val="num" w:pos="2954"/>
        </w:tabs>
        <w:ind w:left="2954" w:hanging="360"/>
      </w:pPr>
      <w:rPr>
        <w:rFonts w:ascii="Symbol" w:hAnsi="Symbol" w:hint="default"/>
      </w:rPr>
    </w:lvl>
    <w:lvl w:ilvl="4" w:tplc="FFFFFFFF" w:tentative="1">
      <w:start w:val="1"/>
      <w:numFmt w:val="bullet"/>
      <w:lvlText w:val="o"/>
      <w:lvlJc w:val="left"/>
      <w:pPr>
        <w:tabs>
          <w:tab w:val="num" w:pos="3674"/>
        </w:tabs>
        <w:ind w:left="3674" w:hanging="360"/>
      </w:pPr>
      <w:rPr>
        <w:rFonts w:ascii="Courier New" w:hAnsi="Courier New" w:cs="Courier New" w:hint="default"/>
      </w:rPr>
    </w:lvl>
    <w:lvl w:ilvl="5" w:tplc="FFFFFFFF" w:tentative="1">
      <w:start w:val="1"/>
      <w:numFmt w:val="bullet"/>
      <w:lvlText w:val=""/>
      <w:lvlJc w:val="left"/>
      <w:pPr>
        <w:tabs>
          <w:tab w:val="num" w:pos="4394"/>
        </w:tabs>
        <w:ind w:left="4394" w:hanging="360"/>
      </w:pPr>
      <w:rPr>
        <w:rFonts w:ascii="Wingdings" w:hAnsi="Wingdings" w:hint="default"/>
      </w:rPr>
    </w:lvl>
    <w:lvl w:ilvl="6" w:tplc="FFFFFFFF" w:tentative="1">
      <w:start w:val="1"/>
      <w:numFmt w:val="bullet"/>
      <w:lvlText w:val=""/>
      <w:lvlJc w:val="left"/>
      <w:pPr>
        <w:tabs>
          <w:tab w:val="num" w:pos="5114"/>
        </w:tabs>
        <w:ind w:left="5114" w:hanging="360"/>
      </w:pPr>
      <w:rPr>
        <w:rFonts w:ascii="Symbol" w:hAnsi="Symbol" w:hint="default"/>
      </w:rPr>
    </w:lvl>
    <w:lvl w:ilvl="7" w:tplc="FFFFFFFF" w:tentative="1">
      <w:start w:val="1"/>
      <w:numFmt w:val="bullet"/>
      <w:lvlText w:val="o"/>
      <w:lvlJc w:val="left"/>
      <w:pPr>
        <w:tabs>
          <w:tab w:val="num" w:pos="5834"/>
        </w:tabs>
        <w:ind w:left="5834" w:hanging="360"/>
      </w:pPr>
      <w:rPr>
        <w:rFonts w:ascii="Courier New" w:hAnsi="Courier New" w:cs="Courier New" w:hint="default"/>
      </w:rPr>
    </w:lvl>
    <w:lvl w:ilvl="8" w:tplc="FFFFFFFF" w:tentative="1">
      <w:start w:val="1"/>
      <w:numFmt w:val="bullet"/>
      <w:lvlText w:val=""/>
      <w:lvlJc w:val="left"/>
      <w:pPr>
        <w:tabs>
          <w:tab w:val="num" w:pos="6554"/>
        </w:tabs>
        <w:ind w:left="6554" w:hanging="360"/>
      </w:pPr>
      <w:rPr>
        <w:rFonts w:ascii="Wingdings" w:hAnsi="Wingdings" w:hint="default"/>
      </w:rPr>
    </w:lvl>
  </w:abstractNum>
  <w:abstractNum w:abstractNumId="26">
    <w:nsid w:val="5A8D0ED4"/>
    <w:multiLevelType w:val="multilevel"/>
    <w:tmpl w:val="08920AE4"/>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lvl>
    <w:lvl w:ilvl="2">
      <w:start w:val="1"/>
      <w:numFmt w:val="decimal"/>
      <w:pStyle w:val="StyleHeading3Arial10ptCharChar"/>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7D6977E3"/>
    <w:multiLevelType w:val="multilevel"/>
    <w:tmpl w:val="0AE4360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571"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FAB0BA5"/>
    <w:multiLevelType w:val="multilevel"/>
    <w:tmpl w:val="906E551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6"/>
  </w:num>
  <w:num w:numId="3">
    <w:abstractNumId w:val="21"/>
  </w:num>
  <w:num w:numId="4">
    <w:abstractNumId w:val="10"/>
  </w:num>
  <w:num w:numId="5">
    <w:abstractNumId w:val="17"/>
  </w:num>
  <w:num w:numId="6">
    <w:abstractNumId w:val="26"/>
  </w:num>
  <w:num w:numId="7">
    <w:abstractNumId w:val="5"/>
  </w:num>
  <w:num w:numId="8">
    <w:abstractNumId w:val="22"/>
  </w:num>
  <w:num w:numId="9">
    <w:abstractNumId w:val="16"/>
  </w:num>
  <w:num w:numId="10">
    <w:abstractNumId w:val="25"/>
  </w:num>
  <w:num w:numId="11">
    <w:abstractNumId w:val="2"/>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27"/>
  </w:num>
  <w:num w:numId="15">
    <w:abstractNumId w:val="4"/>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8"/>
  </w:num>
  <w:num w:numId="20">
    <w:abstractNumId w:val="24"/>
  </w:num>
  <w:num w:numId="21">
    <w:abstractNumId w:val="3"/>
  </w:num>
  <w:num w:numId="22">
    <w:abstractNumId w:val="13"/>
  </w:num>
  <w:num w:numId="23">
    <w:abstractNumId w:val="19"/>
  </w:num>
  <w:num w:numId="24">
    <w:abstractNumId w:val="8"/>
  </w:num>
  <w:num w:numId="25">
    <w:abstractNumId w:val="20"/>
  </w:num>
  <w:num w:numId="26">
    <w:abstractNumId w:val="28"/>
  </w:num>
  <w:num w:numId="27">
    <w:abstractNumId w:val="1"/>
  </w:num>
  <w:num w:numId="28">
    <w:abstractNumId w:val="23"/>
  </w:num>
  <w:num w:numId="29">
    <w:abstractNumId w:val="7"/>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hideSpellingErrors/>
  <w:hideGrammaticalErrors/>
  <w:proofState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A03"/>
    <w:rsid w:val="00000C18"/>
    <w:rsid w:val="00000DBB"/>
    <w:rsid w:val="00001B0C"/>
    <w:rsid w:val="0000262D"/>
    <w:rsid w:val="00002C5D"/>
    <w:rsid w:val="00003A52"/>
    <w:rsid w:val="000057D4"/>
    <w:rsid w:val="00006814"/>
    <w:rsid w:val="00007515"/>
    <w:rsid w:val="00010075"/>
    <w:rsid w:val="00010B45"/>
    <w:rsid w:val="00010E49"/>
    <w:rsid w:val="00013F3B"/>
    <w:rsid w:val="0001417E"/>
    <w:rsid w:val="00015904"/>
    <w:rsid w:val="000160A6"/>
    <w:rsid w:val="00016BF0"/>
    <w:rsid w:val="00017187"/>
    <w:rsid w:val="00023717"/>
    <w:rsid w:val="00024A8A"/>
    <w:rsid w:val="00024D9C"/>
    <w:rsid w:val="00025DB5"/>
    <w:rsid w:val="000265DD"/>
    <w:rsid w:val="00032F87"/>
    <w:rsid w:val="0003452C"/>
    <w:rsid w:val="00037284"/>
    <w:rsid w:val="0003733F"/>
    <w:rsid w:val="00037876"/>
    <w:rsid w:val="00041D98"/>
    <w:rsid w:val="00043C89"/>
    <w:rsid w:val="000444A1"/>
    <w:rsid w:val="000465D4"/>
    <w:rsid w:val="000468F8"/>
    <w:rsid w:val="00050D8C"/>
    <w:rsid w:val="00051715"/>
    <w:rsid w:val="00053F60"/>
    <w:rsid w:val="000548C2"/>
    <w:rsid w:val="00061DD3"/>
    <w:rsid w:val="00065A03"/>
    <w:rsid w:val="00065A61"/>
    <w:rsid w:val="00065EFF"/>
    <w:rsid w:val="000661FE"/>
    <w:rsid w:val="00066823"/>
    <w:rsid w:val="000679A1"/>
    <w:rsid w:val="00070320"/>
    <w:rsid w:val="00073FC3"/>
    <w:rsid w:val="00075046"/>
    <w:rsid w:val="000752FE"/>
    <w:rsid w:val="00075C0B"/>
    <w:rsid w:val="00076A2D"/>
    <w:rsid w:val="00077F5C"/>
    <w:rsid w:val="00082027"/>
    <w:rsid w:val="00082AF9"/>
    <w:rsid w:val="00082EC8"/>
    <w:rsid w:val="00084278"/>
    <w:rsid w:val="0008499D"/>
    <w:rsid w:val="0009117B"/>
    <w:rsid w:val="00092BB8"/>
    <w:rsid w:val="000939F6"/>
    <w:rsid w:val="00093B46"/>
    <w:rsid w:val="00094E71"/>
    <w:rsid w:val="00094F4F"/>
    <w:rsid w:val="00095089"/>
    <w:rsid w:val="00097D39"/>
    <w:rsid w:val="000A12BD"/>
    <w:rsid w:val="000A3085"/>
    <w:rsid w:val="000A4263"/>
    <w:rsid w:val="000A46F8"/>
    <w:rsid w:val="000A4D9E"/>
    <w:rsid w:val="000A5487"/>
    <w:rsid w:val="000A62D8"/>
    <w:rsid w:val="000A6485"/>
    <w:rsid w:val="000A6AE2"/>
    <w:rsid w:val="000A7904"/>
    <w:rsid w:val="000A79D6"/>
    <w:rsid w:val="000B0648"/>
    <w:rsid w:val="000B06E1"/>
    <w:rsid w:val="000B42E3"/>
    <w:rsid w:val="000B4534"/>
    <w:rsid w:val="000B53BE"/>
    <w:rsid w:val="000B5B6B"/>
    <w:rsid w:val="000B5D71"/>
    <w:rsid w:val="000B63B6"/>
    <w:rsid w:val="000B63D5"/>
    <w:rsid w:val="000B6467"/>
    <w:rsid w:val="000B64CF"/>
    <w:rsid w:val="000B69CF"/>
    <w:rsid w:val="000B74FB"/>
    <w:rsid w:val="000B7D80"/>
    <w:rsid w:val="000C354C"/>
    <w:rsid w:val="000C39BB"/>
    <w:rsid w:val="000C5069"/>
    <w:rsid w:val="000C63F5"/>
    <w:rsid w:val="000C6426"/>
    <w:rsid w:val="000C6A70"/>
    <w:rsid w:val="000C77BB"/>
    <w:rsid w:val="000D0083"/>
    <w:rsid w:val="000D0575"/>
    <w:rsid w:val="000D1BBC"/>
    <w:rsid w:val="000D4889"/>
    <w:rsid w:val="000D7AA1"/>
    <w:rsid w:val="000E0727"/>
    <w:rsid w:val="000E11ED"/>
    <w:rsid w:val="000E175D"/>
    <w:rsid w:val="000E3F64"/>
    <w:rsid w:val="000E417A"/>
    <w:rsid w:val="000E4520"/>
    <w:rsid w:val="000E459A"/>
    <w:rsid w:val="000E5017"/>
    <w:rsid w:val="000E5667"/>
    <w:rsid w:val="000E5E1A"/>
    <w:rsid w:val="000E5F0A"/>
    <w:rsid w:val="000E6DBB"/>
    <w:rsid w:val="000E7F5E"/>
    <w:rsid w:val="000F2A42"/>
    <w:rsid w:val="000F2BB0"/>
    <w:rsid w:val="000F3A78"/>
    <w:rsid w:val="000F410D"/>
    <w:rsid w:val="00100677"/>
    <w:rsid w:val="00101087"/>
    <w:rsid w:val="00101191"/>
    <w:rsid w:val="001013A8"/>
    <w:rsid w:val="001030AF"/>
    <w:rsid w:val="00104081"/>
    <w:rsid w:val="00104A7A"/>
    <w:rsid w:val="001055A7"/>
    <w:rsid w:val="00105AB9"/>
    <w:rsid w:val="00105F12"/>
    <w:rsid w:val="001076FA"/>
    <w:rsid w:val="00110033"/>
    <w:rsid w:val="00110FEE"/>
    <w:rsid w:val="00111106"/>
    <w:rsid w:val="00114041"/>
    <w:rsid w:val="00114BD0"/>
    <w:rsid w:val="001158A7"/>
    <w:rsid w:val="00117233"/>
    <w:rsid w:val="00120728"/>
    <w:rsid w:val="0012232C"/>
    <w:rsid w:val="00122D66"/>
    <w:rsid w:val="001234DF"/>
    <w:rsid w:val="00125E5E"/>
    <w:rsid w:val="001260FE"/>
    <w:rsid w:val="0012706B"/>
    <w:rsid w:val="0012769C"/>
    <w:rsid w:val="00127AE0"/>
    <w:rsid w:val="00130C21"/>
    <w:rsid w:val="00131426"/>
    <w:rsid w:val="0013205C"/>
    <w:rsid w:val="00133A75"/>
    <w:rsid w:val="00133E1E"/>
    <w:rsid w:val="00134082"/>
    <w:rsid w:val="001351CC"/>
    <w:rsid w:val="001365D1"/>
    <w:rsid w:val="0013774B"/>
    <w:rsid w:val="00141657"/>
    <w:rsid w:val="001470E3"/>
    <w:rsid w:val="00147D81"/>
    <w:rsid w:val="00147DE1"/>
    <w:rsid w:val="00153BC3"/>
    <w:rsid w:val="00154499"/>
    <w:rsid w:val="00155EED"/>
    <w:rsid w:val="0015627D"/>
    <w:rsid w:val="00160FE0"/>
    <w:rsid w:val="00162994"/>
    <w:rsid w:val="0016326B"/>
    <w:rsid w:val="0016384B"/>
    <w:rsid w:val="001672A7"/>
    <w:rsid w:val="0017043B"/>
    <w:rsid w:val="00173395"/>
    <w:rsid w:val="00174BDD"/>
    <w:rsid w:val="00175D24"/>
    <w:rsid w:val="001767EF"/>
    <w:rsid w:val="001812EE"/>
    <w:rsid w:val="00181C7C"/>
    <w:rsid w:val="0018326F"/>
    <w:rsid w:val="00184FB9"/>
    <w:rsid w:val="0018613D"/>
    <w:rsid w:val="00187024"/>
    <w:rsid w:val="00187946"/>
    <w:rsid w:val="001926B5"/>
    <w:rsid w:val="00192C73"/>
    <w:rsid w:val="00193A58"/>
    <w:rsid w:val="00197439"/>
    <w:rsid w:val="001A02E6"/>
    <w:rsid w:val="001A05B4"/>
    <w:rsid w:val="001A0964"/>
    <w:rsid w:val="001A186E"/>
    <w:rsid w:val="001A1FAC"/>
    <w:rsid w:val="001A200A"/>
    <w:rsid w:val="001A2122"/>
    <w:rsid w:val="001A4B1A"/>
    <w:rsid w:val="001A5679"/>
    <w:rsid w:val="001A58E5"/>
    <w:rsid w:val="001A6A6A"/>
    <w:rsid w:val="001A70F9"/>
    <w:rsid w:val="001B0EEA"/>
    <w:rsid w:val="001B1975"/>
    <w:rsid w:val="001B3358"/>
    <w:rsid w:val="001B3D2F"/>
    <w:rsid w:val="001B3E80"/>
    <w:rsid w:val="001B5B48"/>
    <w:rsid w:val="001B60D3"/>
    <w:rsid w:val="001B77A8"/>
    <w:rsid w:val="001C0EB7"/>
    <w:rsid w:val="001C3266"/>
    <w:rsid w:val="001C4B9F"/>
    <w:rsid w:val="001C7A9F"/>
    <w:rsid w:val="001D1216"/>
    <w:rsid w:val="001D27E7"/>
    <w:rsid w:val="001D3F9A"/>
    <w:rsid w:val="001D576F"/>
    <w:rsid w:val="001E0278"/>
    <w:rsid w:val="001E07BE"/>
    <w:rsid w:val="001E0E5F"/>
    <w:rsid w:val="001E1613"/>
    <w:rsid w:val="001E19A0"/>
    <w:rsid w:val="001E254A"/>
    <w:rsid w:val="001E2D14"/>
    <w:rsid w:val="001E4854"/>
    <w:rsid w:val="001E4D5E"/>
    <w:rsid w:val="001E4EB0"/>
    <w:rsid w:val="001E55A4"/>
    <w:rsid w:val="001E5CC6"/>
    <w:rsid w:val="001E5D65"/>
    <w:rsid w:val="001F1622"/>
    <w:rsid w:val="001F279F"/>
    <w:rsid w:val="0020058A"/>
    <w:rsid w:val="002011A6"/>
    <w:rsid w:val="00204456"/>
    <w:rsid w:val="002055BB"/>
    <w:rsid w:val="002064AC"/>
    <w:rsid w:val="0021144E"/>
    <w:rsid w:val="00217C9B"/>
    <w:rsid w:val="00220816"/>
    <w:rsid w:val="00222E75"/>
    <w:rsid w:val="002235DC"/>
    <w:rsid w:val="00224CB3"/>
    <w:rsid w:val="00225C75"/>
    <w:rsid w:val="00226085"/>
    <w:rsid w:val="00227DA8"/>
    <w:rsid w:val="00231C4E"/>
    <w:rsid w:val="00232500"/>
    <w:rsid w:val="00232EB6"/>
    <w:rsid w:val="00235A67"/>
    <w:rsid w:val="0024094C"/>
    <w:rsid w:val="0024128A"/>
    <w:rsid w:val="002434FA"/>
    <w:rsid w:val="00244BE9"/>
    <w:rsid w:val="002450D0"/>
    <w:rsid w:val="00251726"/>
    <w:rsid w:val="0025189E"/>
    <w:rsid w:val="0025251E"/>
    <w:rsid w:val="00253344"/>
    <w:rsid w:val="00254EC1"/>
    <w:rsid w:val="002564F0"/>
    <w:rsid w:val="002612E0"/>
    <w:rsid w:val="00262247"/>
    <w:rsid w:val="00263450"/>
    <w:rsid w:val="002671A4"/>
    <w:rsid w:val="00267408"/>
    <w:rsid w:val="00267B36"/>
    <w:rsid w:val="00270078"/>
    <w:rsid w:val="00272BA3"/>
    <w:rsid w:val="002732AE"/>
    <w:rsid w:val="00273932"/>
    <w:rsid w:val="00275384"/>
    <w:rsid w:val="0027548E"/>
    <w:rsid w:val="00275A7B"/>
    <w:rsid w:val="0027600D"/>
    <w:rsid w:val="00276069"/>
    <w:rsid w:val="0027650F"/>
    <w:rsid w:val="00276851"/>
    <w:rsid w:val="00281642"/>
    <w:rsid w:val="00282C16"/>
    <w:rsid w:val="002839E5"/>
    <w:rsid w:val="00284006"/>
    <w:rsid w:val="00284639"/>
    <w:rsid w:val="00284953"/>
    <w:rsid w:val="00284C92"/>
    <w:rsid w:val="00287E14"/>
    <w:rsid w:val="002905A4"/>
    <w:rsid w:val="00290979"/>
    <w:rsid w:val="002928BB"/>
    <w:rsid w:val="002942C4"/>
    <w:rsid w:val="0029625E"/>
    <w:rsid w:val="002A0E8F"/>
    <w:rsid w:val="002A110F"/>
    <w:rsid w:val="002A3E58"/>
    <w:rsid w:val="002A525B"/>
    <w:rsid w:val="002A6982"/>
    <w:rsid w:val="002B0054"/>
    <w:rsid w:val="002B0382"/>
    <w:rsid w:val="002B294D"/>
    <w:rsid w:val="002B4B34"/>
    <w:rsid w:val="002B5328"/>
    <w:rsid w:val="002B682C"/>
    <w:rsid w:val="002C25A3"/>
    <w:rsid w:val="002C33E7"/>
    <w:rsid w:val="002C40C2"/>
    <w:rsid w:val="002C649B"/>
    <w:rsid w:val="002D0230"/>
    <w:rsid w:val="002D0476"/>
    <w:rsid w:val="002D2124"/>
    <w:rsid w:val="002D31BD"/>
    <w:rsid w:val="002D409F"/>
    <w:rsid w:val="002D436C"/>
    <w:rsid w:val="002D5315"/>
    <w:rsid w:val="002D59A7"/>
    <w:rsid w:val="002D5B50"/>
    <w:rsid w:val="002D75C5"/>
    <w:rsid w:val="002E0E66"/>
    <w:rsid w:val="002E1739"/>
    <w:rsid w:val="002E1850"/>
    <w:rsid w:val="002E25A0"/>
    <w:rsid w:val="002E5B31"/>
    <w:rsid w:val="002E5FA6"/>
    <w:rsid w:val="002F1C69"/>
    <w:rsid w:val="002F2C9B"/>
    <w:rsid w:val="002F3B64"/>
    <w:rsid w:val="002F549C"/>
    <w:rsid w:val="002F649D"/>
    <w:rsid w:val="002F6594"/>
    <w:rsid w:val="002F6C32"/>
    <w:rsid w:val="002F709D"/>
    <w:rsid w:val="0030207B"/>
    <w:rsid w:val="00304CED"/>
    <w:rsid w:val="0030579E"/>
    <w:rsid w:val="003059F7"/>
    <w:rsid w:val="003063B1"/>
    <w:rsid w:val="00306CF8"/>
    <w:rsid w:val="00307396"/>
    <w:rsid w:val="00311C0F"/>
    <w:rsid w:val="00312A91"/>
    <w:rsid w:val="0031533A"/>
    <w:rsid w:val="00316AB4"/>
    <w:rsid w:val="00320103"/>
    <w:rsid w:val="0032045D"/>
    <w:rsid w:val="00321B9A"/>
    <w:rsid w:val="00323FA3"/>
    <w:rsid w:val="00325E4E"/>
    <w:rsid w:val="00326828"/>
    <w:rsid w:val="003271A0"/>
    <w:rsid w:val="003271A2"/>
    <w:rsid w:val="0032756E"/>
    <w:rsid w:val="00334638"/>
    <w:rsid w:val="00336688"/>
    <w:rsid w:val="00336D4E"/>
    <w:rsid w:val="00337715"/>
    <w:rsid w:val="00343BD8"/>
    <w:rsid w:val="0034471A"/>
    <w:rsid w:val="00345328"/>
    <w:rsid w:val="00346EAD"/>
    <w:rsid w:val="003474EC"/>
    <w:rsid w:val="00350354"/>
    <w:rsid w:val="00350BD5"/>
    <w:rsid w:val="00351448"/>
    <w:rsid w:val="0035159D"/>
    <w:rsid w:val="003526A0"/>
    <w:rsid w:val="003537E3"/>
    <w:rsid w:val="00353A50"/>
    <w:rsid w:val="00354FD3"/>
    <w:rsid w:val="00355310"/>
    <w:rsid w:val="00355420"/>
    <w:rsid w:val="0035588E"/>
    <w:rsid w:val="00360C21"/>
    <w:rsid w:val="00360FB0"/>
    <w:rsid w:val="003612F6"/>
    <w:rsid w:val="003618AB"/>
    <w:rsid w:val="00361A51"/>
    <w:rsid w:val="003643BF"/>
    <w:rsid w:val="00364C02"/>
    <w:rsid w:val="003652FA"/>
    <w:rsid w:val="0036634F"/>
    <w:rsid w:val="00367DE3"/>
    <w:rsid w:val="00371037"/>
    <w:rsid w:val="00372073"/>
    <w:rsid w:val="0037508B"/>
    <w:rsid w:val="00377711"/>
    <w:rsid w:val="0037782C"/>
    <w:rsid w:val="00380421"/>
    <w:rsid w:val="00382998"/>
    <w:rsid w:val="00382A1B"/>
    <w:rsid w:val="003878D6"/>
    <w:rsid w:val="003913CD"/>
    <w:rsid w:val="00391CBB"/>
    <w:rsid w:val="00392296"/>
    <w:rsid w:val="003937C8"/>
    <w:rsid w:val="003939B2"/>
    <w:rsid w:val="00393A34"/>
    <w:rsid w:val="00394126"/>
    <w:rsid w:val="00394B63"/>
    <w:rsid w:val="0039665A"/>
    <w:rsid w:val="00397545"/>
    <w:rsid w:val="003A0485"/>
    <w:rsid w:val="003A1292"/>
    <w:rsid w:val="003A614A"/>
    <w:rsid w:val="003A7298"/>
    <w:rsid w:val="003B0BD8"/>
    <w:rsid w:val="003B14D8"/>
    <w:rsid w:val="003B1A66"/>
    <w:rsid w:val="003B1C2D"/>
    <w:rsid w:val="003B4A37"/>
    <w:rsid w:val="003B68A4"/>
    <w:rsid w:val="003B7314"/>
    <w:rsid w:val="003C101E"/>
    <w:rsid w:val="003C144A"/>
    <w:rsid w:val="003C33FE"/>
    <w:rsid w:val="003C6ABA"/>
    <w:rsid w:val="003C7569"/>
    <w:rsid w:val="003D3C1E"/>
    <w:rsid w:val="003D4309"/>
    <w:rsid w:val="003D57EE"/>
    <w:rsid w:val="003D5F7C"/>
    <w:rsid w:val="003E1203"/>
    <w:rsid w:val="003E1638"/>
    <w:rsid w:val="003E1B32"/>
    <w:rsid w:val="003E2C52"/>
    <w:rsid w:val="003E3CC4"/>
    <w:rsid w:val="003E48EA"/>
    <w:rsid w:val="003E492A"/>
    <w:rsid w:val="003E553A"/>
    <w:rsid w:val="003E5E12"/>
    <w:rsid w:val="003E6271"/>
    <w:rsid w:val="003F28D6"/>
    <w:rsid w:val="003F2CEB"/>
    <w:rsid w:val="003F35C6"/>
    <w:rsid w:val="003F3669"/>
    <w:rsid w:val="003F593C"/>
    <w:rsid w:val="003F60B7"/>
    <w:rsid w:val="003F6EE3"/>
    <w:rsid w:val="004001E1"/>
    <w:rsid w:val="00400825"/>
    <w:rsid w:val="004026EA"/>
    <w:rsid w:val="00403277"/>
    <w:rsid w:val="0040342B"/>
    <w:rsid w:val="00405F63"/>
    <w:rsid w:val="00406A4B"/>
    <w:rsid w:val="00407FB2"/>
    <w:rsid w:val="00412634"/>
    <w:rsid w:val="00414C8D"/>
    <w:rsid w:val="0042345F"/>
    <w:rsid w:val="00423E81"/>
    <w:rsid w:val="00425EDC"/>
    <w:rsid w:val="00426901"/>
    <w:rsid w:val="00426C1C"/>
    <w:rsid w:val="0043132C"/>
    <w:rsid w:val="00431895"/>
    <w:rsid w:val="00432725"/>
    <w:rsid w:val="004333B6"/>
    <w:rsid w:val="00440935"/>
    <w:rsid w:val="004431D2"/>
    <w:rsid w:val="00444552"/>
    <w:rsid w:val="004460D5"/>
    <w:rsid w:val="00450826"/>
    <w:rsid w:val="00450B2E"/>
    <w:rsid w:val="00450CAD"/>
    <w:rsid w:val="00451025"/>
    <w:rsid w:val="004520B8"/>
    <w:rsid w:val="00452D13"/>
    <w:rsid w:val="00452E4D"/>
    <w:rsid w:val="00455172"/>
    <w:rsid w:val="00455234"/>
    <w:rsid w:val="00455882"/>
    <w:rsid w:val="00455A50"/>
    <w:rsid w:val="004575E0"/>
    <w:rsid w:val="00457C53"/>
    <w:rsid w:val="004606E4"/>
    <w:rsid w:val="0046441A"/>
    <w:rsid w:val="00466239"/>
    <w:rsid w:val="00466AB9"/>
    <w:rsid w:val="00466E7D"/>
    <w:rsid w:val="00471A65"/>
    <w:rsid w:val="00474450"/>
    <w:rsid w:val="00477204"/>
    <w:rsid w:val="00480FF3"/>
    <w:rsid w:val="004811E4"/>
    <w:rsid w:val="00481FEC"/>
    <w:rsid w:val="00482786"/>
    <w:rsid w:val="00484BC7"/>
    <w:rsid w:val="004904E6"/>
    <w:rsid w:val="00490F09"/>
    <w:rsid w:val="004912E0"/>
    <w:rsid w:val="004918A8"/>
    <w:rsid w:val="00492B9A"/>
    <w:rsid w:val="00494068"/>
    <w:rsid w:val="004945CC"/>
    <w:rsid w:val="00496458"/>
    <w:rsid w:val="00496CF9"/>
    <w:rsid w:val="004970DA"/>
    <w:rsid w:val="00497A5E"/>
    <w:rsid w:val="004A2C9A"/>
    <w:rsid w:val="004A3A6D"/>
    <w:rsid w:val="004A3CEF"/>
    <w:rsid w:val="004A41DC"/>
    <w:rsid w:val="004A734B"/>
    <w:rsid w:val="004A73B2"/>
    <w:rsid w:val="004B118A"/>
    <w:rsid w:val="004B21F2"/>
    <w:rsid w:val="004B2359"/>
    <w:rsid w:val="004B2607"/>
    <w:rsid w:val="004B4B60"/>
    <w:rsid w:val="004B4E9B"/>
    <w:rsid w:val="004B51F8"/>
    <w:rsid w:val="004B604A"/>
    <w:rsid w:val="004B6946"/>
    <w:rsid w:val="004B729A"/>
    <w:rsid w:val="004B7404"/>
    <w:rsid w:val="004C2784"/>
    <w:rsid w:val="004C4440"/>
    <w:rsid w:val="004C4CDF"/>
    <w:rsid w:val="004C5B1B"/>
    <w:rsid w:val="004C7652"/>
    <w:rsid w:val="004D030B"/>
    <w:rsid w:val="004D1349"/>
    <w:rsid w:val="004D1435"/>
    <w:rsid w:val="004D28D5"/>
    <w:rsid w:val="004D412A"/>
    <w:rsid w:val="004D4638"/>
    <w:rsid w:val="004D4E73"/>
    <w:rsid w:val="004D58C3"/>
    <w:rsid w:val="004D5A11"/>
    <w:rsid w:val="004D753C"/>
    <w:rsid w:val="004E2742"/>
    <w:rsid w:val="004E2D6A"/>
    <w:rsid w:val="004E3766"/>
    <w:rsid w:val="004E3D9F"/>
    <w:rsid w:val="004E4D5C"/>
    <w:rsid w:val="004E58CA"/>
    <w:rsid w:val="004E5ACF"/>
    <w:rsid w:val="004E61D5"/>
    <w:rsid w:val="004E750F"/>
    <w:rsid w:val="004E7B4B"/>
    <w:rsid w:val="004E7C6C"/>
    <w:rsid w:val="004F0956"/>
    <w:rsid w:val="004F189B"/>
    <w:rsid w:val="004F18AB"/>
    <w:rsid w:val="004F25DF"/>
    <w:rsid w:val="004F313E"/>
    <w:rsid w:val="004F31F7"/>
    <w:rsid w:val="004F3305"/>
    <w:rsid w:val="004F3F45"/>
    <w:rsid w:val="004F43E2"/>
    <w:rsid w:val="004F508B"/>
    <w:rsid w:val="004F534B"/>
    <w:rsid w:val="004F7CDF"/>
    <w:rsid w:val="005008E3"/>
    <w:rsid w:val="00500C80"/>
    <w:rsid w:val="00500DAC"/>
    <w:rsid w:val="0050101F"/>
    <w:rsid w:val="0050111D"/>
    <w:rsid w:val="005012F8"/>
    <w:rsid w:val="00501C06"/>
    <w:rsid w:val="00501D73"/>
    <w:rsid w:val="0050289D"/>
    <w:rsid w:val="00502D9A"/>
    <w:rsid w:val="0050799A"/>
    <w:rsid w:val="00507BF3"/>
    <w:rsid w:val="005125A6"/>
    <w:rsid w:val="00513067"/>
    <w:rsid w:val="005142DC"/>
    <w:rsid w:val="005146D0"/>
    <w:rsid w:val="00514A17"/>
    <w:rsid w:val="00515FB7"/>
    <w:rsid w:val="005225F7"/>
    <w:rsid w:val="005236DA"/>
    <w:rsid w:val="00526430"/>
    <w:rsid w:val="00527773"/>
    <w:rsid w:val="00532B5D"/>
    <w:rsid w:val="00533992"/>
    <w:rsid w:val="00533AEB"/>
    <w:rsid w:val="00540114"/>
    <w:rsid w:val="00540B41"/>
    <w:rsid w:val="00544B64"/>
    <w:rsid w:val="005464E2"/>
    <w:rsid w:val="005506B4"/>
    <w:rsid w:val="0055235F"/>
    <w:rsid w:val="00555A79"/>
    <w:rsid w:val="00556073"/>
    <w:rsid w:val="00557392"/>
    <w:rsid w:val="005610D8"/>
    <w:rsid w:val="005634D0"/>
    <w:rsid w:val="005659F8"/>
    <w:rsid w:val="005667B4"/>
    <w:rsid w:val="0056739E"/>
    <w:rsid w:val="00567998"/>
    <w:rsid w:val="005703DF"/>
    <w:rsid w:val="0057099A"/>
    <w:rsid w:val="00570F73"/>
    <w:rsid w:val="00571551"/>
    <w:rsid w:val="00572064"/>
    <w:rsid w:val="00572910"/>
    <w:rsid w:val="00573A9E"/>
    <w:rsid w:val="0057500A"/>
    <w:rsid w:val="005751EA"/>
    <w:rsid w:val="00575E8E"/>
    <w:rsid w:val="00575EE8"/>
    <w:rsid w:val="00576FF1"/>
    <w:rsid w:val="00580B36"/>
    <w:rsid w:val="00582DC8"/>
    <w:rsid w:val="005846F0"/>
    <w:rsid w:val="005900C1"/>
    <w:rsid w:val="00590D06"/>
    <w:rsid w:val="0059236E"/>
    <w:rsid w:val="005938D9"/>
    <w:rsid w:val="00594BA3"/>
    <w:rsid w:val="00594DBA"/>
    <w:rsid w:val="00595340"/>
    <w:rsid w:val="005A13B7"/>
    <w:rsid w:val="005A4CED"/>
    <w:rsid w:val="005A5978"/>
    <w:rsid w:val="005A7CCF"/>
    <w:rsid w:val="005B0FAE"/>
    <w:rsid w:val="005B1754"/>
    <w:rsid w:val="005B2D59"/>
    <w:rsid w:val="005B593A"/>
    <w:rsid w:val="005B5ADE"/>
    <w:rsid w:val="005C1325"/>
    <w:rsid w:val="005C391E"/>
    <w:rsid w:val="005C4109"/>
    <w:rsid w:val="005C4619"/>
    <w:rsid w:val="005C6187"/>
    <w:rsid w:val="005C68B4"/>
    <w:rsid w:val="005D2D1A"/>
    <w:rsid w:val="005D30E4"/>
    <w:rsid w:val="005D368D"/>
    <w:rsid w:val="005D369C"/>
    <w:rsid w:val="005D38D6"/>
    <w:rsid w:val="005D4ADA"/>
    <w:rsid w:val="005D5A96"/>
    <w:rsid w:val="005E156F"/>
    <w:rsid w:val="005E49C4"/>
    <w:rsid w:val="005E4D25"/>
    <w:rsid w:val="005E662D"/>
    <w:rsid w:val="005E69BF"/>
    <w:rsid w:val="005F029E"/>
    <w:rsid w:val="005F053D"/>
    <w:rsid w:val="005F1A4E"/>
    <w:rsid w:val="005F20A8"/>
    <w:rsid w:val="005F3D13"/>
    <w:rsid w:val="005F745A"/>
    <w:rsid w:val="00600206"/>
    <w:rsid w:val="006010EA"/>
    <w:rsid w:val="006031FB"/>
    <w:rsid w:val="00604B79"/>
    <w:rsid w:val="00610045"/>
    <w:rsid w:val="00611EBC"/>
    <w:rsid w:val="00613C5E"/>
    <w:rsid w:val="00614011"/>
    <w:rsid w:val="00614995"/>
    <w:rsid w:val="00616235"/>
    <w:rsid w:val="006264B7"/>
    <w:rsid w:val="00626E98"/>
    <w:rsid w:val="00630AC3"/>
    <w:rsid w:val="006311B7"/>
    <w:rsid w:val="00631FCC"/>
    <w:rsid w:val="00633807"/>
    <w:rsid w:val="006343A5"/>
    <w:rsid w:val="00636394"/>
    <w:rsid w:val="006364E1"/>
    <w:rsid w:val="006373BE"/>
    <w:rsid w:val="00637A43"/>
    <w:rsid w:val="00641B6F"/>
    <w:rsid w:val="006431E7"/>
    <w:rsid w:val="00643866"/>
    <w:rsid w:val="00644902"/>
    <w:rsid w:val="00646979"/>
    <w:rsid w:val="0065074B"/>
    <w:rsid w:val="00651B05"/>
    <w:rsid w:val="006526A8"/>
    <w:rsid w:val="00655C7A"/>
    <w:rsid w:val="00656981"/>
    <w:rsid w:val="0066060B"/>
    <w:rsid w:val="00660617"/>
    <w:rsid w:val="00661DFA"/>
    <w:rsid w:val="006635F2"/>
    <w:rsid w:val="00663847"/>
    <w:rsid w:val="00665F56"/>
    <w:rsid w:val="00667146"/>
    <w:rsid w:val="00667705"/>
    <w:rsid w:val="00667AD1"/>
    <w:rsid w:val="006700C4"/>
    <w:rsid w:val="00671A1A"/>
    <w:rsid w:val="00671F29"/>
    <w:rsid w:val="006721EA"/>
    <w:rsid w:val="0067332B"/>
    <w:rsid w:val="0067438B"/>
    <w:rsid w:val="00674A25"/>
    <w:rsid w:val="00675097"/>
    <w:rsid w:val="00675A10"/>
    <w:rsid w:val="00675DA5"/>
    <w:rsid w:val="006767FE"/>
    <w:rsid w:val="00676A45"/>
    <w:rsid w:val="00677C11"/>
    <w:rsid w:val="00681DA4"/>
    <w:rsid w:val="00681F90"/>
    <w:rsid w:val="00682FEC"/>
    <w:rsid w:val="00685B66"/>
    <w:rsid w:val="00685BAA"/>
    <w:rsid w:val="00690806"/>
    <w:rsid w:val="00692016"/>
    <w:rsid w:val="0069280C"/>
    <w:rsid w:val="00693301"/>
    <w:rsid w:val="0069336C"/>
    <w:rsid w:val="0069459E"/>
    <w:rsid w:val="00695EE8"/>
    <w:rsid w:val="00696C9D"/>
    <w:rsid w:val="006A53EB"/>
    <w:rsid w:val="006A57FE"/>
    <w:rsid w:val="006A7193"/>
    <w:rsid w:val="006B06AB"/>
    <w:rsid w:val="006B34B9"/>
    <w:rsid w:val="006B36F7"/>
    <w:rsid w:val="006B3CDB"/>
    <w:rsid w:val="006B553C"/>
    <w:rsid w:val="006B645B"/>
    <w:rsid w:val="006C0F73"/>
    <w:rsid w:val="006C231C"/>
    <w:rsid w:val="006C3431"/>
    <w:rsid w:val="006C4DA6"/>
    <w:rsid w:val="006C6620"/>
    <w:rsid w:val="006C6B15"/>
    <w:rsid w:val="006C7FA6"/>
    <w:rsid w:val="006D23DC"/>
    <w:rsid w:val="006D2974"/>
    <w:rsid w:val="006D383E"/>
    <w:rsid w:val="006D4FF1"/>
    <w:rsid w:val="006E010C"/>
    <w:rsid w:val="006E02D7"/>
    <w:rsid w:val="006E10E9"/>
    <w:rsid w:val="006E27B7"/>
    <w:rsid w:val="006E415F"/>
    <w:rsid w:val="006E4965"/>
    <w:rsid w:val="006E57B4"/>
    <w:rsid w:val="006E6991"/>
    <w:rsid w:val="006E73F5"/>
    <w:rsid w:val="006F187D"/>
    <w:rsid w:val="006F2D86"/>
    <w:rsid w:val="006F47B9"/>
    <w:rsid w:val="006F69A1"/>
    <w:rsid w:val="006F69D8"/>
    <w:rsid w:val="006F77C1"/>
    <w:rsid w:val="00700409"/>
    <w:rsid w:val="0070064C"/>
    <w:rsid w:val="00700724"/>
    <w:rsid w:val="00702BB8"/>
    <w:rsid w:val="007057B2"/>
    <w:rsid w:val="00706655"/>
    <w:rsid w:val="00706DD9"/>
    <w:rsid w:val="0071023E"/>
    <w:rsid w:val="00711492"/>
    <w:rsid w:val="00711658"/>
    <w:rsid w:val="00713493"/>
    <w:rsid w:val="00713E01"/>
    <w:rsid w:val="007172A6"/>
    <w:rsid w:val="0072050D"/>
    <w:rsid w:val="00721458"/>
    <w:rsid w:val="00730107"/>
    <w:rsid w:val="007303FC"/>
    <w:rsid w:val="00730F7C"/>
    <w:rsid w:val="0073101C"/>
    <w:rsid w:val="00731362"/>
    <w:rsid w:val="00731BE8"/>
    <w:rsid w:val="007346DB"/>
    <w:rsid w:val="00736980"/>
    <w:rsid w:val="00736BEB"/>
    <w:rsid w:val="00737178"/>
    <w:rsid w:val="00737181"/>
    <w:rsid w:val="00740F51"/>
    <w:rsid w:val="007433DF"/>
    <w:rsid w:val="007448DF"/>
    <w:rsid w:val="007461E8"/>
    <w:rsid w:val="007510C9"/>
    <w:rsid w:val="00751502"/>
    <w:rsid w:val="00751AF2"/>
    <w:rsid w:val="007520A7"/>
    <w:rsid w:val="00753289"/>
    <w:rsid w:val="0075413E"/>
    <w:rsid w:val="0075444C"/>
    <w:rsid w:val="007547B3"/>
    <w:rsid w:val="0075644F"/>
    <w:rsid w:val="00756D24"/>
    <w:rsid w:val="00761153"/>
    <w:rsid w:val="007612DD"/>
    <w:rsid w:val="00761883"/>
    <w:rsid w:val="00762C26"/>
    <w:rsid w:val="007633A8"/>
    <w:rsid w:val="00764DEF"/>
    <w:rsid w:val="0076537D"/>
    <w:rsid w:val="007661AD"/>
    <w:rsid w:val="00771177"/>
    <w:rsid w:val="007713AE"/>
    <w:rsid w:val="00774396"/>
    <w:rsid w:val="0077440A"/>
    <w:rsid w:val="00774443"/>
    <w:rsid w:val="00774695"/>
    <w:rsid w:val="0077526B"/>
    <w:rsid w:val="00780C67"/>
    <w:rsid w:val="0078537C"/>
    <w:rsid w:val="0078647B"/>
    <w:rsid w:val="00786F2D"/>
    <w:rsid w:val="0079059D"/>
    <w:rsid w:val="0079334B"/>
    <w:rsid w:val="00794781"/>
    <w:rsid w:val="007950B4"/>
    <w:rsid w:val="00796656"/>
    <w:rsid w:val="007A0017"/>
    <w:rsid w:val="007A0CCC"/>
    <w:rsid w:val="007A11F6"/>
    <w:rsid w:val="007A12DA"/>
    <w:rsid w:val="007A18B1"/>
    <w:rsid w:val="007A18E7"/>
    <w:rsid w:val="007A1B45"/>
    <w:rsid w:val="007A246E"/>
    <w:rsid w:val="007A2A8F"/>
    <w:rsid w:val="007A3FCF"/>
    <w:rsid w:val="007A4238"/>
    <w:rsid w:val="007A46C5"/>
    <w:rsid w:val="007A4C38"/>
    <w:rsid w:val="007A4C9B"/>
    <w:rsid w:val="007A7880"/>
    <w:rsid w:val="007B3670"/>
    <w:rsid w:val="007B7104"/>
    <w:rsid w:val="007B74DB"/>
    <w:rsid w:val="007C017E"/>
    <w:rsid w:val="007C0F57"/>
    <w:rsid w:val="007C1576"/>
    <w:rsid w:val="007C1D6D"/>
    <w:rsid w:val="007C3E7C"/>
    <w:rsid w:val="007C5C49"/>
    <w:rsid w:val="007C690E"/>
    <w:rsid w:val="007C7A5C"/>
    <w:rsid w:val="007C7E39"/>
    <w:rsid w:val="007D0544"/>
    <w:rsid w:val="007D0D1B"/>
    <w:rsid w:val="007D16EA"/>
    <w:rsid w:val="007D28AB"/>
    <w:rsid w:val="007D3E68"/>
    <w:rsid w:val="007D6B7B"/>
    <w:rsid w:val="007D6E9D"/>
    <w:rsid w:val="007D7843"/>
    <w:rsid w:val="007E0112"/>
    <w:rsid w:val="007E718C"/>
    <w:rsid w:val="007E7551"/>
    <w:rsid w:val="007F113B"/>
    <w:rsid w:val="007F1987"/>
    <w:rsid w:val="007F2F6D"/>
    <w:rsid w:val="007F6802"/>
    <w:rsid w:val="007F743F"/>
    <w:rsid w:val="0080570D"/>
    <w:rsid w:val="00807190"/>
    <w:rsid w:val="008079C8"/>
    <w:rsid w:val="00810ED3"/>
    <w:rsid w:val="008121AC"/>
    <w:rsid w:val="008138FA"/>
    <w:rsid w:val="0081435F"/>
    <w:rsid w:val="00814976"/>
    <w:rsid w:val="00815A3E"/>
    <w:rsid w:val="0082088B"/>
    <w:rsid w:val="00822844"/>
    <w:rsid w:val="00822E3B"/>
    <w:rsid w:val="00823893"/>
    <w:rsid w:val="00824B89"/>
    <w:rsid w:val="00824F42"/>
    <w:rsid w:val="00830DF9"/>
    <w:rsid w:val="00831F02"/>
    <w:rsid w:val="0083252A"/>
    <w:rsid w:val="008327A9"/>
    <w:rsid w:val="00832847"/>
    <w:rsid w:val="008336CF"/>
    <w:rsid w:val="0083389F"/>
    <w:rsid w:val="00833995"/>
    <w:rsid w:val="00834DBC"/>
    <w:rsid w:val="00836A81"/>
    <w:rsid w:val="00836D09"/>
    <w:rsid w:val="008378B0"/>
    <w:rsid w:val="00840E5F"/>
    <w:rsid w:val="00842E60"/>
    <w:rsid w:val="00842F9F"/>
    <w:rsid w:val="00843135"/>
    <w:rsid w:val="00844387"/>
    <w:rsid w:val="00844784"/>
    <w:rsid w:val="00844F0E"/>
    <w:rsid w:val="0084500D"/>
    <w:rsid w:val="00846CF8"/>
    <w:rsid w:val="00847BA6"/>
    <w:rsid w:val="00850330"/>
    <w:rsid w:val="00851F70"/>
    <w:rsid w:val="00853966"/>
    <w:rsid w:val="008567AA"/>
    <w:rsid w:val="008579D3"/>
    <w:rsid w:val="00863F87"/>
    <w:rsid w:val="00866D68"/>
    <w:rsid w:val="0086777F"/>
    <w:rsid w:val="00870F14"/>
    <w:rsid w:val="00871794"/>
    <w:rsid w:val="00871FA0"/>
    <w:rsid w:val="00872ACA"/>
    <w:rsid w:val="00874C06"/>
    <w:rsid w:val="00874C38"/>
    <w:rsid w:val="008811E2"/>
    <w:rsid w:val="00882689"/>
    <w:rsid w:val="00882FC1"/>
    <w:rsid w:val="00883B80"/>
    <w:rsid w:val="00884840"/>
    <w:rsid w:val="00884B8D"/>
    <w:rsid w:val="00884ED8"/>
    <w:rsid w:val="0088609D"/>
    <w:rsid w:val="00886447"/>
    <w:rsid w:val="00890273"/>
    <w:rsid w:val="0089127D"/>
    <w:rsid w:val="0089221A"/>
    <w:rsid w:val="00892D61"/>
    <w:rsid w:val="0089308B"/>
    <w:rsid w:val="00893383"/>
    <w:rsid w:val="008958CD"/>
    <w:rsid w:val="0089798C"/>
    <w:rsid w:val="008A08FC"/>
    <w:rsid w:val="008A1214"/>
    <w:rsid w:val="008A17CA"/>
    <w:rsid w:val="008A20F8"/>
    <w:rsid w:val="008A2D64"/>
    <w:rsid w:val="008A445A"/>
    <w:rsid w:val="008A77EC"/>
    <w:rsid w:val="008A7A4F"/>
    <w:rsid w:val="008B1E93"/>
    <w:rsid w:val="008B2264"/>
    <w:rsid w:val="008B3492"/>
    <w:rsid w:val="008B4B7B"/>
    <w:rsid w:val="008B5B01"/>
    <w:rsid w:val="008B5B50"/>
    <w:rsid w:val="008C2CF3"/>
    <w:rsid w:val="008C30E4"/>
    <w:rsid w:val="008C3352"/>
    <w:rsid w:val="008C524B"/>
    <w:rsid w:val="008C6F8D"/>
    <w:rsid w:val="008C7B70"/>
    <w:rsid w:val="008D1549"/>
    <w:rsid w:val="008D17E0"/>
    <w:rsid w:val="008D1F74"/>
    <w:rsid w:val="008D4FD3"/>
    <w:rsid w:val="008D5AC8"/>
    <w:rsid w:val="008D5DAD"/>
    <w:rsid w:val="008E336B"/>
    <w:rsid w:val="008E3950"/>
    <w:rsid w:val="008E41AB"/>
    <w:rsid w:val="008E51A9"/>
    <w:rsid w:val="008E5B0E"/>
    <w:rsid w:val="008E5F08"/>
    <w:rsid w:val="008E64D1"/>
    <w:rsid w:val="008E7817"/>
    <w:rsid w:val="008E7D42"/>
    <w:rsid w:val="008F013E"/>
    <w:rsid w:val="008F0892"/>
    <w:rsid w:val="008F3075"/>
    <w:rsid w:val="008F454A"/>
    <w:rsid w:val="008F548E"/>
    <w:rsid w:val="008F5FF3"/>
    <w:rsid w:val="008F69DE"/>
    <w:rsid w:val="008F6D42"/>
    <w:rsid w:val="008F7730"/>
    <w:rsid w:val="00901A51"/>
    <w:rsid w:val="00902593"/>
    <w:rsid w:val="0090432F"/>
    <w:rsid w:val="00906358"/>
    <w:rsid w:val="00906765"/>
    <w:rsid w:val="00907221"/>
    <w:rsid w:val="00907602"/>
    <w:rsid w:val="00911900"/>
    <w:rsid w:val="00916E96"/>
    <w:rsid w:val="00917219"/>
    <w:rsid w:val="0091723E"/>
    <w:rsid w:val="009172AE"/>
    <w:rsid w:val="00922430"/>
    <w:rsid w:val="00922FD5"/>
    <w:rsid w:val="00923513"/>
    <w:rsid w:val="00923BAD"/>
    <w:rsid w:val="0093003D"/>
    <w:rsid w:val="00930B6A"/>
    <w:rsid w:val="00930EDF"/>
    <w:rsid w:val="00931DF8"/>
    <w:rsid w:val="00932A86"/>
    <w:rsid w:val="00933709"/>
    <w:rsid w:val="00933873"/>
    <w:rsid w:val="0093699C"/>
    <w:rsid w:val="00941CE4"/>
    <w:rsid w:val="00942018"/>
    <w:rsid w:val="009469D4"/>
    <w:rsid w:val="009476DE"/>
    <w:rsid w:val="00951812"/>
    <w:rsid w:val="00951EC4"/>
    <w:rsid w:val="009526A6"/>
    <w:rsid w:val="00953ED1"/>
    <w:rsid w:val="0095608D"/>
    <w:rsid w:val="00956CB8"/>
    <w:rsid w:val="00957FE7"/>
    <w:rsid w:val="00963C16"/>
    <w:rsid w:val="00964382"/>
    <w:rsid w:val="00965748"/>
    <w:rsid w:val="00965DD0"/>
    <w:rsid w:val="009669C6"/>
    <w:rsid w:val="00967C71"/>
    <w:rsid w:val="009707DB"/>
    <w:rsid w:val="00973CF9"/>
    <w:rsid w:val="00973F1F"/>
    <w:rsid w:val="009742B7"/>
    <w:rsid w:val="009752A9"/>
    <w:rsid w:val="009752D8"/>
    <w:rsid w:val="00975307"/>
    <w:rsid w:val="00975938"/>
    <w:rsid w:val="0097613F"/>
    <w:rsid w:val="0097722B"/>
    <w:rsid w:val="009810B6"/>
    <w:rsid w:val="00981E96"/>
    <w:rsid w:val="00982381"/>
    <w:rsid w:val="00982513"/>
    <w:rsid w:val="00982E25"/>
    <w:rsid w:val="00986DC0"/>
    <w:rsid w:val="009906C0"/>
    <w:rsid w:val="00990916"/>
    <w:rsid w:val="009943EB"/>
    <w:rsid w:val="009949CE"/>
    <w:rsid w:val="00994A33"/>
    <w:rsid w:val="0099500C"/>
    <w:rsid w:val="00995843"/>
    <w:rsid w:val="00996207"/>
    <w:rsid w:val="00996AF8"/>
    <w:rsid w:val="00996BCE"/>
    <w:rsid w:val="00996FF1"/>
    <w:rsid w:val="009A0230"/>
    <w:rsid w:val="009A09BA"/>
    <w:rsid w:val="009A0BC2"/>
    <w:rsid w:val="009A1DC0"/>
    <w:rsid w:val="009A2CD5"/>
    <w:rsid w:val="009A2F48"/>
    <w:rsid w:val="009A387E"/>
    <w:rsid w:val="009A4A03"/>
    <w:rsid w:val="009A56DA"/>
    <w:rsid w:val="009A6A4F"/>
    <w:rsid w:val="009A7098"/>
    <w:rsid w:val="009A7580"/>
    <w:rsid w:val="009A788A"/>
    <w:rsid w:val="009A7C0A"/>
    <w:rsid w:val="009B01DA"/>
    <w:rsid w:val="009B0562"/>
    <w:rsid w:val="009B0989"/>
    <w:rsid w:val="009B2662"/>
    <w:rsid w:val="009B5053"/>
    <w:rsid w:val="009B50F8"/>
    <w:rsid w:val="009B77AB"/>
    <w:rsid w:val="009C0EF7"/>
    <w:rsid w:val="009C1448"/>
    <w:rsid w:val="009C169C"/>
    <w:rsid w:val="009C2E62"/>
    <w:rsid w:val="009C565F"/>
    <w:rsid w:val="009C6BDE"/>
    <w:rsid w:val="009D1B44"/>
    <w:rsid w:val="009D2411"/>
    <w:rsid w:val="009D4941"/>
    <w:rsid w:val="009D4C39"/>
    <w:rsid w:val="009D5D86"/>
    <w:rsid w:val="009D6795"/>
    <w:rsid w:val="009D737B"/>
    <w:rsid w:val="009E075B"/>
    <w:rsid w:val="009E1DA0"/>
    <w:rsid w:val="009E2727"/>
    <w:rsid w:val="009E4B08"/>
    <w:rsid w:val="009E710A"/>
    <w:rsid w:val="009F070C"/>
    <w:rsid w:val="009F0E45"/>
    <w:rsid w:val="009F22E4"/>
    <w:rsid w:val="009F2DC7"/>
    <w:rsid w:val="009F3F05"/>
    <w:rsid w:val="009F3FB8"/>
    <w:rsid w:val="009F41A4"/>
    <w:rsid w:val="009F427E"/>
    <w:rsid w:val="009F4505"/>
    <w:rsid w:val="009F5A53"/>
    <w:rsid w:val="009F5AEF"/>
    <w:rsid w:val="009F67FF"/>
    <w:rsid w:val="009F7EBF"/>
    <w:rsid w:val="00A01A35"/>
    <w:rsid w:val="00A0533D"/>
    <w:rsid w:val="00A06C3B"/>
    <w:rsid w:val="00A111B0"/>
    <w:rsid w:val="00A11349"/>
    <w:rsid w:val="00A169BF"/>
    <w:rsid w:val="00A211DD"/>
    <w:rsid w:val="00A23817"/>
    <w:rsid w:val="00A24B9A"/>
    <w:rsid w:val="00A25BF5"/>
    <w:rsid w:val="00A2768E"/>
    <w:rsid w:val="00A276B7"/>
    <w:rsid w:val="00A27751"/>
    <w:rsid w:val="00A27C18"/>
    <w:rsid w:val="00A31800"/>
    <w:rsid w:val="00A31A91"/>
    <w:rsid w:val="00A33C80"/>
    <w:rsid w:val="00A34863"/>
    <w:rsid w:val="00A35A0D"/>
    <w:rsid w:val="00A403EF"/>
    <w:rsid w:val="00A41529"/>
    <w:rsid w:val="00A421F4"/>
    <w:rsid w:val="00A43EB2"/>
    <w:rsid w:val="00A45A6B"/>
    <w:rsid w:val="00A477E8"/>
    <w:rsid w:val="00A50862"/>
    <w:rsid w:val="00A52333"/>
    <w:rsid w:val="00A53666"/>
    <w:rsid w:val="00A56C95"/>
    <w:rsid w:val="00A6034F"/>
    <w:rsid w:val="00A617D7"/>
    <w:rsid w:val="00A6355B"/>
    <w:rsid w:val="00A640EF"/>
    <w:rsid w:val="00A641A7"/>
    <w:rsid w:val="00A66506"/>
    <w:rsid w:val="00A7193E"/>
    <w:rsid w:val="00A71F8E"/>
    <w:rsid w:val="00A7420C"/>
    <w:rsid w:val="00A7457B"/>
    <w:rsid w:val="00A74840"/>
    <w:rsid w:val="00A75EEC"/>
    <w:rsid w:val="00A80027"/>
    <w:rsid w:val="00A81C09"/>
    <w:rsid w:val="00A81CEA"/>
    <w:rsid w:val="00A81D45"/>
    <w:rsid w:val="00A83855"/>
    <w:rsid w:val="00A84069"/>
    <w:rsid w:val="00A85508"/>
    <w:rsid w:val="00A901C2"/>
    <w:rsid w:val="00A911A5"/>
    <w:rsid w:val="00A91757"/>
    <w:rsid w:val="00A91ACC"/>
    <w:rsid w:val="00A926E6"/>
    <w:rsid w:val="00A92AA3"/>
    <w:rsid w:val="00A94AB4"/>
    <w:rsid w:val="00A975FF"/>
    <w:rsid w:val="00A97E38"/>
    <w:rsid w:val="00AA1424"/>
    <w:rsid w:val="00AA17BC"/>
    <w:rsid w:val="00AA22ED"/>
    <w:rsid w:val="00AA3173"/>
    <w:rsid w:val="00AA3509"/>
    <w:rsid w:val="00AA4931"/>
    <w:rsid w:val="00AA79E0"/>
    <w:rsid w:val="00AB0B16"/>
    <w:rsid w:val="00AB0DDA"/>
    <w:rsid w:val="00AB185F"/>
    <w:rsid w:val="00AB4989"/>
    <w:rsid w:val="00AB4EF6"/>
    <w:rsid w:val="00AB5C25"/>
    <w:rsid w:val="00AB5E3A"/>
    <w:rsid w:val="00AB7631"/>
    <w:rsid w:val="00AC147D"/>
    <w:rsid w:val="00AC2587"/>
    <w:rsid w:val="00AC29C8"/>
    <w:rsid w:val="00AC431D"/>
    <w:rsid w:val="00AC4C33"/>
    <w:rsid w:val="00AC4CC7"/>
    <w:rsid w:val="00AD0AB8"/>
    <w:rsid w:val="00AD437A"/>
    <w:rsid w:val="00AD6D1D"/>
    <w:rsid w:val="00AE0950"/>
    <w:rsid w:val="00AE13D9"/>
    <w:rsid w:val="00AE2EF2"/>
    <w:rsid w:val="00AE3812"/>
    <w:rsid w:val="00AE4094"/>
    <w:rsid w:val="00AE5453"/>
    <w:rsid w:val="00AE7BDE"/>
    <w:rsid w:val="00AE7FA1"/>
    <w:rsid w:val="00AF0384"/>
    <w:rsid w:val="00AF10CC"/>
    <w:rsid w:val="00AF16EB"/>
    <w:rsid w:val="00AF34EA"/>
    <w:rsid w:val="00AF48AF"/>
    <w:rsid w:val="00AF5E42"/>
    <w:rsid w:val="00AF63D0"/>
    <w:rsid w:val="00AF6A0C"/>
    <w:rsid w:val="00AF72A3"/>
    <w:rsid w:val="00B05135"/>
    <w:rsid w:val="00B079A8"/>
    <w:rsid w:val="00B1130A"/>
    <w:rsid w:val="00B11980"/>
    <w:rsid w:val="00B13F30"/>
    <w:rsid w:val="00B14311"/>
    <w:rsid w:val="00B201DE"/>
    <w:rsid w:val="00B20F37"/>
    <w:rsid w:val="00B215AE"/>
    <w:rsid w:val="00B23810"/>
    <w:rsid w:val="00B24ED0"/>
    <w:rsid w:val="00B25BF7"/>
    <w:rsid w:val="00B302BC"/>
    <w:rsid w:val="00B30842"/>
    <w:rsid w:val="00B30F41"/>
    <w:rsid w:val="00B32089"/>
    <w:rsid w:val="00B33F9B"/>
    <w:rsid w:val="00B35762"/>
    <w:rsid w:val="00B36366"/>
    <w:rsid w:val="00B36838"/>
    <w:rsid w:val="00B40CEF"/>
    <w:rsid w:val="00B41FFF"/>
    <w:rsid w:val="00B43BE0"/>
    <w:rsid w:val="00B45B49"/>
    <w:rsid w:val="00B515AE"/>
    <w:rsid w:val="00B550C7"/>
    <w:rsid w:val="00B558B3"/>
    <w:rsid w:val="00B55E08"/>
    <w:rsid w:val="00B56A59"/>
    <w:rsid w:val="00B5704B"/>
    <w:rsid w:val="00B57611"/>
    <w:rsid w:val="00B60A03"/>
    <w:rsid w:val="00B60A78"/>
    <w:rsid w:val="00B63777"/>
    <w:rsid w:val="00B644AE"/>
    <w:rsid w:val="00B65349"/>
    <w:rsid w:val="00B6587D"/>
    <w:rsid w:val="00B66129"/>
    <w:rsid w:val="00B662CA"/>
    <w:rsid w:val="00B66AA9"/>
    <w:rsid w:val="00B66C04"/>
    <w:rsid w:val="00B67A58"/>
    <w:rsid w:val="00B67B34"/>
    <w:rsid w:val="00B715A1"/>
    <w:rsid w:val="00B72B55"/>
    <w:rsid w:val="00B72B9B"/>
    <w:rsid w:val="00B73CB3"/>
    <w:rsid w:val="00B74176"/>
    <w:rsid w:val="00B76CD5"/>
    <w:rsid w:val="00B77FA1"/>
    <w:rsid w:val="00B814F1"/>
    <w:rsid w:val="00B81CCB"/>
    <w:rsid w:val="00B81F66"/>
    <w:rsid w:val="00B84715"/>
    <w:rsid w:val="00B90285"/>
    <w:rsid w:val="00B920E1"/>
    <w:rsid w:val="00B923D9"/>
    <w:rsid w:val="00B956C8"/>
    <w:rsid w:val="00B95771"/>
    <w:rsid w:val="00B9707D"/>
    <w:rsid w:val="00BA038D"/>
    <w:rsid w:val="00BA05F2"/>
    <w:rsid w:val="00BA065E"/>
    <w:rsid w:val="00BA0751"/>
    <w:rsid w:val="00BA126B"/>
    <w:rsid w:val="00BA14C8"/>
    <w:rsid w:val="00BA3D6F"/>
    <w:rsid w:val="00BA433E"/>
    <w:rsid w:val="00BA486B"/>
    <w:rsid w:val="00BA573C"/>
    <w:rsid w:val="00BA578F"/>
    <w:rsid w:val="00BA6292"/>
    <w:rsid w:val="00BA7EE6"/>
    <w:rsid w:val="00BB04B9"/>
    <w:rsid w:val="00BB06B6"/>
    <w:rsid w:val="00BB0850"/>
    <w:rsid w:val="00BB0D0B"/>
    <w:rsid w:val="00BB18FF"/>
    <w:rsid w:val="00BB2BB9"/>
    <w:rsid w:val="00BB375C"/>
    <w:rsid w:val="00BB3C0F"/>
    <w:rsid w:val="00BB3E5C"/>
    <w:rsid w:val="00BB47E3"/>
    <w:rsid w:val="00BB5276"/>
    <w:rsid w:val="00BB68B3"/>
    <w:rsid w:val="00BB79E6"/>
    <w:rsid w:val="00BC0A1A"/>
    <w:rsid w:val="00BC4182"/>
    <w:rsid w:val="00BC505D"/>
    <w:rsid w:val="00BC617F"/>
    <w:rsid w:val="00BD2377"/>
    <w:rsid w:val="00BD393D"/>
    <w:rsid w:val="00BD441C"/>
    <w:rsid w:val="00BD46CC"/>
    <w:rsid w:val="00BD4B95"/>
    <w:rsid w:val="00BD57A1"/>
    <w:rsid w:val="00BD5E6D"/>
    <w:rsid w:val="00BD7EA9"/>
    <w:rsid w:val="00BE253A"/>
    <w:rsid w:val="00BE30AA"/>
    <w:rsid w:val="00BE336A"/>
    <w:rsid w:val="00BE39B7"/>
    <w:rsid w:val="00BE61CE"/>
    <w:rsid w:val="00BE6709"/>
    <w:rsid w:val="00BF0D39"/>
    <w:rsid w:val="00BF713B"/>
    <w:rsid w:val="00C01AA9"/>
    <w:rsid w:val="00C01E5F"/>
    <w:rsid w:val="00C01F04"/>
    <w:rsid w:val="00C01F44"/>
    <w:rsid w:val="00C025BD"/>
    <w:rsid w:val="00C02D93"/>
    <w:rsid w:val="00C03907"/>
    <w:rsid w:val="00C03CA5"/>
    <w:rsid w:val="00C03EA0"/>
    <w:rsid w:val="00C0422F"/>
    <w:rsid w:val="00C0539D"/>
    <w:rsid w:val="00C06D83"/>
    <w:rsid w:val="00C07E81"/>
    <w:rsid w:val="00C101F0"/>
    <w:rsid w:val="00C10713"/>
    <w:rsid w:val="00C1116A"/>
    <w:rsid w:val="00C122E3"/>
    <w:rsid w:val="00C12BA5"/>
    <w:rsid w:val="00C13114"/>
    <w:rsid w:val="00C1462B"/>
    <w:rsid w:val="00C14960"/>
    <w:rsid w:val="00C165AE"/>
    <w:rsid w:val="00C17EF7"/>
    <w:rsid w:val="00C205F2"/>
    <w:rsid w:val="00C20C54"/>
    <w:rsid w:val="00C22795"/>
    <w:rsid w:val="00C25CA0"/>
    <w:rsid w:val="00C267C0"/>
    <w:rsid w:val="00C27238"/>
    <w:rsid w:val="00C300D3"/>
    <w:rsid w:val="00C31A74"/>
    <w:rsid w:val="00C32495"/>
    <w:rsid w:val="00C32B94"/>
    <w:rsid w:val="00C33B6F"/>
    <w:rsid w:val="00C34994"/>
    <w:rsid w:val="00C349F1"/>
    <w:rsid w:val="00C34EDA"/>
    <w:rsid w:val="00C35B2F"/>
    <w:rsid w:val="00C364B2"/>
    <w:rsid w:val="00C3775D"/>
    <w:rsid w:val="00C43FD7"/>
    <w:rsid w:val="00C44AEE"/>
    <w:rsid w:val="00C44F5F"/>
    <w:rsid w:val="00C461E2"/>
    <w:rsid w:val="00C464C1"/>
    <w:rsid w:val="00C466D1"/>
    <w:rsid w:val="00C570CA"/>
    <w:rsid w:val="00C57669"/>
    <w:rsid w:val="00C61D7E"/>
    <w:rsid w:val="00C63651"/>
    <w:rsid w:val="00C65156"/>
    <w:rsid w:val="00C655E9"/>
    <w:rsid w:val="00C658B7"/>
    <w:rsid w:val="00C65AD3"/>
    <w:rsid w:val="00C66243"/>
    <w:rsid w:val="00C66588"/>
    <w:rsid w:val="00C672F5"/>
    <w:rsid w:val="00C705F0"/>
    <w:rsid w:val="00C71121"/>
    <w:rsid w:val="00C7233D"/>
    <w:rsid w:val="00C7322F"/>
    <w:rsid w:val="00C73858"/>
    <w:rsid w:val="00C744AA"/>
    <w:rsid w:val="00C763E0"/>
    <w:rsid w:val="00C7640C"/>
    <w:rsid w:val="00C80815"/>
    <w:rsid w:val="00C813E7"/>
    <w:rsid w:val="00C824C3"/>
    <w:rsid w:val="00C83808"/>
    <w:rsid w:val="00C85056"/>
    <w:rsid w:val="00C87D9F"/>
    <w:rsid w:val="00C90393"/>
    <w:rsid w:val="00C92595"/>
    <w:rsid w:val="00C93F2E"/>
    <w:rsid w:val="00CA0609"/>
    <w:rsid w:val="00CA26C3"/>
    <w:rsid w:val="00CA33E3"/>
    <w:rsid w:val="00CA3D6D"/>
    <w:rsid w:val="00CA5824"/>
    <w:rsid w:val="00CA79B4"/>
    <w:rsid w:val="00CA7BA7"/>
    <w:rsid w:val="00CB286C"/>
    <w:rsid w:val="00CB4A7D"/>
    <w:rsid w:val="00CC1412"/>
    <w:rsid w:val="00CC15AC"/>
    <w:rsid w:val="00CC1F04"/>
    <w:rsid w:val="00CC4EB7"/>
    <w:rsid w:val="00CC6D98"/>
    <w:rsid w:val="00CC6E81"/>
    <w:rsid w:val="00CC7A18"/>
    <w:rsid w:val="00CD0ABA"/>
    <w:rsid w:val="00CD0C15"/>
    <w:rsid w:val="00CD22D5"/>
    <w:rsid w:val="00CD2736"/>
    <w:rsid w:val="00CD3EF1"/>
    <w:rsid w:val="00CD4613"/>
    <w:rsid w:val="00CD55F3"/>
    <w:rsid w:val="00CE0348"/>
    <w:rsid w:val="00CE19CD"/>
    <w:rsid w:val="00CE1AC9"/>
    <w:rsid w:val="00CE1CF8"/>
    <w:rsid w:val="00CE22CC"/>
    <w:rsid w:val="00CE42BA"/>
    <w:rsid w:val="00CE476F"/>
    <w:rsid w:val="00CE5C5C"/>
    <w:rsid w:val="00CF02F9"/>
    <w:rsid w:val="00CF037B"/>
    <w:rsid w:val="00CF0F70"/>
    <w:rsid w:val="00CF2373"/>
    <w:rsid w:val="00CF2C23"/>
    <w:rsid w:val="00CF315F"/>
    <w:rsid w:val="00CF48A6"/>
    <w:rsid w:val="00CF50A5"/>
    <w:rsid w:val="00CF5904"/>
    <w:rsid w:val="00CF6ECA"/>
    <w:rsid w:val="00D00CA3"/>
    <w:rsid w:val="00D03170"/>
    <w:rsid w:val="00D035ED"/>
    <w:rsid w:val="00D03A5B"/>
    <w:rsid w:val="00D0462B"/>
    <w:rsid w:val="00D047D7"/>
    <w:rsid w:val="00D1018F"/>
    <w:rsid w:val="00D12BAB"/>
    <w:rsid w:val="00D14520"/>
    <w:rsid w:val="00D16B8E"/>
    <w:rsid w:val="00D16DDD"/>
    <w:rsid w:val="00D208BA"/>
    <w:rsid w:val="00D22E20"/>
    <w:rsid w:val="00D264A9"/>
    <w:rsid w:val="00D26B17"/>
    <w:rsid w:val="00D33CF4"/>
    <w:rsid w:val="00D35378"/>
    <w:rsid w:val="00D3548D"/>
    <w:rsid w:val="00D35E68"/>
    <w:rsid w:val="00D3790A"/>
    <w:rsid w:val="00D37C39"/>
    <w:rsid w:val="00D42879"/>
    <w:rsid w:val="00D43008"/>
    <w:rsid w:val="00D43FAF"/>
    <w:rsid w:val="00D458DA"/>
    <w:rsid w:val="00D45E7E"/>
    <w:rsid w:val="00D4610E"/>
    <w:rsid w:val="00D5007B"/>
    <w:rsid w:val="00D51A17"/>
    <w:rsid w:val="00D533BF"/>
    <w:rsid w:val="00D551E0"/>
    <w:rsid w:val="00D55624"/>
    <w:rsid w:val="00D557C2"/>
    <w:rsid w:val="00D558B8"/>
    <w:rsid w:val="00D56D5F"/>
    <w:rsid w:val="00D576B4"/>
    <w:rsid w:val="00D61456"/>
    <w:rsid w:val="00D62B2D"/>
    <w:rsid w:val="00D63E0F"/>
    <w:rsid w:val="00D65BD7"/>
    <w:rsid w:val="00D664C3"/>
    <w:rsid w:val="00D670B3"/>
    <w:rsid w:val="00D675FE"/>
    <w:rsid w:val="00D67611"/>
    <w:rsid w:val="00D67B6A"/>
    <w:rsid w:val="00D67CA0"/>
    <w:rsid w:val="00D72A74"/>
    <w:rsid w:val="00D73D36"/>
    <w:rsid w:val="00D75106"/>
    <w:rsid w:val="00D7562A"/>
    <w:rsid w:val="00D80546"/>
    <w:rsid w:val="00D80769"/>
    <w:rsid w:val="00D8379C"/>
    <w:rsid w:val="00D83F0C"/>
    <w:rsid w:val="00D85796"/>
    <w:rsid w:val="00D85F74"/>
    <w:rsid w:val="00D87474"/>
    <w:rsid w:val="00D90C46"/>
    <w:rsid w:val="00D90FBD"/>
    <w:rsid w:val="00D91C64"/>
    <w:rsid w:val="00D91E80"/>
    <w:rsid w:val="00D932ED"/>
    <w:rsid w:val="00D97735"/>
    <w:rsid w:val="00D9799C"/>
    <w:rsid w:val="00DA0DAC"/>
    <w:rsid w:val="00DA194A"/>
    <w:rsid w:val="00DA37F1"/>
    <w:rsid w:val="00DA3A61"/>
    <w:rsid w:val="00DA699B"/>
    <w:rsid w:val="00DB0862"/>
    <w:rsid w:val="00DB2DDA"/>
    <w:rsid w:val="00DB4611"/>
    <w:rsid w:val="00DB671A"/>
    <w:rsid w:val="00DC2123"/>
    <w:rsid w:val="00DC6257"/>
    <w:rsid w:val="00DC63DC"/>
    <w:rsid w:val="00DC6885"/>
    <w:rsid w:val="00DC69C9"/>
    <w:rsid w:val="00DD03FF"/>
    <w:rsid w:val="00DD2DFE"/>
    <w:rsid w:val="00DD2E61"/>
    <w:rsid w:val="00DD2F36"/>
    <w:rsid w:val="00DD4428"/>
    <w:rsid w:val="00DD6905"/>
    <w:rsid w:val="00DD7696"/>
    <w:rsid w:val="00DD7D74"/>
    <w:rsid w:val="00DE2645"/>
    <w:rsid w:val="00DE3C66"/>
    <w:rsid w:val="00DE54D5"/>
    <w:rsid w:val="00DE6CC2"/>
    <w:rsid w:val="00DF0C41"/>
    <w:rsid w:val="00DF0DBE"/>
    <w:rsid w:val="00DF0E10"/>
    <w:rsid w:val="00DF1674"/>
    <w:rsid w:val="00DF21FF"/>
    <w:rsid w:val="00DF2C46"/>
    <w:rsid w:val="00DF2D10"/>
    <w:rsid w:val="00DF5C38"/>
    <w:rsid w:val="00DF7840"/>
    <w:rsid w:val="00E00EDF"/>
    <w:rsid w:val="00E0140A"/>
    <w:rsid w:val="00E01560"/>
    <w:rsid w:val="00E01C1D"/>
    <w:rsid w:val="00E06D43"/>
    <w:rsid w:val="00E10236"/>
    <w:rsid w:val="00E113A2"/>
    <w:rsid w:val="00E119B6"/>
    <w:rsid w:val="00E126AC"/>
    <w:rsid w:val="00E171DB"/>
    <w:rsid w:val="00E216AA"/>
    <w:rsid w:val="00E22389"/>
    <w:rsid w:val="00E23E4C"/>
    <w:rsid w:val="00E2540E"/>
    <w:rsid w:val="00E27A3E"/>
    <w:rsid w:val="00E303F6"/>
    <w:rsid w:val="00E315F3"/>
    <w:rsid w:val="00E317F5"/>
    <w:rsid w:val="00E31897"/>
    <w:rsid w:val="00E326CB"/>
    <w:rsid w:val="00E3582A"/>
    <w:rsid w:val="00E35C85"/>
    <w:rsid w:val="00E361CE"/>
    <w:rsid w:val="00E36BCB"/>
    <w:rsid w:val="00E37B1D"/>
    <w:rsid w:val="00E40280"/>
    <w:rsid w:val="00E4077F"/>
    <w:rsid w:val="00E41F7A"/>
    <w:rsid w:val="00E4228B"/>
    <w:rsid w:val="00E431DD"/>
    <w:rsid w:val="00E455A0"/>
    <w:rsid w:val="00E45A70"/>
    <w:rsid w:val="00E461A5"/>
    <w:rsid w:val="00E46DDD"/>
    <w:rsid w:val="00E51306"/>
    <w:rsid w:val="00E51C91"/>
    <w:rsid w:val="00E51DDC"/>
    <w:rsid w:val="00E53581"/>
    <w:rsid w:val="00E546AA"/>
    <w:rsid w:val="00E54F2C"/>
    <w:rsid w:val="00E55D80"/>
    <w:rsid w:val="00E56D15"/>
    <w:rsid w:val="00E57D17"/>
    <w:rsid w:val="00E57DD8"/>
    <w:rsid w:val="00E60E54"/>
    <w:rsid w:val="00E62611"/>
    <w:rsid w:val="00E62649"/>
    <w:rsid w:val="00E62C6F"/>
    <w:rsid w:val="00E62E69"/>
    <w:rsid w:val="00E7473A"/>
    <w:rsid w:val="00E75113"/>
    <w:rsid w:val="00E77165"/>
    <w:rsid w:val="00E83345"/>
    <w:rsid w:val="00E83C53"/>
    <w:rsid w:val="00E842F6"/>
    <w:rsid w:val="00E855DA"/>
    <w:rsid w:val="00E86E8E"/>
    <w:rsid w:val="00E93BED"/>
    <w:rsid w:val="00E95F32"/>
    <w:rsid w:val="00EA031C"/>
    <w:rsid w:val="00EA0BE9"/>
    <w:rsid w:val="00EA1126"/>
    <w:rsid w:val="00EA16E5"/>
    <w:rsid w:val="00EA1B34"/>
    <w:rsid w:val="00EA32B9"/>
    <w:rsid w:val="00EA4699"/>
    <w:rsid w:val="00EA48C5"/>
    <w:rsid w:val="00EA7652"/>
    <w:rsid w:val="00EA7970"/>
    <w:rsid w:val="00EB03FE"/>
    <w:rsid w:val="00EB08CE"/>
    <w:rsid w:val="00EB1028"/>
    <w:rsid w:val="00EB1C09"/>
    <w:rsid w:val="00EB2216"/>
    <w:rsid w:val="00EB3EDF"/>
    <w:rsid w:val="00EB4DEB"/>
    <w:rsid w:val="00EB56A2"/>
    <w:rsid w:val="00EB5AA4"/>
    <w:rsid w:val="00EC0535"/>
    <w:rsid w:val="00EC1C50"/>
    <w:rsid w:val="00EC2794"/>
    <w:rsid w:val="00EC2ED4"/>
    <w:rsid w:val="00EC4733"/>
    <w:rsid w:val="00EC5E4E"/>
    <w:rsid w:val="00EC64B8"/>
    <w:rsid w:val="00EC74F8"/>
    <w:rsid w:val="00ED2704"/>
    <w:rsid w:val="00ED3D9A"/>
    <w:rsid w:val="00ED4715"/>
    <w:rsid w:val="00ED6465"/>
    <w:rsid w:val="00EE0192"/>
    <w:rsid w:val="00EE055F"/>
    <w:rsid w:val="00EE17EE"/>
    <w:rsid w:val="00EE2651"/>
    <w:rsid w:val="00EE2F5F"/>
    <w:rsid w:val="00EE2F71"/>
    <w:rsid w:val="00EE4748"/>
    <w:rsid w:val="00EE667C"/>
    <w:rsid w:val="00EE67B0"/>
    <w:rsid w:val="00EE6998"/>
    <w:rsid w:val="00EE69B0"/>
    <w:rsid w:val="00EF0319"/>
    <w:rsid w:val="00EF09BC"/>
    <w:rsid w:val="00EF0A55"/>
    <w:rsid w:val="00EF23FB"/>
    <w:rsid w:val="00EF2681"/>
    <w:rsid w:val="00EF30C8"/>
    <w:rsid w:val="00EF37E8"/>
    <w:rsid w:val="00EF4196"/>
    <w:rsid w:val="00EF462E"/>
    <w:rsid w:val="00EF469F"/>
    <w:rsid w:val="00EF568A"/>
    <w:rsid w:val="00EF5E1B"/>
    <w:rsid w:val="00EF6044"/>
    <w:rsid w:val="00EF6103"/>
    <w:rsid w:val="00EF6239"/>
    <w:rsid w:val="00F016A9"/>
    <w:rsid w:val="00F0199E"/>
    <w:rsid w:val="00F03081"/>
    <w:rsid w:val="00F038F8"/>
    <w:rsid w:val="00F05E99"/>
    <w:rsid w:val="00F05EFF"/>
    <w:rsid w:val="00F06054"/>
    <w:rsid w:val="00F068B4"/>
    <w:rsid w:val="00F06BAB"/>
    <w:rsid w:val="00F06D19"/>
    <w:rsid w:val="00F10EA1"/>
    <w:rsid w:val="00F10F2D"/>
    <w:rsid w:val="00F126E4"/>
    <w:rsid w:val="00F12BFA"/>
    <w:rsid w:val="00F13CF3"/>
    <w:rsid w:val="00F145F6"/>
    <w:rsid w:val="00F161EA"/>
    <w:rsid w:val="00F16B84"/>
    <w:rsid w:val="00F1737C"/>
    <w:rsid w:val="00F2057A"/>
    <w:rsid w:val="00F212D6"/>
    <w:rsid w:val="00F22328"/>
    <w:rsid w:val="00F23E6B"/>
    <w:rsid w:val="00F25BA8"/>
    <w:rsid w:val="00F25D05"/>
    <w:rsid w:val="00F27AF3"/>
    <w:rsid w:val="00F31B44"/>
    <w:rsid w:val="00F31D97"/>
    <w:rsid w:val="00F3356A"/>
    <w:rsid w:val="00F33890"/>
    <w:rsid w:val="00F3495F"/>
    <w:rsid w:val="00F355D0"/>
    <w:rsid w:val="00F358B3"/>
    <w:rsid w:val="00F359EA"/>
    <w:rsid w:val="00F36D5C"/>
    <w:rsid w:val="00F36FDD"/>
    <w:rsid w:val="00F3778E"/>
    <w:rsid w:val="00F37A83"/>
    <w:rsid w:val="00F37C23"/>
    <w:rsid w:val="00F40F63"/>
    <w:rsid w:val="00F43C0A"/>
    <w:rsid w:val="00F43D8E"/>
    <w:rsid w:val="00F449D1"/>
    <w:rsid w:val="00F4567D"/>
    <w:rsid w:val="00F46824"/>
    <w:rsid w:val="00F4688C"/>
    <w:rsid w:val="00F46F70"/>
    <w:rsid w:val="00F475BD"/>
    <w:rsid w:val="00F47DAF"/>
    <w:rsid w:val="00F50A02"/>
    <w:rsid w:val="00F5101A"/>
    <w:rsid w:val="00F51352"/>
    <w:rsid w:val="00F51445"/>
    <w:rsid w:val="00F5144C"/>
    <w:rsid w:val="00F523AB"/>
    <w:rsid w:val="00F52B0D"/>
    <w:rsid w:val="00F5339D"/>
    <w:rsid w:val="00F53F99"/>
    <w:rsid w:val="00F548E2"/>
    <w:rsid w:val="00F55104"/>
    <w:rsid w:val="00F55A7F"/>
    <w:rsid w:val="00F567A4"/>
    <w:rsid w:val="00F60463"/>
    <w:rsid w:val="00F60D6F"/>
    <w:rsid w:val="00F66440"/>
    <w:rsid w:val="00F67B54"/>
    <w:rsid w:val="00F7656F"/>
    <w:rsid w:val="00F77C00"/>
    <w:rsid w:val="00F77FC5"/>
    <w:rsid w:val="00F81025"/>
    <w:rsid w:val="00F83B71"/>
    <w:rsid w:val="00F84D40"/>
    <w:rsid w:val="00F86936"/>
    <w:rsid w:val="00F86A1A"/>
    <w:rsid w:val="00F903FD"/>
    <w:rsid w:val="00F9080D"/>
    <w:rsid w:val="00F9247A"/>
    <w:rsid w:val="00F92922"/>
    <w:rsid w:val="00F92BE8"/>
    <w:rsid w:val="00F96033"/>
    <w:rsid w:val="00F96D79"/>
    <w:rsid w:val="00F9724B"/>
    <w:rsid w:val="00FA0552"/>
    <w:rsid w:val="00FA13AC"/>
    <w:rsid w:val="00FA170F"/>
    <w:rsid w:val="00FA24F1"/>
    <w:rsid w:val="00FA2BED"/>
    <w:rsid w:val="00FA3BE0"/>
    <w:rsid w:val="00FA43BF"/>
    <w:rsid w:val="00FA49E0"/>
    <w:rsid w:val="00FB30A6"/>
    <w:rsid w:val="00FB37D7"/>
    <w:rsid w:val="00FB50F8"/>
    <w:rsid w:val="00FB5DD8"/>
    <w:rsid w:val="00FB61EF"/>
    <w:rsid w:val="00FB677D"/>
    <w:rsid w:val="00FC032B"/>
    <w:rsid w:val="00FC1B63"/>
    <w:rsid w:val="00FC1F64"/>
    <w:rsid w:val="00FC388C"/>
    <w:rsid w:val="00FC555D"/>
    <w:rsid w:val="00FD0677"/>
    <w:rsid w:val="00FD07A0"/>
    <w:rsid w:val="00FD09ED"/>
    <w:rsid w:val="00FD0EAD"/>
    <w:rsid w:val="00FD3120"/>
    <w:rsid w:val="00FD5856"/>
    <w:rsid w:val="00FE00B7"/>
    <w:rsid w:val="00FE0290"/>
    <w:rsid w:val="00FE0A27"/>
    <w:rsid w:val="00FE0EAE"/>
    <w:rsid w:val="00FE0ED9"/>
    <w:rsid w:val="00FE1E29"/>
    <w:rsid w:val="00FE27EA"/>
    <w:rsid w:val="00FE33E8"/>
    <w:rsid w:val="00FE4889"/>
    <w:rsid w:val="00FE72FF"/>
    <w:rsid w:val="00FF1AA5"/>
    <w:rsid w:val="00FF1E47"/>
    <w:rsid w:val="00FF3509"/>
    <w:rsid w:val="00FF365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0" w:unhideWhenUsed="0" w:qFormat="1"/>
    <w:lsdException w:name="Table Grid 8"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34"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34"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408"/>
    <w:pPr>
      <w:ind w:firstLine="567"/>
      <w:jc w:val="both"/>
    </w:pPr>
    <w:rPr>
      <w:rFonts w:ascii="Times New Roman" w:hAnsi="Times New Roman"/>
      <w:sz w:val="24"/>
      <w:szCs w:val="24"/>
      <w:lang w:eastAsia="en-US"/>
    </w:rPr>
  </w:style>
  <w:style w:type="paragraph" w:styleId="Heading1">
    <w:name w:val="heading 1"/>
    <w:aliases w:val="Section Heading,heading1,Antraste 1,h1,Section Heading Char,heading1 Char,Antraste 1 Char,h1 Char,H1"/>
    <w:basedOn w:val="Normal"/>
    <w:next w:val="Heading2"/>
    <w:link w:val="Heading1Char"/>
    <w:autoRedefine/>
    <w:uiPriority w:val="99"/>
    <w:qFormat/>
    <w:rsid w:val="00394126"/>
    <w:pPr>
      <w:keepNext/>
      <w:keepLines/>
      <w:widowControl w:val="0"/>
      <w:spacing w:before="120" w:after="120"/>
      <w:ind w:firstLine="0"/>
      <w:jc w:val="center"/>
      <w:outlineLvl w:val="0"/>
    </w:pPr>
    <w:rPr>
      <w:rFonts w:eastAsia="Times New Roman"/>
      <w:b/>
      <w:bCs/>
      <w:lang w:eastAsia="lv-LV"/>
    </w:rPr>
  </w:style>
  <w:style w:type="paragraph" w:styleId="Heading2">
    <w:name w:val="heading 2"/>
    <w:basedOn w:val="Normal"/>
    <w:link w:val="Heading2Char"/>
    <w:autoRedefine/>
    <w:uiPriority w:val="99"/>
    <w:qFormat/>
    <w:rsid w:val="00D14520"/>
    <w:pPr>
      <w:keepNext/>
      <w:keepLines/>
      <w:widowControl w:val="0"/>
      <w:autoSpaceDE w:val="0"/>
      <w:autoSpaceDN w:val="0"/>
      <w:spacing w:before="60" w:after="60"/>
      <w:ind w:firstLine="0"/>
      <w:outlineLvl w:val="1"/>
    </w:pPr>
    <w:rPr>
      <w:rFonts w:eastAsia="TimesNewRoman"/>
      <w:b/>
      <w:bCs/>
      <w:noProof/>
      <w:lang w:eastAsia="lv-LV"/>
    </w:rPr>
  </w:style>
  <w:style w:type="paragraph" w:styleId="Heading3">
    <w:name w:val="heading 3"/>
    <w:basedOn w:val="Normal"/>
    <w:link w:val="Heading3Char"/>
    <w:autoRedefine/>
    <w:uiPriority w:val="99"/>
    <w:qFormat/>
    <w:rsid w:val="00B95771"/>
    <w:pPr>
      <w:tabs>
        <w:tab w:val="left" w:pos="0"/>
      </w:tabs>
      <w:spacing w:line="240" w:lineRule="atLeast"/>
      <w:ind w:firstLine="0"/>
      <w:textAlignment w:val="baseline"/>
      <w:outlineLvl w:val="2"/>
    </w:pPr>
    <w:rPr>
      <w:bCs/>
    </w:rPr>
  </w:style>
  <w:style w:type="paragraph" w:styleId="Heading4">
    <w:name w:val="heading 4"/>
    <w:basedOn w:val="Normal"/>
    <w:link w:val="Heading4Char"/>
    <w:autoRedefine/>
    <w:uiPriority w:val="99"/>
    <w:qFormat/>
    <w:rsid w:val="00EC2ED4"/>
    <w:pPr>
      <w:keepNext/>
      <w:keepLines/>
      <w:widowControl w:val="0"/>
      <w:tabs>
        <w:tab w:val="left" w:pos="0"/>
      </w:tabs>
      <w:autoSpaceDN w:val="0"/>
      <w:spacing w:before="60" w:after="60"/>
      <w:ind w:left="34" w:firstLine="0"/>
      <w:outlineLvl w:val="3"/>
    </w:pPr>
    <w:rPr>
      <w:rFonts w:eastAsia="Times New Roman"/>
      <w:bCs/>
      <w:iCs/>
      <w:szCs w:val="22"/>
    </w:rPr>
  </w:style>
  <w:style w:type="paragraph" w:styleId="Heading5">
    <w:name w:val="heading 5"/>
    <w:basedOn w:val="Normal"/>
    <w:link w:val="Heading5Char"/>
    <w:autoRedefine/>
    <w:uiPriority w:val="99"/>
    <w:unhideWhenUsed/>
    <w:qFormat/>
    <w:rsid w:val="00675A10"/>
    <w:pPr>
      <w:numPr>
        <w:ilvl w:val="4"/>
        <w:numId w:val="13"/>
      </w:numPr>
      <w:outlineLvl w:val="4"/>
    </w:pPr>
    <w:rPr>
      <w:rFonts w:eastAsia="Times New Roman"/>
    </w:rPr>
  </w:style>
  <w:style w:type="paragraph" w:styleId="Heading6">
    <w:name w:val="heading 6"/>
    <w:basedOn w:val="Normal"/>
    <w:next w:val="Normal"/>
    <w:link w:val="Heading6Char"/>
    <w:uiPriority w:val="99"/>
    <w:unhideWhenUsed/>
    <w:qFormat/>
    <w:rsid w:val="00E35C85"/>
    <w:pPr>
      <w:keepNext/>
      <w:keepLines/>
      <w:numPr>
        <w:ilvl w:val="5"/>
        <w:numId w:val="13"/>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9"/>
    <w:unhideWhenUsed/>
    <w:qFormat/>
    <w:rsid w:val="00E35C85"/>
    <w:pPr>
      <w:keepNext/>
      <w:keepLines/>
      <w:numPr>
        <w:ilvl w:val="6"/>
        <w:numId w:val="13"/>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9"/>
    <w:unhideWhenUsed/>
    <w:qFormat/>
    <w:rsid w:val="00E35C85"/>
    <w:pPr>
      <w:keepNext/>
      <w:keepLines/>
      <w:numPr>
        <w:ilvl w:val="7"/>
        <w:numId w:val="13"/>
      </w:numPr>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nhideWhenUsed/>
    <w:qFormat/>
    <w:rsid w:val="00E35C85"/>
    <w:pPr>
      <w:keepNext/>
      <w:keepLines/>
      <w:numPr>
        <w:ilvl w:val="8"/>
        <w:numId w:val="13"/>
      </w:numPr>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link w:val="Heading1"/>
    <w:uiPriority w:val="99"/>
    <w:rsid w:val="00394126"/>
    <w:rPr>
      <w:rFonts w:ascii="Times New Roman" w:eastAsia="Times New Roman" w:hAnsi="Times New Roman"/>
      <w:b/>
      <w:bCs/>
      <w:sz w:val="24"/>
      <w:szCs w:val="24"/>
    </w:rPr>
  </w:style>
  <w:style w:type="character" w:customStyle="1" w:styleId="Heading3Char">
    <w:name w:val="Heading 3 Char"/>
    <w:link w:val="Heading3"/>
    <w:uiPriority w:val="9"/>
    <w:rsid w:val="00B95771"/>
    <w:rPr>
      <w:rFonts w:ascii="Times New Roman" w:hAnsi="Times New Roman"/>
      <w:bCs/>
      <w:sz w:val="24"/>
      <w:szCs w:val="24"/>
      <w:lang w:eastAsia="en-US"/>
    </w:rPr>
  </w:style>
  <w:style w:type="character" w:customStyle="1" w:styleId="Heading2Char">
    <w:name w:val="Heading 2 Char"/>
    <w:link w:val="Heading2"/>
    <w:uiPriority w:val="99"/>
    <w:rsid w:val="00D14520"/>
    <w:rPr>
      <w:rFonts w:ascii="Times New Roman" w:eastAsia="TimesNewRoman" w:hAnsi="Times New Roman"/>
      <w:b/>
      <w:bCs/>
      <w:noProof/>
      <w:sz w:val="24"/>
      <w:szCs w:val="24"/>
    </w:rPr>
  </w:style>
  <w:style w:type="character" w:customStyle="1" w:styleId="Heading4Char">
    <w:name w:val="Heading 4 Char"/>
    <w:link w:val="Heading4"/>
    <w:uiPriority w:val="99"/>
    <w:rsid w:val="00EC2ED4"/>
    <w:rPr>
      <w:rFonts w:ascii="Times New Roman" w:eastAsia="Times New Roman" w:hAnsi="Times New Roman"/>
      <w:bCs/>
      <w:iCs/>
      <w:sz w:val="24"/>
      <w:szCs w:val="22"/>
      <w:lang w:eastAsia="en-US"/>
    </w:rPr>
  </w:style>
  <w:style w:type="paragraph" w:styleId="Title">
    <w:name w:val="Title"/>
    <w:basedOn w:val="Normal"/>
    <w:next w:val="Normal"/>
    <w:link w:val="TitleChar"/>
    <w:autoRedefine/>
    <w:qFormat/>
    <w:rsid w:val="008D1F74"/>
    <w:pPr>
      <w:keepNext/>
      <w:keepLines/>
      <w:widowControl w:val="0"/>
      <w:spacing w:before="240" w:after="240"/>
      <w:contextualSpacing/>
      <w:jc w:val="center"/>
    </w:pPr>
    <w:rPr>
      <w:rFonts w:eastAsia="Times New Roman"/>
      <w:b/>
      <w:spacing w:val="5"/>
      <w:kern w:val="28"/>
      <w:sz w:val="28"/>
      <w:szCs w:val="28"/>
    </w:rPr>
  </w:style>
  <w:style w:type="character" w:customStyle="1" w:styleId="TitleChar">
    <w:name w:val="Title Char"/>
    <w:link w:val="Title"/>
    <w:rsid w:val="008D1F74"/>
    <w:rPr>
      <w:rFonts w:ascii="Times New Roman" w:eastAsia="Times New Roman" w:hAnsi="Times New Roman"/>
      <w:b/>
      <w:spacing w:val="5"/>
      <w:kern w:val="28"/>
      <w:sz w:val="28"/>
      <w:szCs w:val="28"/>
      <w:lang w:eastAsia="en-US"/>
    </w:rPr>
  </w:style>
  <w:style w:type="character" w:customStyle="1" w:styleId="Heading5Char">
    <w:name w:val="Heading 5 Char"/>
    <w:link w:val="Heading5"/>
    <w:uiPriority w:val="99"/>
    <w:rsid w:val="00675A10"/>
    <w:rPr>
      <w:rFonts w:ascii="Times New Roman" w:eastAsia="Times New Roman" w:hAnsi="Times New Roman"/>
      <w:sz w:val="24"/>
      <w:szCs w:val="24"/>
      <w:lang w:eastAsia="en-US"/>
    </w:rPr>
  </w:style>
  <w:style w:type="numbering" w:customStyle="1" w:styleId="Style1">
    <w:name w:val="Style1"/>
    <w:uiPriority w:val="99"/>
    <w:rsid w:val="00E35C85"/>
    <w:pPr>
      <w:numPr>
        <w:numId w:val="1"/>
      </w:numPr>
    </w:pPr>
  </w:style>
  <w:style w:type="character" w:customStyle="1" w:styleId="Heading6Char">
    <w:name w:val="Heading 6 Char"/>
    <w:link w:val="Heading6"/>
    <w:uiPriority w:val="99"/>
    <w:rsid w:val="00E35C85"/>
    <w:rPr>
      <w:rFonts w:ascii="Cambria" w:eastAsia="Times New Roman" w:hAnsi="Cambria"/>
      <w:i/>
      <w:iCs/>
      <w:color w:val="243F60"/>
      <w:sz w:val="24"/>
      <w:szCs w:val="24"/>
      <w:lang w:eastAsia="en-US"/>
    </w:rPr>
  </w:style>
  <w:style w:type="character" w:customStyle="1" w:styleId="Heading7Char">
    <w:name w:val="Heading 7 Char"/>
    <w:link w:val="Heading7"/>
    <w:uiPriority w:val="99"/>
    <w:rsid w:val="00E35C85"/>
    <w:rPr>
      <w:rFonts w:ascii="Cambria" w:eastAsia="Times New Roman" w:hAnsi="Cambria"/>
      <w:i/>
      <w:iCs/>
      <w:color w:val="404040"/>
      <w:sz w:val="24"/>
      <w:szCs w:val="24"/>
      <w:lang w:eastAsia="en-US"/>
    </w:rPr>
  </w:style>
  <w:style w:type="character" w:customStyle="1" w:styleId="Heading8Char">
    <w:name w:val="Heading 8 Char"/>
    <w:link w:val="Heading8"/>
    <w:uiPriority w:val="99"/>
    <w:rsid w:val="00E35C85"/>
    <w:rPr>
      <w:rFonts w:ascii="Cambria" w:eastAsia="Times New Roman" w:hAnsi="Cambria"/>
      <w:color w:val="404040"/>
      <w:lang w:eastAsia="en-US"/>
    </w:rPr>
  </w:style>
  <w:style w:type="character" w:customStyle="1" w:styleId="Heading9Char">
    <w:name w:val="Heading 9 Char"/>
    <w:link w:val="Heading9"/>
    <w:rsid w:val="00E35C85"/>
    <w:rPr>
      <w:rFonts w:ascii="Cambria" w:eastAsia="Times New Roman" w:hAnsi="Cambria"/>
      <w:i/>
      <w:iCs/>
      <w:color w:val="404040"/>
      <w:lang w:eastAsia="en-US"/>
    </w:rPr>
  </w:style>
  <w:style w:type="paragraph" w:customStyle="1" w:styleId="Boldi">
    <w:name w:val="Boldiņš"/>
    <w:basedOn w:val="Normal"/>
    <w:link w:val="BoldiChar"/>
    <w:qFormat/>
    <w:rsid w:val="00EE055F"/>
    <w:pPr>
      <w:spacing w:before="100" w:beforeAutospacing="1" w:after="100" w:afterAutospacing="1"/>
      <w:ind w:firstLine="0"/>
    </w:pPr>
    <w:rPr>
      <w:b/>
    </w:rPr>
  </w:style>
  <w:style w:type="character" w:customStyle="1" w:styleId="BoldiChar">
    <w:name w:val="Boldiņš Char"/>
    <w:link w:val="Boldi"/>
    <w:rsid w:val="00EE055F"/>
    <w:rPr>
      <w:rFonts w:ascii="Times New Roman" w:eastAsia="Calibri" w:hAnsi="Times New Roman" w:cs="Times New Roman"/>
      <w:b/>
      <w:sz w:val="24"/>
    </w:rPr>
  </w:style>
  <w:style w:type="character" w:styleId="Hyperlink">
    <w:name w:val="Hyperlink"/>
    <w:uiPriority w:val="99"/>
    <w:rsid w:val="00B515AE"/>
    <w:rPr>
      <w:color w:val="0000FF"/>
      <w:u w:val="single"/>
    </w:rPr>
  </w:style>
  <w:style w:type="paragraph" w:customStyle="1" w:styleId="STyleoutline">
    <w:name w:val="STyle outline @@"/>
    <w:basedOn w:val="Normal"/>
    <w:rsid w:val="00A06C3B"/>
    <w:pPr>
      <w:numPr>
        <w:numId w:val="2"/>
      </w:numPr>
      <w:spacing w:before="120" w:after="120"/>
    </w:pPr>
    <w:rPr>
      <w:rFonts w:eastAsia="Times New Roman"/>
    </w:rPr>
  </w:style>
  <w:style w:type="paragraph" w:customStyle="1" w:styleId="11Tabulai">
    <w:name w:val="1.1. Tabulai"/>
    <w:basedOn w:val="Heading2"/>
    <w:link w:val="11TabulaiChar"/>
    <w:qFormat/>
    <w:rsid w:val="007A246E"/>
    <w:pPr>
      <w:tabs>
        <w:tab w:val="left" w:pos="601"/>
      </w:tabs>
      <w:spacing w:before="0"/>
      <w:ind w:left="601"/>
    </w:pPr>
    <w:rPr>
      <w:b w:val="0"/>
    </w:rPr>
  </w:style>
  <w:style w:type="paragraph" w:customStyle="1" w:styleId="111Tabulai">
    <w:name w:val="1.1.1.Tabulai"/>
    <w:basedOn w:val="Heading3"/>
    <w:link w:val="111TabulaiChar"/>
    <w:qFormat/>
    <w:rsid w:val="000465D4"/>
    <w:pPr>
      <w:tabs>
        <w:tab w:val="left" w:pos="742"/>
      </w:tabs>
      <w:ind w:left="742"/>
    </w:pPr>
  </w:style>
  <w:style w:type="character" w:customStyle="1" w:styleId="11TabulaiChar">
    <w:name w:val="1.1. Tabulai Char"/>
    <w:link w:val="11Tabulai"/>
    <w:rsid w:val="007A246E"/>
    <w:rPr>
      <w:rFonts w:ascii="Times New Roman" w:eastAsia="Times New Roman" w:hAnsi="Times New Roman"/>
      <w:b/>
      <w:bCs/>
      <w:noProof/>
      <w:sz w:val="24"/>
      <w:szCs w:val="24"/>
    </w:rPr>
  </w:style>
  <w:style w:type="paragraph" w:customStyle="1" w:styleId="Apstiprints">
    <w:name w:val="Apstiprināts"/>
    <w:basedOn w:val="Normal"/>
    <w:link w:val="ApstiprintsChar"/>
    <w:qFormat/>
    <w:rsid w:val="00273932"/>
    <w:pPr>
      <w:ind w:left="5103" w:firstLine="0"/>
    </w:pPr>
    <w:rPr>
      <w:lang w:eastAsia="lv-LV"/>
    </w:rPr>
  </w:style>
  <w:style w:type="character" w:customStyle="1" w:styleId="111TabulaiChar">
    <w:name w:val="1.1.1.Tabulai Char"/>
    <w:basedOn w:val="Heading3Char"/>
    <w:link w:val="111Tabulai"/>
    <w:rsid w:val="000465D4"/>
    <w:rPr>
      <w:rFonts w:ascii="Times New Roman" w:hAnsi="Times New Roman"/>
      <w:bCs/>
      <w:sz w:val="24"/>
      <w:szCs w:val="24"/>
      <w:lang w:eastAsia="en-US"/>
    </w:rPr>
  </w:style>
  <w:style w:type="paragraph" w:customStyle="1" w:styleId="Rg">
    <w:name w:val="Rīgā"/>
    <w:basedOn w:val="Normal"/>
    <w:link w:val="RgChar"/>
    <w:qFormat/>
    <w:rsid w:val="00273932"/>
    <w:pPr>
      <w:spacing w:before="5500"/>
      <w:jc w:val="center"/>
    </w:pPr>
    <w:rPr>
      <w:lang w:eastAsia="lv-LV"/>
    </w:rPr>
  </w:style>
  <w:style w:type="character" w:customStyle="1" w:styleId="ApstiprintsChar">
    <w:name w:val="Apstiprināts Char"/>
    <w:link w:val="Apstiprints"/>
    <w:rsid w:val="00273932"/>
    <w:rPr>
      <w:rFonts w:ascii="Times New Roman" w:hAnsi="Times New Roman"/>
      <w:sz w:val="24"/>
      <w:szCs w:val="24"/>
    </w:rPr>
  </w:style>
  <w:style w:type="paragraph" w:customStyle="1" w:styleId="Nosaukums">
    <w:name w:val="Nosaukums"/>
    <w:basedOn w:val="Normal"/>
    <w:link w:val="NosaukumsChar"/>
    <w:qFormat/>
    <w:rsid w:val="00273932"/>
    <w:pPr>
      <w:spacing w:line="480" w:lineRule="auto"/>
      <w:jc w:val="center"/>
    </w:pPr>
    <w:rPr>
      <w:b/>
      <w:lang w:eastAsia="lv-LV"/>
    </w:rPr>
  </w:style>
  <w:style w:type="character" w:customStyle="1" w:styleId="RgChar">
    <w:name w:val="Rīgā Char"/>
    <w:link w:val="Rg"/>
    <w:rsid w:val="00273932"/>
    <w:rPr>
      <w:rFonts w:ascii="Times New Roman" w:hAnsi="Times New Roman"/>
      <w:sz w:val="24"/>
      <w:szCs w:val="24"/>
    </w:rPr>
  </w:style>
  <w:style w:type="paragraph" w:styleId="ListParagraph">
    <w:name w:val="List Paragraph"/>
    <w:aliases w:val="Saistīto dokumentu saraksts,PPS_Bullet"/>
    <w:basedOn w:val="Normal"/>
    <w:link w:val="ListParagraphChar"/>
    <w:uiPriority w:val="99"/>
    <w:qFormat/>
    <w:rsid w:val="0012232C"/>
    <w:pPr>
      <w:spacing w:after="200" w:line="276" w:lineRule="auto"/>
      <w:ind w:left="720" w:firstLine="0"/>
      <w:contextualSpacing/>
      <w:jc w:val="left"/>
    </w:pPr>
    <w:rPr>
      <w:rFonts w:ascii="Calibri" w:eastAsia="Times New Roman" w:hAnsi="Calibri"/>
      <w:sz w:val="22"/>
      <w:szCs w:val="22"/>
      <w:lang w:eastAsia="lv-LV"/>
    </w:rPr>
  </w:style>
  <w:style w:type="character" w:customStyle="1" w:styleId="NosaukumsChar">
    <w:name w:val="Nosaukums Char"/>
    <w:link w:val="Nosaukums"/>
    <w:rsid w:val="00273932"/>
    <w:rPr>
      <w:rFonts w:ascii="Times New Roman" w:hAnsi="Times New Roman"/>
      <w:b/>
      <w:sz w:val="24"/>
      <w:szCs w:val="24"/>
    </w:rPr>
  </w:style>
  <w:style w:type="character" w:customStyle="1" w:styleId="ListParagraphChar">
    <w:name w:val="List Paragraph Char"/>
    <w:aliases w:val="Saistīto dokumentu saraksts Char,PPS_Bullet Char"/>
    <w:link w:val="ListParagraph"/>
    <w:uiPriority w:val="99"/>
    <w:locked/>
    <w:rsid w:val="0012232C"/>
    <w:rPr>
      <w:rFonts w:eastAsia="Times New Roman"/>
      <w:sz w:val="22"/>
      <w:szCs w:val="22"/>
    </w:rPr>
  </w:style>
  <w:style w:type="character" w:styleId="CommentReference">
    <w:name w:val="annotation reference"/>
    <w:uiPriority w:val="99"/>
    <w:unhideWhenUsed/>
    <w:rsid w:val="00F66440"/>
    <w:rPr>
      <w:sz w:val="16"/>
      <w:szCs w:val="16"/>
    </w:rPr>
  </w:style>
  <w:style w:type="paragraph" w:styleId="CommentText">
    <w:name w:val="annotation text"/>
    <w:basedOn w:val="Normal"/>
    <w:link w:val="CommentTextChar"/>
    <w:uiPriority w:val="99"/>
    <w:unhideWhenUsed/>
    <w:rsid w:val="00F66440"/>
    <w:rPr>
      <w:sz w:val="20"/>
      <w:szCs w:val="20"/>
    </w:rPr>
  </w:style>
  <w:style w:type="character" w:customStyle="1" w:styleId="CommentTextChar">
    <w:name w:val="Comment Text Char"/>
    <w:link w:val="CommentText"/>
    <w:uiPriority w:val="99"/>
    <w:rsid w:val="00F66440"/>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F66440"/>
    <w:rPr>
      <w:b/>
      <w:bCs/>
    </w:rPr>
  </w:style>
  <w:style w:type="character" w:customStyle="1" w:styleId="CommentSubjectChar">
    <w:name w:val="Comment Subject Char"/>
    <w:link w:val="CommentSubject"/>
    <w:uiPriority w:val="99"/>
    <w:semiHidden/>
    <w:rsid w:val="00F66440"/>
    <w:rPr>
      <w:rFonts w:ascii="Times New Roman" w:hAnsi="Times New Roman"/>
      <w:b/>
      <w:bCs/>
      <w:lang w:eastAsia="en-US"/>
    </w:rPr>
  </w:style>
  <w:style w:type="paragraph" w:styleId="BalloonText">
    <w:name w:val="Balloon Text"/>
    <w:basedOn w:val="Normal"/>
    <w:link w:val="BalloonTextChar"/>
    <w:unhideWhenUsed/>
    <w:rsid w:val="00F66440"/>
    <w:rPr>
      <w:rFonts w:ascii="Tahoma" w:hAnsi="Tahoma" w:cs="Tahoma"/>
      <w:sz w:val="16"/>
      <w:szCs w:val="16"/>
    </w:rPr>
  </w:style>
  <w:style w:type="character" w:customStyle="1" w:styleId="BalloonTextChar">
    <w:name w:val="Balloon Text Char"/>
    <w:link w:val="BalloonText"/>
    <w:rsid w:val="00F66440"/>
    <w:rPr>
      <w:rFonts w:ascii="Tahoma" w:hAnsi="Tahoma" w:cs="Tahoma"/>
      <w:sz w:val="16"/>
      <w:szCs w:val="16"/>
      <w:lang w:eastAsia="en-US"/>
    </w:rPr>
  </w:style>
  <w:style w:type="paragraph" w:styleId="Header">
    <w:name w:val="header"/>
    <w:basedOn w:val="Normal"/>
    <w:link w:val="HeaderChar"/>
    <w:uiPriority w:val="99"/>
    <w:unhideWhenUsed/>
    <w:rsid w:val="00A403EF"/>
    <w:pPr>
      <w:tabs>
        <w:tab w:val="center" w:pos="4153"/>
        <w:tab w:val="right" w:pos="8306"/>
      </w:tabs>
    </w:pPr>
  </w:style>
  <w:style w:type="character" w:customStyle="1" w:styleId="HeaderChar">
    <w:name w:val="Header Char"/>
    <w:link w:val="Header"/>
    <w:uiPriority w:val="99"/>
    <w:rsid w:val="00A403EF"/>
    <w:rPr>
      <w:rFonts w:ascii="Times New Roman" w:hAnsi="Times New Roman"/>
      <w:sz w:val="24"/>
      <w:szCs w:val="24"/>
      <w:lang w:eastAsia="en-US"/>
    </w:rPr>
  </w:style>
  <w:style w:type="paragraph" w:styleId="Footer">
    <w:name w:val="footer"/>
    <w:aliases w:val="Char5 Char"/>
    <w:basedOn w:val="Normal"/>
    <w:link w:val="FooterChar"/>
    <w:uiPriority w:val="99"/>
    <w:unhideWhenUsed/>
    <w:rsid w:val="00A403EF"/>
    <w:pPr>
      <w:tabs>
        <w:tab w:val="center" w:pos="4153"/>
        <w:tab w:val="right" w:pos="8306"/>
      </w:tabs>
    </w:pPr>
  </w:style>
  <w:style w:type="character" w:customStyle="1" w:styleId="FooterChar">
    <w:name w:val="Footer Char"/>
    <w:aliases w:val="Char5 Char Char"/>
    <w:link w:val="Footer"/>
    <w:uiPriority w:val="99"/>
    <w:rsid w:val="00A403EF"/>
    <w:rPr>
      <w:rFonts w:ascii="Times New Roman" w:hAnsi="Times New Roman"/>
      <w:sz w:val="24"/>
      <w:szCs w:val="24"/>
      <w:lang w:eastAsia="en-US"/>
    </w:rPr>
  </w:style>
  <w:style w:type="paragraph" w:customStyle="1" w:styleId="1Lgumam">
    <w:name w:val="1. Līgumam"/>
    <w:basedOn w:val="Normal"/>
    <w:link w:val="1LgumamChar"/>
    <w:uiPriority w:val="99"/>
    <w:qFormat/>
    <w:rsid w:val="00A641A7"/>
    <w:pPr>
      <w:numPr>
        <w:numId w:val="3"/>
      </w:numPr>
      <w:jc w:val="center"/>
    </w:pPr>
    <w:rPr>
      <w:b/>
    </w:rPr>
  </w:style>
  <w:style w:type="paragraph" w:customStyle="1" w:styleId="11Lgumam">
    <w:name w:val="1.1. Līgumam"/>
    <w:basedOn w:val="Normal"/>
    <w:link w:val="11LgumamChar"/>
    <w:uiPriority w:val="99"/>
    <w:qFormat/>
    <w:rsid w:val="009F427E"/>
    <w:pPr>
      <w:numPr>
        <w:ilvl w:val="1"/>
        <w:numId w:val="3"/>
      </w:numPr>
      <w:ind w:left="567" w:hanging="567"/>
    </w:pPr>
  </w:style>
  <w:style w:type="character" w:customStyle="1" w:styleId="1LgumamChar">
    <w:name w:val="1. Līgumam Char"/>
    <w:link w:val="1Lgumam"/>
    <w:rsid w:val="00A641A7"/>
    <w:rPr>
      <w:rFonts w:ascii="Times New Roman" w:hAnsi="Times New Roman"/>
      <w:b/>
      <w:sz w:val="24"/>
      <w:szCs w:val="24"/>
      <w:lang w:eastAsia="en-US"/>
    </w:rPr>
  </w:style>
  <w:style w:type="paragraph" w:customStyle="1" w:styleId="111Lgumam">
    <w:name w:val="1.1.1. Līgumam"/>
    <w:basedOn w:val="Normal"/>
    <w:link w:val="111LgumamChar"/>
    <w:uiPriority w:val="99"/>
    <w:qFormat/>
    <w:rsid w:val="00A641A7"/>
    <w:pPr>
      <w:numPr>
        <w:ilvl w:val="2"/>
        <w:numId w:val="3"/>
      </w:numPr>
    </w:pPr>
  </w:style>
  <w:style w:type="character" w:customStyle="1" w:styleId="11LgumamChar">
    <w:name w:val="1.1. Līgumam Char"/>
    <w:link w:val="11Lgumam"/>
    <w:uiPriority w:val="99"/>
    <w:rsid w:val="009F427E"/>
    <w:rPr>
      <w:rFonts w:ascii="Times New Roman" w:hAnsi="Times New Roman"/>
      <w:sz w:val="24"/>
      <w:szCs w:val="24"/>
      <w:lang w:eastAsia="en-US"/>
    </w:rPr>
  </w:style>
  <w:style w:type="paragraph" w:customStyle="1" w:styleId="1111lgumam">
    <w:name w:val="1.1.1.1. līgumam"/>
    <w:basedOn w:val="Normal"/>
    <w:link w:val="1111lgumamChar"/>
    <w:uiPriority w:val="99"/>
    <w:qFormat/>
    <w:rsid w:val="00A641A7"/>
    <w:pPr>
      <w:numPr>
        <w:ilvl w:val="3"/>
        <w:numId w:val="3"/>
      </w:numPr>
      <w:ind w:left="2410" w:hanging="905"/>
    </w:pPr>
  </w:style>
  <w:style w:type="character" w:customStyle="1" w:styleId="111LgumamChar">
    <w:name w:val="1.1.1. Līgumam Char"/>
    <w:link w:val="111Lgumam"/>
    <w:rsid w:val="00A641A7"/>
    <w:rPr>
      <w:rFonts w:ascii="Times New Roman" w:hAnsi="Times New Roman"/>
      <w:sz w:val="24"/>
      <w:szCs w:val="24"/>
      <w:lang w:eastAsia="en-US"/>
    </w:rPr>
  </w:style>
  <w:style w:type="table" w:styleId="TableGrid">
    <w:name w:val="Table Grid"/>
    <w:basedOn w:val="TableNormal"/>
    <w:uiPriority w:val="59"/>
    <w:rsid w:val="00502D9A"/>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111lgumamChar">
    <w:name w:val="1.1.1.1. līgumam Char"/>
    <w:link w:val="1111lgumam"/>
    <w:rsid w:val="00A641A7"/>
    <w:rPr>
      <w:rFonts w:ascii="Times New Roman" w:hAnsi="Times New Roman"/>
      <w:sz w:val="24"/>
      <w:szCs w:val="24"/>
      <w:lang w:eastAsia="en-US"/>
    </w:rPr>
  </w:style>
  <w:style w:type="paragraph" w:styleId="TOC1">
    <w:name w:val="toc 1"/>
    <w:basedOn w:val="Normal"/>
    <w:next w:val="Normal"/>
    <w:autoRedefine/>
    <w:uiPriority w:val="39"/>
    <w:unhideWhenUsed/>
    <w:rsid w:val="00B72B55"/>
    <w:pPr>
      <w:tabs>
        <w:tab w:val="left" w:pos="284"/>
        <w:tab w:val="right" w:leader="dot" w:pos="9061"/>
      </w:tabs>
      <w:ind w:firstLine="0"/>
    </w:pPr>
    <w:rPr>
      <w:b/>
    </w:rPr>
  </w:style>
  <w:style w:type="paragraph" w:styleId="TOC2">
    <w:name w:val="toc 2"/>
    <w:basedOn w:val="Normal"/>
    <w:next w:val="Normal"/>
    <w:autoRedefine/>
    <w:uiPriority w:val="39"/>
    <w:unhideWhenUsed/>
    <w:rsid w:val="0035159D"/>
    <w:pPr>
      <w:tabs>
        <w:tab w:val="left" w:pos="567"/>
        <w:tab w:val="right" w:leader="dot" w:pos="9061"/>
      </w:tabs>
      <w:ind w:firstLine="0"/>
    </w:pPr>
  </w:style>
  <w:style w:type="paragraph" w:styleId="TOC3">
    <w:name w:val="toc 3"/>
    <w:basedOn w:val="Normal"/>
    <w:next w:val="Normal"/>
    <w:autoRedefine/>
    <w:uiPriority w:val="39"/>
    <w:unhideWhenUsed/>
    <w:rsid w:val="00B72B55"/>
    <w:pPr>
      <w:ind w:left="480"/>
    </w:pPr>
  </w:style>
  <w:style w:type="paragraph" w:styleId="TOC4">
    <w:name w:val="toc 4"/>
    <w:basedOn w:val="Normal"/>
    <w:next w:val="Normal"/>
    <w:autoRedefine/>
    <w:uiPriority w:val="39"/>
    <w:unhideWhenUsed/>
    <w:rsid w:val="00B72B55"/>
    <w:pPr>
      <w:ind w:left="720"/>
    </w:pPr>
  </w:style>
  <w:style w:type="paragraph" w:styleId="TOC5">
    <w:name w:val="toc 5"/>
    <w:basedOn w:val="Normal"/>
    <w:next w:val="Normal"/>
    <w:autoRedefine/>
    <w:uiPriority w:val="39"/>
    <w:unhideWhenUsed/>
    <w:rsid w:val="00B72B55"/>
    <w:pPr>
      <w:spacing w:after="100" w:line="276" w:lineRule="auto"/>
      <w:ind w:left="880" w:firstLine="0"/>
      <w:jc w:val="left"/>
    </w:pPr>
    <w:rPr>
      <w:rFonts w:ascii="Calibri" w:eastAsia="Times New Roman" w:hAnsi="Calibri"/>
      <w:sz w:val="22"/>
      <w:szCs w:val="22"/>
      <w:lang w:eastAsia="lv-LV"/>
    </w:rPr>
  </w:style>
  <w:style w:type="paragraph" w:styleId="TOC6">
    <w:name w:val="toc 6"/>
    <w:basedOn w:val="Normal"/>
    <w:next w:val="Normal"/>
    <w:autoRedefine/>
    <w:uiPriority w:val="39"/>
    <w:unhideWhenUsed/>
    <w:rsid w:val="00B72B55"/>
    <w:pPr>
      <w:spacing w:after="100" w:line="276" w:lineRule="auto"/>
      <w:ind w:left="1100" w:firstLine="0"/>
      <w:jc w:val="left"/>
    </w:pPr>
    <w:rPr>
      <w:rFonts w:ascii="Calibri" w:eastAsia="Times New Roman" w:hAnsi="Calibri"/>
      <w:sz w:val="22"/>
      <w:szCs w:val="22"/>
      <w:lang w:eastAsia="lv-LV"/>
    </w:rPr>
  </w:style>
  <w:style w:type="paragraph" w:styleId="TOC7">
    <w:name w:val="toc 7"/>
    <w:basedOn w:val="Normal"/>
    <w:next w:val="Normal"/>
    <w:autoRedefine/>
    <w:uiPriority w:val="39"/>
    <w:unhideWhenUsed/>
    <w:rsid w:val="00B72B55"/>
    <w:pPr>
      <w:spacing w:after="100" w:line="276" w:lineRule="auto"/>
      <w:ind w:left="1320" w:firstLine="0"/>
      <w:jc w:val="left"/>
    </w:pPr>
    <w:rPr>
      <w:rFonts w:ascii="Calibri" w:eastAsia="Times New Roman" w:hAnsi="Calibri"/>
      <w:sz w:val="22"/>
      <w:szCs w:val="22"/>
      <w:lang w:eastAsia="lv-LV"/>
    </w:rPr>
  </w:style>
  <w:style w:type="paragraph" w:styleId="TOC8">
    <w:name w:val="toc 8"/>
    <w:basedOn w:val="Normal"/>
    <w:next w:val="Normal"/>
    <w:autoRedefine/>
    <w:uiPriority w:val="39"/>
    <w:unhideWhenUsed/>
    <w:rsid w:val="00B72B55"/>
    <w:pPr>
      <w:spacing w:after="100" w:line="276" w:lineRule="auto"/>
      <w:ind w:left="1540" w:firstLine="0"/>
      <w:jc w:val="left"/>
    </w:pPr>
    <w:rPr>
      <w:rFonts w:ascii="Calibri" w:eastAsia="Times New Roman" w:hAnsi="Calibri"/>
      <w:sz w:val="22"/>
      <w:szCs w:val="22"/>
      <w:lang w:eastAsia="lv-LV"/>
    </w:rPr>
  </w:style>
  <w:style w:type="paragraph" w:styleId="TOC9">
    <w:name w:val="toc 9"/>
    <w:basedOn w:val="Normal"/>
    <w:next w:val="Normal"/>
    <w:autoRedefine/>
    <w:uiPriority w:val="39"/>
    <w:unhideWhenUsed/>
    <w:rsid w:val="00B72B55"/>
    <w:pPr>
      <w:spacing w:after="100" w:line="276" w:lineRule="auto"/>
      <w:ind w:left="1760" w:firstLine="0"/>
      <w:jc w:val="left"/>
    </w:pPr>
    <w:rPr>
      <w:rFonts w:ascii="Calibri" w:eastAsia="Times New Roman" w:hAnsi="Calibri"/>
      <w:sz w:val="22"/>
      <w:szCs w:val="22"/>
      <w:lang w:eastAsia="lv-LV"/>
    </w:rPr>
  </w:style>
  <w:style w:type="paragraph" w:customStyle="1" w:styleId="Pielikums">
    <w:name w:val="Pielikums"/>
    <w:basedOn w:val="Heading1"/>
    <w:link w:val="PielikumsChar"/>
    <w:qFormat/>
    <w:rsid w:val="00814976"/>
    <w:pPr>
      <w:spacing w:before="100" w:beforeAutospacing="1" w:after="100" w:afterAutospacing="1"/>
    </w:pPr>
  </w:style>
  <w:style w:type="character" w:customStyle="1" w:styleId="PielikumsChar">
    <w:name w:val="Pielikums Char"/>
    <w:basedOn w:val="Heading1Char"/>
    <w:link w:val="Pielikums"/>
    <w:rsid w:val="00814976"/>
    <w:rPr>
      <w:rFonts w:ascii="Times New Roman" w:eastAsia="Times New Roman" w:hAnsi="Times New Roman"/>
      <w:b/>
      <w:bCs/>
      <w:sz w:val="24"/>
      <w:szCs w:val="24"/>
    </w:rPr>
  </w:style>
  <w:style w:type="paragraph" w:customStyle="1" w:styleId="Style6">
    <w:name w:val="Style6"/>
    <w:basedOn w:val="Normal"/>
    <w:link w:val="Style6Char"/>
    <w:uiPriority w:val="99"/>
    <w:rsid w:val="003C101E"/>
    <w:pPr>
      <w:widowControl w:val="0"/>
      <w:autoSpaceDE w:val="0"/>
      <w:autoSpaceDN w:val="0"/>
      <w:adjustRightInd w:val="0"/>
      <w:spacing w:line="274" w:lineRule="exact"/>
      <w:ind w:firstLine="0"/>
      <w:jc w:val="center"/>
    </w:pPr>
    <w:rPr>
      <w:rFonts w:eastAsia="Times New Roman"/>
      <w:lang w:eastAsia="lv-LV"/>
    </w:rPr>
  </w:style>
  <w:style w:type="paragraph" w:customStyle="1" w:styleId="Style18">
    <w:name w:val="Style18"/>
    <w:basedOn w:val="Normal"/>
    <w:uiPriority w:val="99"/>
    <w:rsid w:val="003C101E"/>
    <w:pPr>
      <w:widowControl w:val="0"/>
      <w:autoSpaceDE w:val="0"/>
      <w:autoSpaceDN w:val="0"/>
      <w:adjustRightInd w:val="0"/>
      <w:spacing w:line="209" w:lineRule="exact"/>
      <w:ind w:firstLine="0"/>
      <w:jc w:val="left"/>
    </w:pPr>
    <w:rPr>
      <w:rFonts w:eastAsia="Times New Roman"/>
      <w:lang w:eastAsia="lv-LV"/>
    </w:rPr>
  </w:style>
  <w:style w:type="paragraph" w:customStyle="1" w:styleId="Style25">
    <w:name w:val="Style25"/>
    <w:basedOn w:val="Normal"/>
    <w:uiPriority w:val="99"/>
    <w:rsid w:val="003C101E"/>
    <w:pPr>
      <w:widowControl w:val="0"/>
      <w:autoSpaceDE w:val="0"/>
      <w:autoSpaceDN w:val="0"/>
      <w:adjustRightInd w:val="0"/>
      <w:spacing w:line="317" w:lineRule="exact"/>
      <w:ind w:firstLine="0"/>
      <w:jc w:val="left"/>
    </w:pPr>
    <w:rPr>
      <w:rFonts w:eastAsia="Times New Roman"/>
      <w:lang w:eastAsia="lv-LV"/>
    </w:rPr>
  </w:style>
  <w:style w:type="paragraph" w:customStyle="1" w:styleId="Style26">
    <w:name w:val="Style26"/>
    <w:basedOn w:val="Normal"/>
    <w:uiPriority w:val="99"/>
    <w:rsid w:val="003C101E"/>
    <w:pPr>
      <w:widowControl w:val="0"/>
      <w:autoSpaceDE w:val="0"/>
      <w:autoSpaceDN w:val="0"/>
      <w:adjustRightInd w:val="0"/>
      <w:ind w:firstLine="0"/>
      <w:jc w:val="left"/>
    </w:pPr>
    <w:rPr>
      <w:rFonts w:eastAsia="Times New Roman"/>
      <w:lang w:eastAsia="lv-LV"/>
    </w:rPr>
  </w:style>
  <w:style w:type="character" w:customStyle="1" w:styleId="FontStyle29">
    <w:name w:val="Font Style29"/>
    <w:uiPriority w:val="99"/>
    <w:rsid w:val="003C101E"/>
    <w:rPr>
      <w:rFonts w:ascii="Times New Roman" w:hAnsi="Times New Roman" w:cs="Times New Roman"/>
      <w:b/>
      <w:bCs/>
      <w:sz w:val="16"/>
      <w:szCs w:val="16"/>
    </w:rPr>
  </w:style>
  <w:style w:type="character" w:customStyle="1" w:styleId="FontStyle33">
    <w:name w:val="Font Style33"/>
    <w:uiPriority w:val="99"/>
    <w:rsid w:val="003C101E"/>
    <w:rPr>
      <w:rFonts w:ascii="Times New Roman" w:hAnsi="Times New Roman" w:cs="Times New Roman"/>
      <w:b/>
      <w:bCs/>
      <w:sz w:val="22"/>
      <w:szCs w:val="22"/>
    </w:rPr>
  </w:style>
  <w:style w:type="character" w:customStyle="1" w:styleId="FontStyle34">
    <w:name w:val="Font Style34"/>
    <w:uiPriority w:val="99"/>
    <w:rsid w:val="003C101E"/>
    <w:rPr>
      <w:rFonts w:ascii="Times New Roman" w:hAnsi="Times New Roman" w:cs="Times New Roman"/>
      <w:sz w:val="22"/>
      <w:szCs w:val="22"/>
    </w:rPr>
  </w:style>
  <w:style w:type="paragraph" w:customStyle="1" w:styleId="Ligumam">
    <w:name w:val="Ligumam"/>
    <w:basedOn w:val="Normal"/>
    <w:link w:val="LigumamChar"/>
    <w:qFormat/>
    <w:rsid w:val="00002C5D"/>
    <w:pPr>
      <w:ind w:left="360" w:hanging="360"/>
      <w:jc w:val="center"/>
    </w:pPr>
    <w:rPr>
      <w:rFonts w:eastAsia="Times New Roman"/>
      <w:b/>
    </w:rPr>
  </w:style>
  <w:style w:type="paragraph" w:customStyle="1" w:styleId="11Lgmam">
    <w:name w:val="1.1. Līgmam"/>
    <w:basedOn w:val="Ligumam"/>
    <w:link w:val="11LgmamChar"/>
    <w:qFormat/>
    <w:rsid w:val="00002C5D"/>
    <w:pPr>
      <w:ind w:left="792" w:hanging="432"/>
      <w:jc w:val="both"/>
    </w:pPr>
    <w:rPr>
      <w:b w:val="0"/>
    </w:rPr>
  </w:style>
  <w:style w:type="character" w:customStyle="1" w:styleId="11LgmamChar">
    <w:name w:val="1.1. Līgmam Char"/>
    <w:link w:val="11Lgmam"/>
    <w:rsid w:val="00002C5D"/>
    <w:rPr>
      <w:rFonts w:ascii="Times New Roman" w:eastAsia="Times New Roman" w:hAnsi="Times New Roman"/>
      <w:sz w:val="24"/>
      <w:szCs w:val="24"/>
      <w:lang w:eastAsia="en-US"/>
    </w:rPr>
  </w:style>
  <w:style w:type="paragraph" w:styleId="PlainText">
    <w:name w:val="Plain Text"/>
    <w:basedOn w:val="Normal"/>
    <w:link w:val="PlainTextChar"/>
    <w:uiPriority w:val="99"/>
    <w:rsid w:val="00F43D8E"/>
    <w:pPr>
      <w:ind w:firstLine="0"/>
      <w:jc w:val="left"/>
    </w:pPr>
    <w:rPr>
      <w:rFonts w:ascii="Courier New" w:eastAsia="Times New Roman" w:hAnsi="Courier New" w:cs="Courier New"/>
      <w:sz w:val="20"/>
      <w:szCs w:val="20"/>
      <w:lang w:eastAsia="lv-LV"/>
    </w:rPr>
  </w:style>
  <w:style w:type="character" w:customStyle="1" w:styleId="PlainTextChar">
    <w:name w:val="Plain Text Char"/>
    <w:link w:val="PlainText"/>
    <w:uiPriority w:val="99"/>
    <w:rsid w:val="00F43D8E"/>
    <w:rPr>
      <w:rFonts w:ascii="Courier New" w:eastAsia="Times New Roman" w:hAnsi="Courier New" w:cs="Courier New"/>
    </w:rPr>
  </w:style>
  <w:style w:type="paragraph" w:customStyle="1" w:styleId="1TS">
    <w:name w:val="1. TS"/>
    <w:basedOn w:val="PlainText"/>
    <w:link w:val="1TSChar"/>
    <w:qFormat/>
    <w:rsid w:val="009F41A4"/>
    <w:pPr>
      <w:numPr>
        <w:numId w:val="4"/>
      </w:numPr>
      <w:spacing w:before="120" w:after="120"/>
      <w:jc w:val="both"/>
    </w:pPr>
    <w:rPr>
      <w:rFonts w:ascii="Times New Roman" w:hAnsi="Times New Roman" w:cs="Times New Roman"/>
      <w:sz w:val="24"/>
      <w:szCs w:val="24"/>
    </w:rPr>
  </w:style>
  <w:style w:type="paragraph" w:customStyle="1" w:styleId="11TS">
    <w:name w:val="1.1. TS"/>
    <w:basedOn w:val="1TS"/>
    <w:link w:val="11TSChar"/>
    <w:qFormat/>
    <w:rsid w:val="00F31B44"/>
    <w:pPr>
      <w:numPr>
        <w:ilvl w:val="1"/>
      </w:numPr>
      <w:tabs>
        <w:tab w:val="left" w:pos="851"/>
      </w:tabs>
      <w:spacing w:before="0" w:after="0"/>
      <w:ind w:left="851" w:hanging="567"/>
    </w:pPr>
  </w:style>
  <w:style w:type="character" w:customStyle="1" w:styleId="1TSChar">
    <w:name w:val="1. TS Char"/>
    <w:link w:val="1TS"/>
    <w:rsid w:val="009F41A4"/>
    <w:rPr>
      <w:rFonts w:ascii="Times New Roman" w:eastAsia="Times New Roman" w:hAnsi="Times New Roman"/>
      <w:sz w:val="24"/>
      <w:szCs w:val="24"/>
    </w:rPr>
  </w:style>
  <w:style w:type="paragraph" w:customStyle="1" w:styleId="111TS">
    <w:name w:val="1.1.1. TS"/>
    <w:basedOn w:val="11TS"/>
    <w:link w:val="111TSChar"/>
    <w:qFormat/>
    <w:rsid w:val="00F31B44"/>
    <w:pPr>
      <w:numPr>
        <w:ilvl w:val="2"/>
      </w:numPr>
    </w:pPr>
  </w:style>
  <w:style w:type="character" w:customStyle="1" w:styleId="11TSChar">
    <w:name w:val="1.1. TS Char"/>
    <w:basedOn w:val="1TSChar"/>
    <w:link w:val="11TS"/>
    <w:rsid w:val="00F31B44"/>
    <w:rPr>
      <w:rFonts w:ascii="Times New Roman" w:eastAsia="Times New Roman" w:hAnsi="Times New Roman"/>
      <w:sz w:val="24"/>
      <w:szCs w:val="24"/>
    </w:rPr>
  </w:style>
  <w:style w:type="paragraph" w:customStyle="1" w:styleId="AKTS">
    <w:name w:val="AKTS"/>
    <w:basedOn w:val="Style6"/>
    <w:link w:val="AKTSChar"/>
    <w:qFormat/>
    <w:rsid w:val="00F23E6B"/>
    <w:pPr>
      <w:widowControl/>
      <w:numPr>
        <w:numId w:val="5"/>
      </w:numPr>
      <w:spacing w:before="120" w:after="120" w:line="240" w:lineRule="auto"/>
      <w:ind w:right="1383"/>
      <w:jc w:val="left"/>
    </w:pPr>
    <w:rPr>
      <w:bCs/>
      <w:sz w:val="22"/>
      <w:szCs w:val="22"/>
    </w:rPr>
  </w:style>
  <w:style w:type="character" w:customStyle="1" w:styleId="111TSChar">
    <w:name w:val="1.1.1. TS Char"/>
    <w:basedOn w:val="11TSChar"/>
    <w:link w:val="111TS"/>
    <w:rsid w:val="00F31B44"/>
    <w:rPr>
      <w:rFonts w:ascii="Times New Roman" w:eastAsia="Times New Roman" w:hAnsi="Times New Roman"/>
      <w:sz w:val="24"/>
      <w:szCs w:val="24"/>
    </w:rPr>
  </w:style>
  <w:style w:type="character" w:customStyle="1" w:styleId="LigumamChar">
    <w:name w:val="Ligumam Char"/>
    <w:link w:val="Ligumam"/>
    <w:rsid w:val="004B4B60"/>
    <w:rPr>
      <w:rFonts w:ascii="Times New Roman" w:eastAsia="Times New Roman" w:hAnsi="Times New Roman"/>
      <w:b/>
      <w:sz w:val="24"/>
      <w:szCs w:val="24"/>
      <w:lang w:eastAsia="en-US"/>
    </w:rPr>
  </w:style>
  <w:style w:type="character" w:customStyle="1" w:styleId="Style6Char">
    <w:name w:val="Style6 Char"/>
    <w:link w:val="Style6"/>
    <w:uiPriority w:val="99"/>
    <w:rsid w:val="00E431DD"/>
    <w:rPr>
      <w:rFonts w:ascii="Times New Roman" w:eastAsia="Times New Roman" w:hAnsi="Times New Roman"/>
      <w:sz w:val="24"/>
      <w:szCs w:val="24"/>
    </w:rPr>
  </w:style>
  <w:style w:type="character" w:customStyle="1" w:styleId="AKTSChar">
    <w:name w:val="AKTS Char"/>
    <w:link w:val="AKTS"/>
    <w:rsid w:val="00F23E6B"/>
    <w:rPr>
      <w:rFonts w:ascii="Times New Roman" w:eastAsia="Times New Roman" w:hAnsi="Times New Roman"/>
      <w:bCs/>
      <w:sz w:val="22"/>
      <w:szCs w:val="22"/>
    </w:rPr>
  </w:style>
  <w:style w:type="paragraph" w:styleId="BodyTextIndent3">
    <w:name w:val="Body Text Indent 3"/>
    <w:basedOn w:val="Normal"/>
    <w:link w:val="BodyTextIndent3Char"/>
    <w:unhideWhenUsed/>
    <w:rsid w:val="00923BAD"/>
    <w:pPr>
      <w:spacing w:after="120"/>
      <w:ind w:left="283" w:hanging="357"/>
    </w:pPr>
    <w:rPr>
      <w:sz w:val="16"/>
      <w:szCs w:val="16"/>
    </w:rPr>
  </w:style>
  <w:style w:type="character" w:customStyle="1" w:styleId="BodyTextIndent3Char">
    <w:name w:val="Body Text Indent 3 Char"/>
    <w:link w:val="BodyTextIndent3"/>
    <w:rsid w:val="00923BAD"/>
    <w:rPr>
      <w:rFonts w:ascii="Times New Roman" w:hAnsi="Times New Roman"/>
      <w:sz w:val="16"/>
      <w:szCs w:val="16"/>
      <w:lang w:eastAsia="en-US"/>
    </w:rPr>
  </w:style>
  <w:style w:type="character" w:customStyle="1" w:styleId="Style1Char">
    <w:name w:val="Style1 Char"/>
    <w:rsid w:val="00923BAD"/>
    <w:rPr>
      <w:rFonts w:ascii="Times New Roman" w:eastAsia="Times New Roman" w:hAnsi="Times New Roman"/>
      <w:bCs/>
      <w:sz w:val="24"/>
      <w:szCs w:val="26"/>
      <w:lang w:eastAsia="en-US"/>
    </w:rPr>
  </w:style>
  <w:style w:type="paragraph" w:styleId="Subtitle">
    <w:name w:val="Subtitle"/>
    <w:basedOn w:val="Normal"/>
    <w:link w:val="SubtitleChar"/>
    <w:qFormat/>
    <w:rsid w:val="00923BAD"/>
    <w:pPr>
      <w:tabs>
        <w:tab w:val="num" w:pos="397"/>
      </w:tabs>
      <w:ind w:left="397" w:hanging="397"/>
      <w:jc w:val="center"/>
    </w:pPr>
    <w:rPr>
      <w:rFonts w:eastAsia="Times New Roman"/>
      <w:b/>
      <w:sz w:val="28"/>
      <w:szCs w:val="20"/>
    </w:rPr>
  </w:style>
  <w:style w:type="character" w:customStyle="1" w:styleId="SubtitleChar">
    <w:name w:val="Subtitle Char"/>
    <w:link w:val="Subtitle"/>
    <w:rsid w:val="00923BAD"/>
    <w:rPr>
      <w:rFonts w:ascii="Times New Roman" w:eastAsia="Times New Roman" w:hAnsi="Times New Roman"/>
      <w:b/>
      <w:sz w:val="28"/>
      <w:lang w:eastAsia="en-US"/>
    </w:rPr>
  </w:style>
  <w:style w:type="paragraph" w:customStyle="1" w:styleId="RakstzRakstz4">
    <w:name w:val="Rakstz. Rakstz.4"/>
    <w:basedOn w:val="Normal"/>
    <w:next w:val="Normal"/>
    <w:rsid w:val="00A2768E"/>
    <w:pPr>
      <w:spacing w:before="120" w:after="160" w:line="240" w:lineRule="exact"/>
      <w:ind w:firstLine="720"/>
    </w:pPr>
    <w:rPr>
      <w:rFonts w:ascii="Verdana" w:eastAsia="Times New Roman" w:hAnsi="Verdana"/>
      <w:sz w:val="20"/>
      <w:szCs w:val="20"/>
      <w:lang w:val="en-US"/>
    </w:rPr>
  </w:style>
  <w:style w:type="paragraph" w:styleId="NoSpacing">
    <w:name w:val="No Spacing"/>
    <w:link w:val="NoSpacingChar"/>
    <w:uiPriority w:val="99"/>
    <w:qFormat/>
    <w:rsid w:val="00A2768E"/>
    <w:rPr>
      <w:rFonts w:eastAsia="Times New Roman"/>
      <w:sz w:val="22"/>
      <w:szCs w:val="22"/>
      <w:lang w:val="en-US" w:eastAsia="en-US"/>
    </w:rPr>
  </w:style>
  <w:style w:type="character" w:customStyle="1" w:styleId="NoSpacingChar">
    <w:name w:val="No Spacing Char"/>
    <w:link w:val="NoSpacing"/>
    <w:uiPriority w:val="99"/>
    <w:rsid w:val="00A2768E"/>
    <w:rPr>
      <w:rFonts w:eastAsia="Times New Roman"/>
      <w:sz w:val="22"/>
      <w:szCs w:val="22"/>
      <w:lang w:val="en-US" w:eastAsia="en-US"/>
    </w:rPr>
  </w:style>
  <w:style w:type="character" w:customStyle="1" w:styleId="c4">
    <w:name w:val="c4"/>
    <w:rsid w:val="00A2768E"/>
  </w:style>
  <w:style w:type="paragraph" w:styleId="BodyText">
    <w:name w:val="Body Text"/>
    <w:aliases w:val="b,uvlaka 3, uvlaka 3,plain,plain Char,b1,uvlaka 31, uvlaka 31,body indent,ändrad,Body single,EHPT,Body Text2"/>
    <w:basedOn w:val="Normal"/>
    <w:link w:val="BodyTextChar"/>
    <w:rsid w:val="00A2768E"/>
    <w:pPr>
      <w:widowControl w:val="0"/>
      <w:spacing w:after="120"/>
      <w:ind w:firstLine="0"/>
      <w:jc w:val="left"/>
    </w:pPr>
    <w:rPr>
      <w:rFonts w:ascii="RimTimes" w:eastAsia="Times New Roman" w:hAnsi="RimTimes"/>
      <w:szCs w:val="20"/>
      <w:lang w:val="en-US"/>
    </w:rPr>
  </w:style>
  <w:style w:type="character" w:customStyle="1" w:styleId="BodyTextChar">
    <w:name w:val="Body Text Char"/>
    <w:aliases w:val="b Char,uvlaka 3 Char, uvlaka 3 Char,plain Char1,plain Char Char,b1 Char,uvlaka 31 Char, uvlaka 31 Char,body indent Char,ändrad Char,Body single Char,EHPT Char,Body Text2 Char"/>
    <w:link w:val="BodyText"/>
    <w:rsid w:val="00A2768E"/>
    <w:rPr>
      <w:rFonts w:ascii="RimTimes" w:eastAsia="Times New Roman" w:hAnsi="RimTimes"/>
      <w:sz w:val="24"/>
      <w:lang w:val="en-US" w:eastAsia="en-US"/>
    </w:rPr>
  </w:style>
  <w:style w:type="paragraph" w:styleId="BodyTextIndent">
    <w:name w:val="Body Text Indent"/>
    <w:basedOn w:val="Normal"/>
    <w:link w:val="BodyTextIndentChar"/>
    <w:rsid w:val="00A2768E"/>
    <w:pPr>
      <w:tabs>
        <w:tab w:val="left" w:pos="0"/>
      </w:tabs>
      <w:suppressAutoHyphens/>
      <w:autoSpaceDE w:val="0"/>
      <w:autoSpaceDN w:val="0"/>
      <w:ind w:firstLine="0"/>
    </w:pPr>
    <w:rPr>
      <w:rFonts w:eastAsia="Times New Roman"/>
    </w:rPr>
  </w:style>
  <w:style w:type="character" w:customStyle="1" w:styleId="BodyTextIndentChar">
    <w:name w:val="Body Text Indent Char"/>
    <w:link w:val="BodyTextIndent"/>
    <w:uiPriority w:val="99"/>
    <w:rsid w:val="00A2768E"/>
    <w:rPr>
      <w:rFonts w:ascii="Times New Roman" w:eastAsia="Times New Roman" w:hAnsi="Times New Roman"/>
      <w:sz w:val="24"/>
      <w:szCs w:val="24"/>
      <w:lang w:eastAsia="en-US"/>
    </w:rPr>
  </w:style>
  <w:style w:type="paragraph" w:customStyle="1" w:styleId="CharChar1RakstzRakstzRakstzRakstz">
    <w:name w:val="Char Char1 Rakstz. Rakstz. Rakstz. Rakstz."/>
    <w:basedOn w:val="Normal"/>
    <w:rsid w:val="00A2768E"/>
    <w:pPr>
      <w:spacing w:before="120" w:after="160" w:line="240" w:lineRule="exact"/>
      <w:ind w:firstLine="720"/>
    </w:pPr>
    <w:rPr>
      <w:rFonts w:ascii="Verdana" w:eastAsia="Times New Roman" w:hAnsi="Verdana"/>
      <w:sz w:val="20"/>
      <w:szCs w:val="20"/>
      <w:lang w:val="en-US"/>
    </w:rPr>
  </w:style>
  <w:style w:type="paragraph" w:customStyle="1" w:styleId="Style">
    <w:name w:val="Style"/>
    <w:rsid w:val="00A2768E"/>
    <w:pPr>
      <w:widowControl w:val="0"/>
      <w:autoSpaceDE w:val="0"/>
      <w:autoSpaceDN w:val="0"/>
      <w:adjustRightInd w:val="0"/>
    </w:pPr>
    <w:rPr>
      <w:rFonts w:ascii="Times New Roman" w:eastAsia="Times New Roman" w:hAnsi="Times New Roman"/>
      <w:sz w:val="24"/>
      <w:szCs w:val="24"/>
    </w:rPr>
  </w:style>
  <w:style w:type="paragraph" w:customStyle="1" w:styleId="Default">
    <w:name w:val="Default"/>
    <w:rsid w:val="00A2768E"/>
    <w:pPr>
      <w:autoSpaceDE w:val="0"/>
      <w:autoSpaceDN w:val="0"/>
      <w:adjustRightInd w:val="0"/>
    </w:pPr>
    <w:rPr>
      <w:rFonts w:ascii="Book Antiqua" w:eastAsia="Times New Roman" w:hAnsi="Book Antiqua" w:cs="Book Antiqua"/>
      <w:color w:val="000000"/>
      <w:sz w:val="24"/>
      <w:szCs w:val="24"/>
    </w:rPr>
  </w:style>
  <w:style w:type="paragraph" w:customStyle="1" w:styleId="Title1">
    <w:name w:val="Title1"/>
    <w:basedOn w:val="Normal"/>
    <w:rsid w:val="00A2768E"/>
    <w:pPr>
      <w:ind w:firstLine="0"/>
      <w:jc w:val="left"/>
    </w:pPr>
    <w:rPr>
      <w:rFonts w:ascii="Arial" w:eastAsia="Times New Roman" w:hAnsi="Arial"/>
      <w:b/>
      <w:sz w:val="20"/>
      <w:szCs w:val="20"/>
      <w:lang w:val="en-GB"/>
    </w:rPr>
  </w:style>
  <w:style w:type="paragraph" w:customStyle="1" w:styleId="Punkts">
    <w:name w:val="Punkts"/>
    <w:basedOn w:val="Normal"/>
    <w:next w:val="Apakpunkts"/>
    <w:rsid w:val="00A2768E"/>
    <w:pPr>
      <w:numPr>
        <w:ilvl w:val="2"/>
        <w:numId w:val="7"/>
      </w:numPr>
      <w:jc w:val="left"/>
    </w:pPr>
    <w:rPr>
      <w:rFonts w:ascii="Arial" w:eastAsia="Times New Roman" w:hAnsi="Arial"/>
      <w:b/>
      <w:sz w:val="20"/>
      <w:lang w:eastAsia="lv-LV"/>
    </w:rPr>
  </w:style>
  <w:style w:type="paragraph" w:customStyle="1" w:styleId="Apakpunkts">
    <w:name w:val="Apakšpunkts"/>
    <w:basedOn w:val="Normal"/>
    <w:link w:val="ApakpunktsChar"/>
    <w:uiPriority w:val="99"/>
    <w:rsid w:val="00A2768E"/>
    <w:pPr>
      <w:numPr>
        <w:ilvl w:val="1"/>
        <w:numId w:val="7"/>
      </w:numPr>
      <w:jc w:val="left"/>
    </w:pPr>
    <w:rPr>
      <w:rFonts w:ascii="Arial" w:eastAsia="Times New Roman" w:hAnsi="Arial"/>
      <w:b/>
      <w:sz w:val="20"/>
      <w:lang w:eastAsia="lv-LV"/>
    </w:rPr>
  </w:style>
  <w:style w:type="character" w:customStyle="1" w:styleId="ApakpunktsChar">
    <w:name w:val="Apakšpunkts Char"/>
    <w:link w:val="Apakpunkts"/>
    <w:uiPriority w:val="99"/>
    <w:rsid w:val="00A2768E"/>
    <w:rPr>
      <w:rFonts w:ascii="Arial" w:eastAsia="Times New Roman" w:hAnsi="Arial"/>
      <w:b/>
      <w:szCs w:val="24"/>
    </w:rPr>
  </w:style>
  <w:style w:type="paragraph" w:customStyle="1" w:styleId="Paragrfs">
    <w:name w:val="Paragrāfs"/>
    <w:basedOn w:val="Normal"/>
    <w:next w:val="Normal"/>
    <w:rsid w:val="00A2768E"/>
    <w:pPr>
      <w:tabs>
        <w:tab w:val="num" w:pos="851"/>
      </w:tabs>
      <w:ind w:left="851" w:hanging="851"/>
    </w:pPr>
    <w:rPr>
      <w:rFonts w:ascii="Arial" w:eastAsia="Times New Roman" w:hAnsi="Arial"/>
      <w:sz w:val="20"/>
      <w:lang w:eastAsia="lv-LV"/>
    </w:rPr>
  </w:style>
  <w:style w:type="paragraph" w:customStyle="1" w:styleId="Rindkopa">
    <w:name w:val="Rindkopa"/>
    <w:basedOn w:val="Normal"/>
    <w:next w:val="Punkts"/>
    <w:rsid w:val="00A2768E"/>
    <w:pPr>
      <w:ind w:left="851" w:firstLine="0"/>
    </w:pPr>
    <w:rPr>
      <w:rFonts w:ascii="Arial" w:eastAsia="Times New Roman" w:hAnsi="Arial"/>
      <w:sz w:val="20"/>
      <w:lang w:eastAsia="lv-LV"/>
    </w:rPr>
  </w:style>
  <w:style w:type="character" w:customStyle="1" w:styleId="Heading1Text">
    <w:name w:val="Heading 1 Text"/>
    <w:rsid w:val="00A2768E"/>
    <w:rPr>
      <w:b/>
      <w:bCs/>
      <w:smallCaps/>
    </w:rPr>
  </w:style>
  <w:style w:type="paragraph" w:styleId="EndnoteText">
    <w:name w:val="endnote text"/>
    <w:basedOn w:val="Normal"/>
    <w:link w:val="EndnoteTextChar"/>
    <w:semiHidden/>
    <w:rsid w:val="00A2768E"/>
    <w:pPr>
      <w:spacing w:line="264" w:lineRule="auto"/>
      <w:ind w:firstLine="0"/>
    </w:pPr>
    <w:rPr>
      <w:rFonts w:ascii="Arial" w:eastAsia="Times New Roman" w:hAnsi="Arial" w:cs="Arial"/>
      <w:snapToGrid w:val="0"/>
      <w:kern w:val="28"/>
      <w:sz w:val="20"/>
      <w:szCs w:val="20"/>
      <w:lang w:val="en-GB"/>
    </w:rPr>
  </w:style>
  <w:style w:type="character" w:customStyle="1" w:styleId="EndnoteTextChar">
    <w:name w:val="Endnote Text Char"/>
    <w:link w:val="EndnoteText"/>
    <w:semiHidden/>
    <w:rsid w:val="00A2768E"/>
    <w:rPr>
      <w:rFonts w:ascii="Arial" w:eastAsia="Times New Roman" w:hAnsi="Arial" w:cs="Arial"/>
      <w:snapToGrid w:val="0"/>
      <w:kern w:val="28"/>
      <w:lang w:val="en-GB" w:eastAsia="en-US"/>
    </w:rPr>
  </w:style>
  <w:style w:type="paragraph" w:styleId="BodyTextIndent2">
    <w:name w:val="Body Text Indent 2"/>
    <w:basedOn w:val="Normal"/>
    <w:link w:val="BodyTextIndent2Char"/>
    <w:rsid w:val="00A2768E"/>
    <w:pPr>
      <w:spacing w:after="120" w:line="480" w:lineRule="auto"/>
      <w:ind w:left="283" w:firstLine="0"/>
      <w:jc w:val="left"/>
    </w:pPr>
    <w:rPr>
      <w:rFonts w:eastAsia="Times New Roman"/>
    </w:rPr>
  </w:style>
  <w:style w:type="character" w:customStyle="1" w:styleId="BodyTextIndent2Char">
    <w:name w:val="Body Text Indent 2 Char"/>
    <w:link w:val="BodyTextIndent2"/>
    <w:rsid w:val="00A2768E"/>
    <w:rPr>
      <w:rFonts w:ascii="Times New Roman" w:eastAsia="Times New Roman" w:hAnsi="Times New Roman"/>
      <w:sz w:val="24"/>
      <w:szCs w:val="24"/>
      <w:lang w:eastAsia="en-US"/>
    </w:rPr>
  </w:style>
  <w:style w:type="paragraph" w:customStyle="1" w:styleId="RakstzRakstzCharCharRakstzRakstz">
    <w:name w:val="Rakstz. Rakstz. Char Char Rakstz. Rakstz."/>
    <w:basedOn w:val="Normal"/>
    <w:rsid w:val="00A2768E"/>
    <w:pPr>
      <w:spacing w:before="120" w:after="160" w:line="240" w:lineRule="exact"/>
      <w:ind w:firstLine="720"/>
    </w:pPr>
    <w:rPr>
      <w:rFonts w:ascii="Verdana" w:eastAsia="Times New Roman" w:hAnsi="Verdana"/>
      <w:sz w:val="20"/>
      <w:szCs w:val="20"/>
      <w:lang w:val="en-US"/>
    </w:rPr>
  </w:style>
  <w:style w:type="character" w:styleId="PageNumber">
    <w:name w:val="page number"/>
    <w:uiPriority w:val="99"/>
    <w:rsid w:val="00A2768E"/>
  </w:style>
  <w:style w:type="paragraph" w:styleId="NormalWeb">
    <w:name w:val="Normal (Web)"/>
    <w:basedOn w:val="Normal"/>
    <w:uiPriority w:val="99"/>
    <w:rsid w:val="00A2768E"/>
    <w:pPr>
      <w:spacing w:before="100"/>
      <w:ind w:firstLine="0"/>
      <w:jc w:val="left"/>
    </w:pPr>
    <w:rPr>
      <w:rFonts w:eastAsia="Times New Roman"/>
      <w:lang w:val="en-GB"/>
    </w:rPr>
  </w:style>
  <w:style w:type="paragraph" w:customStyle="1" w:styleId="RakstzRakstz">
    <w:name w:val="Rakstz. Rakstz."/>
    <w:basedOn w:val="Normal"/>
    <w:rsid w:val="00A2768E"/>
    <w:pPr>
      <w:spacing w:before="120" w:after="160" w:line="240" w:lineRule="exact"/>
      <w:ind w:firstLine="720"/>
    </w:pPr>
    <w:rPr>
      <w:rFonts w:ascii="Verdana" w:eastAsia="Times New Roman" w:hAnsi="Verdana"/>
      <w:sz w:val="20"/>
      <w:szCs w:val="20"/>
      <w:lang w:val="en-US"/>
    </w:rPr>
  </w:style>
  <w:style w:type="character" w:customStyle="1" w:styleId="Antraste2Char">
    <w:name w:val="Antraste 2 Char"/>
    <w:aliases w:val="Reset numbering Char,B_Kapittel Char,HD2 Char Char"/>
    <w:rsid w:val="00A2768E"/>
    <w:rPr>
      <w:sz w:val="24"/>
      <w:szCs w:val="28"/>
      <w:lang w:val="lv-LV" w:eastAsia="en-US" w:bidi="ar-SA"/>
    </w:rPr>
  </w:style>
  <w:style w:type="paragraph" w:styleId="FootnoteText">
    <w:name w:val="footnote text"/>
    <w:basedOn w:val="Normal"/>
    <w:link w:val="FootnoteTextChar"/>
    <w:rsid w:val="00A2768E"/>
    <w:pPr>
      <w:ind w:firstLine="0"/>
      <w:jc w:val="left"/>
    </w:pPr>
    <w:rPr>
      <w:rFonts w:eastAsia="Times New Roman"/>
      <w:sz w:val="20"/>
      <w:szCs w:val="20"/>
    </w:rPr>
  </w:style>
  <w:style w:type="character" w:customStyle="1" w:styleId="FootnoteTextChar">
    <w:name w:val="Footnote Text Char"/>
    <w:link w:val="FootnoteText"/>
    <w:rsid w:val="00A2768E"/>
    <w:rPr>
      <w:rFonts w:ascii="Times New Roman" w:eastAsia="Times New Roman" w:hAnsi="Times New Roman"/>
      <w:lang w:eastAsia="en-US"/>
    </w:rPr>
  </w:style>
  <w:style w:type="paragraph" w:styleId="BodyText2">
    <w:name w:val="Body Text 2"/>
    <w:basedOn w:val="Normal"/>
    <w:link w:val="BodyText2Char"/>
    <w:rsid w:val="00A2768E"/>
    <w:pPr>
      <w:spacing w:after="120" w:line="480" w:lineRule="auto"/>
      <w:ind w:firstLine="0"/>
      <w:jc w:val="left"/>
    </w:pPr>
    <w:rPr>
      <w:rFonts w:eastAsia="Times New Roman"/>
      <w:sz w:val="20"/>
      <w:szCs w:val="20"/>
    </w:rPr>
  </w:style>
  <w:style w:type="character" w:customStyle="1" w:styleId="BodyText2Char">
    <w:name w:val="Body Text 2 Char"/>
    <w:link w:val="BodyText2"/>
    <w:rsid w:val="00A2768E"/>
    <w:rPr>
      <w:rFonts w:ascii="Times New Roman" w:eastAsia="Times New Roman" w:hAnsi="Times New Roman"/>
      <w:lang w:eastAsia="en-US"/>
    </w:rPr>
  </w:style>
  <w:style w:type="paragraph" w:customStyle="1" w:styleId="CharCharChar">
    <w:name w:val="Char Char Char"/>
    <w:basedOn w:val="Normal"/>
    <w:rsid w:val="00A2768E"/>
    <w:pPr>
      <w:spacing w:before="120" w:after="160" w:line="240" w:lineRule="exact"/>
      <w:ind w:firstLine="720"/>
    </w:pPr>
    <w:rPr>
      <w:rFonts w:ascii="Verdana" w:eastAsia="Times New Roman" w:hAnsi="Verdana"/>
      <w:sz w:val="20"/>
      <w:szCs w:val="20"/>
      <w:lang w:val="en-US"/>
    </w:rPr>
  </w:style>
  <w:style w:type="paragraph" w:styleId="List2">
    <w:name w:val="List 2"/>
    <w:aliases w:val="BMGF List 2"/>
    <w:basedOn w:val="Normal"/>
    <w:rsid w:val="00A2768E"/>
    <w:pPr>
      <w:tabs>
        <w:tab w:val="num" w:pos="1044"/>
      </w:tabs>
      <w:ind w:left="1044" w:hanging="504"/>
      <w:jc w:val="left"/>
    </w:pPr>
    <w:rPr>
      <w:rFonts w:eastAsia="Times New Roman"/>
      <w:lang w:eastAsia="lv-LV"/>
    </w:rPr>
  </w:style>
  <w:style w:type="paragraph" w:customStyle="1" w:styleId="CharCharCharCharCharChar">
    <w:name w:val="Char Char Char Char Char Char"/>
    <w:basedOn w:val="Normal"/>
    <w:rsid w:val="00A2768E"/>
    <w:pPr>
      <w:spacing w:before="120" w:after="160" w:line="240" w:lineRule="exact"/>
      <w:ind w:firstLine="720"/>
    </w:pPr>
    <w:rPr>
      <w:rFonts w:ascii="Verdana" w:eastAsia="Times New Roman" w:hAnsi="Verdana"/>
      <w:sz w:val="20"/>
      <w:szCs w:val="20"/>
      <w:lang w:val="en-US"/>
    </w:rPr>
  </w:style>
  <w:style w:type="character" w:customStyle="1" w:styleId="CharChar1">
    <w:name w:val="Char Char1"/>
    <w:rsid w:val="00A2768E"/>
    <w:rPr>
      <w:lang w:val="lv-LV"/>
    </w:rPr>
  </w:style>
  <w:style w:type="paragraph" w:customStyle="1" w:styleId="Sarakstarindkopa">
    <w:name w:val="Saraksta rindkopa"/>
    <w:basedOn w:val="Normal"/>
    <w:qFormat/>
    <w:rsid w:val="00A2768E"/>
    <w:pPr>
      <w:ind w:left="720" w:firstLine="0"/>
      <w:jc w:val="left"/>
    </w:pPr>
    <w:rPr>
      <w:rFonts w:eastAsia="Times New Roman"/>
      <w:sz w:val="20"/>
      <w:szCs w:val="20"/>
    </w:rPr>
  </w:style>
  <w:style w:type="paragraph" w:customStyle="1" w:styleId="naisf">
    <w:name w:val="naisf"/>
    <w:basedOn w:val="Normal"/>
    <w:rsid w:val="00A2768E"/>
    <w:pPr>
      <w:spacing w:before="75" w:after="75"/>
      <w:ind w:firstLine="375"/>
    </w:pPr>
    <w:rPr>
      <w:rFonts w:eastAsia="Times New Roman"/>
      <w:lang w:eastAsia="lv-LV"/>
    </w:rPr>
  </w:style>
  <w:style w:type="paragraph" w:customStyle="1" w:styleId="h3body1">
    <w:name w:val="h3_body_1"/>
    <w:autoRedefine/>
    <w:qFormat/>
    <w:rsid w:val="00A2768E"/>
    <w:pPr>
      <w:tabs>
        <w:tab w:val="left" w:pos="993"/>
      </w:tabs>
      <w:jc w:val="both"/>
    </w:pPr>
    <w:rPr>
      <w:rFonts w:ascii="Times New Roman" w:eastAsia="Times New Roman" w:hAnsi="Times New Roman"/>
      <w:bCs/>
      <w:sz w:val="24"/>
      <w:szCs w:val="24"/>
      <w:lang w:eastAsia="en-US"/>
    </w:rPr>
  </w:style>
  <w:style w:type="paragraph" w:customStyle="1" w:styleId="h4body2">
    <w:name w:val="h4_body_2"/>
    <w:autoRedefine/>
    <w:qFormat/>
    <w:rsid w:val="00A2768E"/>
    <w:pPr>
      <w:numPr>
        <w:ilvl w:val="2"/>
        <w:numId w:val="8"/>
      </w:numPr>
      <w:tabs>
        <w:tab w:val="left" w:pos="900"/>
      </w:tabs>
      <w:spacing w:beforeLines="60"/>
      <w:ind w:left="900" w:hanging="900"/>
      <w:jc w:val="both"/>
    </w:pPr>
    <w:rPr>
      <w:rFonts w:ascii="Times New Roman" w:eastAsia="Times New Roman" w:hAnsi="Times New Roman"/>
      <w:bCs/>
      <w:sz w:val="26"/>
      <w:szCs w:val="26"/>
      <w:lang w:eastAsia="en-US"/>
    </w:rPr>
  </w:style>
  <w:style w:type="character" w:customStyle="1" w:styleId="CharChar2">
    <w:name w:val="Char Char2"/>
    <w:rsid w:val="00A2768E"/>
    <w:rPr>
      <w:rFonts w:ascii="RimTimes" w:hAnsi="RimTimes"/>
      <w:sz w:val="24"/>
      <w:lang w:eastAsia="en-US"/>
    </w:rPr>
  </w:style>
  <w:style w:type="paragraph" w:customStyle="1" w:styleId="Numeracija">
    <w:name w:val="Numeracija"/>
    <w:basedOn w:val="Normal"/>
    <w:rsid w:val="00A2768E"/>
    <w:pPr>
      <w:numPr>
        <w:numId w:val="9"/>
      </w:numPr>
    </w:pPr>
    <w:rPr>
      <w:rFonts w:eastAsia="Times New Roman"/>
      <w:sz w:val="26"/>
      <w:lang w:val="en-US"/>
    </w:rPr>
  </w:style>
  <w:style w:type="paragraph" w:customStyle="1" w:styleId="G5CharChar">
    <w:name w:val="G5 Char Char"/>
    <w:basedOn w:val="Normal"/>
    <w:autoRedefine/>
    <w:rsid w:val="00A2768E"/>
    <w:pPr>
      <w:ind w:firstLine="0"/>
      <w:jc w:val="left"/>
    </w:pPr>
    <w:rPr>
      <w:rFonts w:eastAsia="Times New Roman"/>
      <w:b/>
    </w:rPr>
  </w:style>
  <w:style w:type="character" w:styleId="Strong">
    <w:name w:val="Strong"/>
    <w:uiPriority w:val="99"/>
    <w:qFormat/>
    <w:rsid w:val="00A2768E"/>
    <w:rPr>
      <w:b/>
      <w:bCs/>
    </w:rPr>
  </w:style>
  <w:style w:type="paragraph" w:customStyle="1" w:styleId="RakstzRakstz2">
    <w:name w:val="Rakstz. Rakstz.2"/>
    <w:basedOn w:val="Normal"/>
    <w:rsid w:val="00A2768E"/>
    <w:pPr>
      <w:spacing w:before="120" w:after="160" w:line="240" w:lineRule="exact"/>
      <w:ind w:firstLine="720"/>
    </w:pPr>
    <w:rPr>
      <w:rFonts w:ascii="Verdana" w:eastAsia="Times New Roman" w:hAnsi="Verdana"/>
      <w:sz w:val="20"/>
      <w:szCs w:val="20"/>
      <w:lang w:val="en-US"/>
    </w:rPr>
  </w:style>
  <w:style w:type="table" w:styleId="TableGrid8">
    <w:name w:val="Table Grid 8"/>
    <w:basedOn w:val="TableNormal"/>
    <w:rsid w:val="00A2768E"/>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ListBullet1">
    <w:name w:val="List Bullet 1"/>
    <w:basedOn w:val="Normal"/>
    <w:autoRedefine/>
    <w:rsid w:val="00A2768E"/>
    <w:pPr>
      <w:numPr>
        <w:ilvl w:val="1"/>
        <w:numId w:val="10"/>
      </w:numPr>
      <w:spacing w:before="20" w:after="20"/>
    </w:pPr>
    <w:rPr>
      <w:rFonts w:ascii="Arial" w:eastAsia="Times New Roman" w:hAnsi="Arial"/>
      <w:sz w:val="20"/>
      <w:szCs w:val="20"/>
    </w:rPr>
  </w:style>
  <w:style w:type="paragraph" w:styleId="ListBullet">
    <w:name w:val="List Bullet"/>
    <w:basedOn w:val="Normal"/>
    <w:autoRedefine/>
    <w:uiPriority w:val="99"/>
    <w:rsid w:val="00A2768E"/>
    <w:pPr>
      <w:spacing w:before="40" w:after="40"/>
      <w:ind w:left="283" w:firstLine="0"/>
      <w:jc w:val="center"/>
    </w:pPr>
    <w:rPr>
      <w:rFonts w:eastAsia="Times New Roman"/>
      <w:sz w:val="20"/>
      <w:szCs w:val="20"/>
      <w:lang w:eastAsia="lv-LV"/>
    </w:rPr>
  </w:style>
  <w:style w:type="paragraph" w:customStyle="1" w:styleId="Sarakstarindkopa1">
    <w:name w:val="Saraksta rindkopa1"/>
    <w:basedOn w:val="Normal"/>
    <w:qFormat/>
    <w:rsid w:val="00A2768E"/>
    <w:pPr>
      <w:ind w:left="720" w:firstLine="0"/>
      <w:jc w:val="left"/>
    </w:pPr>
    <w:rPr>
      <w:rFonts w:eastAsia="Times New Roman"/>
      <w:sz w:val="20"/>
      <w:szCs w:val="20"/>
    </w:rPr>
  </w:style>
  <w:style w:type="paragraph" w:customStyle="1" w:styleId="Prskatjums">
    <w:name w:val="Pārskatījums"/>
    <w:hidden/>
    <w:semiHidden/>
    <w:rsid w:val="00A2768E"/>
    <w:rPr>
      <w:rFonts w:ascii="Times New Roman" w:eastAsia="Times New Roman" w:hAnsi="Times New Roman"/>
      <w:lang w:eastAsia="en-US"/>
    </w:rPr>
  </w:style>
  <w:style w:type="paragraph" w:customStyle="1" w:styleId="Char">
    <w:name w:val="Char"/>
    <w:basedOn w:val="Normal"/>
    <w:next w:val="Normal"/>
    <w:rsid w:val="00A2768E"/>
    <w:pPr>
      <w:spacing w:before="120" w:after="160" w:line="240" w:lineRule="exact"/>
      <w:ind w:firstLine="720"/>
    </w:pPr>
    <w:rPr>
      <w:rFonts w:ascii="Verdana" w:eastAsia="Times New Roman" w:hAnsi="Verdana"/>
      <w:sz w:val="20"/>
      <w:szCs w:val="20"/>
      <w:lang w:val="en-US"/>
    </w:rPr>
  </w:style>
  <w:style w:type="character" w:styleId="Emphasis">
    <w:name w:val="Emphasis"/>
    <w:qFormat/>
    <w:rsid w:val="00A2768E"/>
    <w:rPr>
      <w:b/>
      <w:bCs/>
      <w:i w:val="0"/>
      <w:iCs w:val="0"/>
    </w:rPr>
  </w:style>
  <w:style w:type="paragraph" w:customStyle="1" w:styleId="CharChar1RakstzRakstz">
    <w:name w:val="Char Char1 Rakstz. Rakstz."/>
    <w:basedOn w:val="Normal"/>
    <w:next w:val="Normal"/>
    <w:rsid w:val="00A2768E"/>
    <w:pPr>
      <w:spacing w:before="120" w:after="160" w:line="240" w:lineRule="exact"/>
      <w:ind w:firstLine="720"/>
    </w:pPr>
    <w:rPr>
      <w:rFonts w:ascii="Verdana" w:eastAsia="Times New Roman" w:hAnsi="Verdana"/>
      <w:sz w:val="20"/>
      <w:szCs w:val="20"/>
      <w:lang w:val="en-US"/>
    </w:rPr>
  </w:style>
  <w:style w:type="paragraph" w:customStyle="1" w:styleId="StyleHeading3Arial10ptCharChar">
    <w:name w:val="Style Heading 3 + Arial 10 pt Char Char"/>
    <w:basedOn w:val="Normal"/>
    <w:rsid w:val="00A2768E"/>
    <w:pPr>
      <w:numPr>
        <w:ilvl w:val="2"/>
        <w:numId w:val="6"/>
      </w:numPr>
      <w:jc w:val="left"/>
    </w:pPr>
    <w:rPr>
      <w:rFonts w:eastAsia="Times New Roman"/>
    </w:rPr>
  </w:style>
  <w:style w:type="character" w:styleId="FollowedHyperlink">
    <w:name w:val="FollowedHyperlink"/>
    <w:uiPriority w:val="99"/>
    <w:unhideWhenUsed/>
    <w:rsid w:val="00A2768E"/>
    <w:rPr>
      <w:color w:val="800080"/>
      <w:u w:val="single"/>
    </w:rPr>
  </w:style>
  <w:style w:type="paragraph" w:customStyle="1" w:styleId="xl65">
    <w:name w:val="xl65"/>
    <w:basedOn w:val="Normal"/>
    <w:rsid w:val="00A2768E"/>
    <w:pPr>
      <w:spacing w:before="100" w:beforeAutospacing="1" w:after="100" w:afterAutospacing="1"/>
      <w:ind w:firstLine="0"/>
      <w:jc w:val="left"/>
      <w:textAlignment w:val="center"/>
    </w:pPr>
    <w:rPr>
      <w:rFonts w:eastAsia="Times New Roman"/>
      <w:sz w:val="20"/>
      <w:szCs w:val="20"/>
      <w:lang w:eastAsia="lv-LV"/>
    </w:rPr>
  </w:style>
  <w:style w:type="paragraph" w:customStyle="1" w:styleId="xl66">
    <w:name w:val="xl66"/>
    <w:basedOn w:val="Normal"/>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color w:val="000000"/>
      <w:sz w:val="20"/>
      <w:szCs w:val="20"/>
      <w:lang w:eastAsia="lv-LV"/>
    </w:rPr>
  </w:style>
  <w:style w:type="paragraph" w:customStyle="1" w:styleId="xl67">
    <w:name w:val="xl67"/>
    <w:basedOn w:val="Normal"/>
    <w:rsid w:val="00A2768E"/>
    <w:pPr>
      <w:pBdr>
        <w:top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color w:val="000000"/>
      <w:sz w:val="20"/>
      <w:szCs w:val="20"/>
      <w:lang w:eastAsia="lv-LV"/>
    </w:rPr>
  </w:style>
  <w:style w:type="paragraph" w:customStyle="1" w:styleId="xl68">
    <w:name w:val="xl68"/>
    <w:basedOn w:val="Normal"/>
    <w:rsid w:val="00A2768E"/>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color w:val="000000"/>
      <w:sz w:val="20"/>
      <w:szCs w:val="20"/>
      <w:lang w:eastAsia="lv-LV"/>
    </w:rPr>
  </w:style>
  <w:style w:type="paragraph" w:customStyle="1" w:styleId="xl69">
    <w:name w:val="xl69"/>
    <w:basedOn w:val="Normal"/>
    <w:rsid w:val="00A2768E"/>
    <w:pPr>
      <w:pBdr>
        <w:bottom w:val="single" w:sz="8" w:space="0" w:color="auto"/>
        <w:right w:val="single" w:sz="8" w:space="0" w:color="auto"/>
      </w:pBdr>
      <w:spacing w:before="100" w:beforeAutospacing="1" w:after="100" w:afterAutospacing="1"/>
      <w:ind w:firstLine="0"/>
      <w:jc w:val="left"/>
      <w:textAlignment w:val="center"/>
    </w:pPr>
    <w:rPr>
      <w:rFonts w:eastAsia="Times New Roman"/>
      <w:color w:val="000000"/>
      <w:sz w:val="20"/>
      <w:szCs w:val="20"/>
      <w:lang w:eastAsia="lv-LV"/>
    </w:rPr>
  </w:style>
  <w:style w:type="paragraph" w:customStyle="1" w:styleId="xl70">
    <w:name w:val="xl70"/>
    <w:basedOn w:val="Normal"/>
    <w:rsid w:val="00A2768E"/>
    <w:pPr>
      <w:pBdr>
        <w:bottom w:val="single" w:sz="8" w:space="0" w:color="auto"/>
        <w:right w:val="single" w:sz="8" w:space="0" w:color="auto"/>
      </w:pBdr>
      <w:spacing w:before="100" w:beforeAutospacing="1" w:after="100" w:afterAutospacing="1"/>
      <w:ind w:firstLine="0"/>
      <w:jc w:val="center"/>
      <w:textAlignment w:val="center"/>
    </w:pPr>
    <w:rPr>
      <w:rFonts w:eastAsia="Times New Roman"/>
      <w:color w:val="000000"/>
      <w:sz w:val="20"/>
      <w:szCs w:val="20"/>
      <w:lang w:eastAsia="lv-LV"/>
    </w:rPr>
  </w:style>
  <w:style w:type="paragraph" w:customStyle="1" w:styleId="xl71">
    <w:name w:val="xl71"/>
    <w:basedOn w:val="Normal"/>
    <w:rsid w:val="00A2768E"/>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sz w:val="20"/>
      <w:szCs w:val="20"/>
      <w:lang w:eastAsia="lv-LV"/>
    </w:rPr>
  </w:style>
  <w:style w:type="paragraph" w:customStyle="1" w:styleId="xl72">
    <w:name w:val="xl72"/>
    <w:basedOn w:val="Normal"/>
    <w:rsid w:val="00A2768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eastAsia="Times New Roman"/>
      <w:sz w:val="20"/>
      <w:szCs w:val="20"/>
      <w:lang w:eastAsia="lv-LV"/>
    </w:rPr>
  </w:style>
  <w:style w:type="paragraph" w:customStyle="1" w:styleId="xl73">
    <w:name w:val="xl73"/>
    <w:basedOn w:val="Normal"/>
    <w:rsid w:val="00A2768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eastAsia="Times New Roman"/>
      <w:sz w:val="20"/>
      <w:szCs w:val="20"/>
      <w:lang w:eastAsia="lv-LV"/>
    </w:rPr>
  </w:style>
  <w:style w:type="paragraph" w:customStyle="1" w:styleId="xl74">
    <w:name w:val="xl74"/>
    <w:basedOn w:val="Normal"/>
    <w:rsid w:val="00A2768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left"/>
      <w:textAlignment w:val="center"/>
    </w:pPr>
    <w:rPr>
      <w:rFonts w:eastAsia="Times New Roman"/>
      <w:sz w:val="20"/>
      <w:szCs w:val="20"/>
      <w:lang w:eastAsia="lv-LV"/>
    </w:rPr>
  </w:style>
  <w:style w:type="paragraph" w:customStyle="1" w:styleId="xl75">
    <w:name w:val="xl75"/>
    <w:basedOn w:val="Normal"/>
    <w:rsid w:val="00A2768E"/>
    <w:pPr>
      <w:shd w:val="clear" w:color="000000" w:fill="FFFFFF"/>
      <w:spacing w:before="100" w:beforeAutospacing="1" w:after="100" w:afterAutospacing="1"/>
      <w:ind w:firstLine="0"/>
      <w:jc w:val="center"/>
      <w:textAlignment w:val="center"/>
    </w:pPr>
    <w:rPr>
      <w:rFonts w:eastAsia="Times New Roman"/>
      <w:sz w:val="20"/>
      <w:szCs w:val="20"/>
      <w:lang w:eastAsia="lv-LV"/>
    </w:rPr>
  </w:style>
  <w:style w:type="paragraph" w:customStyle="1" w:styleId="xl76">
    <w:name w:val="xl76"/>
    <w:basedOn w:val="Normal"/>
    <w:rsid w:val="00A2768E"/>
    <w:pPr>
      <w:pBdr>
        <w:top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eastAsia="Times New Roman"/>
      <w:sz w:val="20"/>
      <w:szCs w:val="20"/>
      <w:lang w:eastAsia="lv-LV"/>
    </w:rPr>
  </w:style>
  <w:style w:type="paragraph" w:customStyle="1" w:styleId="xl77">
    <w:name w:val="xl77"/>
    <w:basedOn w:val="Normal"/>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olor w:val="000000"/>
      <w:sz w:val="20"/>
      <w:szCs w:val="20"/>
      <w:lang w:eastAsia="lv-LV"/>
    </w:rPr>
  </w:style>
  <w:style w:type="paragraph" w:customStyle="1" w:styleId="xl78">
    <w:name w:val="xl78"/>
    <w:basedOn w:val="Normal"/>
    <w:rsid w:val="00A2768E"/>
    <w:pPr>
      <w:pBdr>
        <w:right w:val="single" w:sz="8" w:space="0" w:color="auto"/>
      </w:pBdr>
      <w:spacing w:before="100" w:beforeAutospacing="1" w:after="100" w:afterAutospacing="1"/>
      <w:ind w:firstLine="0"/>
      <w:jc w:val="left"/>
      <w:textAlignment w:val="center"/>
    </w:pPr>
    <w:rPr>
      <w:rFonts w:eastAsia="Times New Roman"/>
      <w:color w:val="000000"/>
      <w:sz w:val="20"/>
      <w:szCs w:val="20"/>
      <w:lang w:eastAsia="lv-LV"/>
    </w:rPr>
  </w:style>
  <w:style w:type="paragraph" w:customStyle="1" w:styleId="xl79">
    <w:name w:val="xl79"/>
    <w:basedOn w:val="Normal"/>
    <w:rsid w:val="00A2768E"/>
    <w:pPr>
      <w:pBdr>
        <w:right w:val="single" w:sz="8" w:space="0" w:color="auto"/>
      </w:pBdr>
      <w:spacing w:before="100" w:beforeAutospacing="1" w:after="100" w:afterAutospacing="1"/>
      <w:ind w:firstLine="0"/>
      <w:jc w:val="center"/>
      <w:textAlignment w:val="center"/>
    </w:pPr>
    <w:rPr>
      <w:rFonts w:eastAsia="Times New Roman"/>
      <w:color w:val="000000"/>
      <w:sz w:val="20"/>
      <w:szCs w:val="20"/>
      <w:lang w:eastAsia="lv-LV"/>
    </w:rPr>
  </w:style>
  <w:style w:type="paragraph" w:customStyle="1" w:styleId="xl80">
    <w:name w:val="xl80"/>
    <w:basedOn w:val="Normal"/>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sz w:val="20"/>
      <w:szCs w:val="20"/>
      <w:lang w:eastAsia="lv-LV"/>
    </w:rPr>
  </w:style>
  <w:style w:type="paragraph" w:customStyle="1" w:styleId="xl81">
    <w:name w:val="xl81"/>
    <w:basedOn w:val="Normal"/>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82">
    <w:name w:val="xl82"/>
    <w:basedOn w:val="Normal"/>
    <w:rsid w:val="00A2768E"/>
    <w:pPr>
      <w:pBdr>
        <w:bottom w:val="single" w:sz="8" w:space="0" w:color="auto"/>
      </w:pBdr>
      <w:spacing w:before="100" w:beforeAutospacing="1" w:after="100" w:afterAutospacing="1"/>
      <w:ind w:firstLine="0"/>
      <w:jc w:val="center"/>
      <w:textAlignment w:val="center"/>
    </w:pPr>
    <w:rPr>
      <w:rFonts w:eastAsia="Times New Roman"/>
      <w:color w:val="000000"/>
      <w:sz w:val="20"/>
      <w:szCs w:val="20"/>
      <w:lang w:eastAsia="lv-LV"/>
    </w:rPr>
  </w:style>
  <w:style w:type="paragraph" w:customStyle="1" w:styleId="xl83">
    <w:name w:val="xl83"/>
    <w:basedOn w:val="Normal"/>
    <w:rsid w:val="00A2768E"/>
    <w:pPr>
      <w:spacing w:before="100" w:beforeAutospacing="1" w:after="100" w:afterAutospacing="1"/>
      <w:ind w:firstLine="0"/>
      <w:jc w:val="center"/>
      <w:textAlignment w:val="center"/>
    </w:pPr>
    <w:rPr>
      <w:rFonts w:eastAsia="Times New Roman"/>
      <w:sz w:val="20"/>
      <w:szCs w:val="20"/>
      <w:lang w:eastAsia="lv-LV"/>
    </w:rPr>
  </w:style>
  <w:style w:type="paragraph" w:customStyle="1" w:styleId="xl84">
    <w:name w:val="xl84"/>
    <w:basedOn w:val="Normal"/>
    <w:rsid w:val="00A2768E"/>
    <w:pPr>
      <w:pBdr>
        <w:bottom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85">
    <w:name w:val="xl85"/>
    <w:basedOn w:val="Normal"/>
    <w:rsid w:val="00A2768E"/>
    <w:pPr>
      <w:spacing w:before="100" w:beforeAutospacing="1" w:after="100" w:afterAutospacing="1"/>
      <w:ind w:firstLine="0"/>
      <w:jc w:val="left"/>
      <w:textAlignment w:val="center"/>
    </w:pPr>
    <w:rPr>
      <w:rFonts w:eastAsia="Times New Roman"/>
      <w:b/>
      <w:bCs/>
      <w:sz w:val="20"/>
      <w:szCs w:val="20"/>
      <w:lang w:eastAsia="lv-LV"/>
    </w:rPr>
  </w:style>
  <w:style w:type="paragraph" w:customStyle="1" w:styleId="xl86">
    <w:name w:val="xl86"/>
    <w:basedOn w:val="Normal"/>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87">
    <w:name w:val="xl87"/>
    <w:basedOn w:val="Normal"/>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lang w:eastAsia="lv-LV"/>
    </w:rPr>
  </w:style>
  <w:style w:type="paragraph" w:customStyle="1" w:styleId="xl88">
    <w:name w:val="xl88"/>
    <w:basedOn w:val="Normal"/>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sz w:val="20"/>
      <w:szCs w:val="20"/>
      <w:lang w:eastAsia="lv-LV"/>
    </w:rPr>
  </w:style>
  <w:style w:type="paragraph" w:customStyle="1" w:styleId="xl89">
    <w:name w:val="xl89"/>
    <w:basedOn w:val="Normal"/>
    <w:rsid w:val="00A2768E"/>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sz w:val="20"/>
      <w:szCs w:val="20"/>
      <w:lang w:eastAsia="lv-LV"/>
    </w:rPr>
  </w:style>
  <w:style w:type="paragraph" w:customStyle="1" w:styleId="xl90">
    <w:name w:val="xl90"/>
    <w:basedOn w:val="Normal"/>
    <w:rsid w:val="00A2768E"/>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eastAsia="Times New Roman"/>
      <w:sz w:val="20"/>
      <w:szCs w:val="20"/>
      <w:lang w:eastAsia="lv-LV"/>
    </w:rPr>
  </w:style>
  <w:style w:type="paragraph" w:customStyle="1" w:styleId="xl91">
    <w:name w:val="xl91"/>
    <w:basedOn w:val="Normal"/>
    <w:rsid w:val="00A2768E"/>
    <w:pPr>
      <w:pBdr>
        <w:left w:val="single" w:sz="8"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olor w:val="000000"/>
      <w:sz w:val="20"/>
      <w:szCs w:val="20"/>
      <w:lang w:eastAsia="lv-LV"/>
    </w:rPr>
  </w:style>
  <w:style w:type="paragraph" w:customStyle="1" w:styleId="xl92">
    <w:name w:val="xl92"/>
    <w:basedOn w:val="Normal"/>
    <w:rsid w:val="00A2768E"/>
    <w:pPr>
      <w:pBdr>
        <w:bottom w:val="single" w:sz="8" w:space="0" w:color="auto"/>
        <w:right w:val="single" w:sz="8" w:space="0" w:color="auto"/>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93">
    <w:name w:val="xl93"/>
    <w:basedOn w:val="Normal"/>
    <w:rsid w:val="00A2768E"/>
    <w:pPr>
      <w:pBdr>
        <w:bottom w:val="single" w:sz="8" w:space="0" w:color="auto"/>
        <w:right w:val="single" w:sz="8" w:space="0" w:color="auto"/>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94">
    <w:name w:val="xl94"/>
    <w:basedOn w:val="Normal"/>
    <w:rsid w:val="00A2768E"/>
    <w:pPr>
      <w:pBdr>
        <w:bottom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95">
    <w:name w:val="xl95"/>
    <w:basedOn w:val="Normal"/>
    <w:rsid w:val="00A2768E"/>
    <w:pPr>
      <w:pBdr>
        <w:right w:val="single" w:sz="8" w:space="0" w:color="auto"/>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96">
    <w:name w:val="xl96"/>
    <w:basedOn w:val="Normal"/>
    <w:rsid w:val="00A2768E"/>
    <w:pPr>
      <w:pBdr>
        <w:bottom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97">
    <w:name w:val="xl97"/>
    <w:basedOn w:val="Normal"/>
    <w:rsid w:val="00A2768E"/>
    <w:pPr>
      <w:pBdr>
        <w:bottom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98">
    <w:name w:val="xl98"/>
    <w:basedOn w:val="Normal"/>
    <w:rsid w:val="00A2768E"/>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99">
    <w:name w:val="xl99"/>
    <w:basedOn w:val="Normal"/>
    <w:rsid w:val="00A2768E"/>
    <w:pPr>
      <w:pBdr>
        <w:top w:val="single" w:sz="8" w:space="0" w:color="auto"/>
        <w:bottom w:val="single" w:sz="8" w:space="0" w:color="auto"/>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100">
    <w:name w:val="xl100"/>
    <w:basedOn w:val="Normal"/>
    <w:rsid w:val="00A2768E"/>
    <w:pPr>
      <w:pBdr>
        <w:top w:val="single" w:sz="8" w:space="0" w:color="auto"/>
        <w:bottom w:val="single" w:sz="8" w:space="0" w:color="auto"/>
        <w:right w:val="single" w:sz="8" w:space="0" w:color="000000"/>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101">
    <w:name w:val="xl101"/>
    <w:basedOn w:val="Normal"/>
    <w:rsid w:val="00A2768E"/>
    <w:pPr>
      <w:pBdr>
        <w:top w:val="single" w:sz="8" w:space="0" w:color="auto"/>
        <w:bottom w:val="single" w:sz="8" w:space="0" w:color="auto"/>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102">
    <w:name w:val="xl102"/>
    <w:basedOn w:val="Normal"/>
    <w:rsid w:val="00A2768E"/>
    <w:pPr>
      <w:pBdr>
        <w:top w:val="single" w:sz="8"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103">
    <w:name w:val="xl103"/>
    <w:basedOn w:val="Normal"/>
    <w:rsid w:val="00A2768E"/>
    <w:pPr>
      <w:spacing w:before="100" w:beforeAutospacing="1" w:after="100" w:afterAutospacing="1"/>
      <w:ind w:firstLine="0"/>
      <w:jc w:val="left"/>
      <w:textAlignment w:val="center"/>
    </w:pPr>
    <w:rPr>
      <w:rFonts w:eastAsia="Times New Roman"/>
      <w:sz w:val="20"/>
      <w:szCs w:val="20"/>
      <w:lang w:eastAsia="lv-LV"/>
    </w:rPr>
  </w:style>
  <w:style w:type="paragraph" w:customStyle="1" w:styleId="xl104">
    <w:name w:val="xl104"/>
    <w:basedOn w:val="Normal"/>
    <w:rsid w:val="00A2768E"/>
    <w:pPr>
      <w:pBdr>
        <w:top w:val="single" w:sz="8" w:space="0" w:color="auto"/>
        <w:left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105">
    <w:name w:val="xl105"/>
    <w:basedOn w:val="Normal"/>
    <w:rsid w:val="00A2768E"/>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106">
    <w:name w:val="xl106"/>
    <w:basedOn w:val="Normal"/>
    <w:rsid w:val="00A2768E"/>
    <w:pPr>
      <w:pBdr>
        <w:top w:val="single" w:sz="8"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RakstzRakstz4CharCharRakstzRakstz">
    <w:name w:val="Rakstz. Rakstz.4 Char Char Rakstz. Rakstz."/>
    <w:basedOn w:val="Normal"/>
    <w:next w:val="Normal"/>
    <w:rsid w:val="00A2768E"/>
    <w:pPr>
      <w:spacing w:before="120" w:after="160" w:line="240" w:lineRule="exact"/>
      <w:ind w:firstLine="720"/>
    </w:pPr>
    <w:rPr>
      <w:rFonts w:ascii="Verdana" w:eastAsia="Times New Roman" w:hAnsi="Verdana"/>
      <w:sz w:val="20"/>
      <w:szCs w:val="20"/>
      <w:lang w:val="en-US"/>
    </w:rPr>
  </w:style>
  <w:style w:type="paragraph" w:customStyle="1" w:styleId="adr1">
    <w:name w:val="adr1"/>
    <w:basedOn w:val="Normal"/>
    <w:rsid w:val="00A2768E"/>
    <w:pPr>
      <w:ind w:firstLine="0"/>
      <w:jc w:val="left"/>
    </w:pPr>
    <w:rPr>
      <w:rFonts w:eastAsia="Times New Roman"/>
      <w:color w:val="000000"/>
      <w:sz w:val="22"/>
      <w:szCs w:val="22"/>
      <w:lang w:eastAsia="lv-LV"/>
    </w:rPr>
  </w:style>
  <w:style w:type="paragraph" w:customStyle="1" w:styleId="CharCharCharCharCharCharRakstzRakstzCharCharRakstzRakstzCharCharRakstzRakstzCharChar">
    <w:name w:val="Char Char Char Char Char Char Rakstz. Rakstz. Char Char Rakstz. Rakstz. Char Char Rakstz. Rakstz. Char Char"/>
    <w:basedOn w:val="Normal"/>
    <w:next w:val="Normal"/>
    <w:rsid w:val="00A2768E"/>
    <w:pPr>
      <w:spacing w:before="120" w:after="160" w:line="240" w:lineRule="exact"/>
      <w:ind w:firstLine="720"/>
    </w:pPr>
    <w:rPr>
      <w:rFonts w:ascii="Verdana" w:eastAsia="Times New Roman" w:hAnsi="Verdana"/>
      <w:sz w:val="20"/>
      <w:szCs w:val="20"/>
      <w:lang w:val="en-US"/>
    </w:rPr>
  </w:style>
  <w:style w:type="character" w:styleId="FootnoteReference">
    <w:name w:val="footnote reference"/>
    <w:semiHidden/>
    <w:rsid w:val="00A2768E"/>
    <w:rPr>
      <w:vertAlign w:val="superscript"/>
    </w:rPr>
  </w:style>
  <w:style w:type="paragraph" w:styleId="BlockText">
    <w:name w:val="Block Text"/>
    <w:basedOn w:val="Normal"/>
    <w:link w:val="BlockTextChar"/>
    <w:rsid w:val="00A2768E"/>
    <w:pPr>
      <w:spacing w:after="120"/>
      <w:ind w:left="1440" w:right="1440"/>
      <w:jc w:val="left"/>
    </w:pPr>
    <w:rPr>
      <w:rFonts w:eastAsia="Times New Roman"/>
      <w:sz w:val="20"/>
      <w:szCs w:val="20"/>
    </w:rPr>
  </w:style>
  <w:style w:type="paragraph" w:customStyle="1" w:styleId="RakstzRakstz4CharCharRakstzRakstzCharCharRakstzRakstzCharChar">
    <w:name w:val="Rakstz. Rakstz.4 Char Char Rakstz. Rakstz. Char Char Rakstz. Rakstz. Char Char"/>
    <w:basedOn w:val="Normal"/>
    <w:next w:val="Normal"/>
    <w:rsid w:val="00A2768E"/>
    <w:pPr>
      <w:spacing w:before="120" w:after="160" w:line="240" w:lineRule="exact"/>
      <w:ind w:firstLine="720"/>
    </w:pPr>
    <w:rPr>
      <w:rFonts w:ascii="Verdana" w:eastAsia="Times New Roman" w:hAnsi="Verdana"/>
      <w:sz w:val="20"/>
      <w:szCs w:val="20"/>
      <w:lang w:val="en-US"/>
    </w:rPr>
  </w:style>
  <w:style w:type="paragraph" w:customStyle="1" w:styleId="RakstzRakstz1CharCharRakstzRakstz">
    <w:name w:val="Rakstz. Rakstz.1 Char Char Rakstz. Rakstz."/>
    <w:basedOn w:val="Normal"/>
    <w:rsid w:val="00A2768E"/>
    <w:pPr>
      <w:spacing w:after="160" w:line="240" w:lineRule="exact"/>
      <w:ind w:firstLine="0"/>
      <w:jc w:val="left"/>
    </w:pPr>
    <w:rPr>
      <w:rFonts w:ascii="Tahoma" w:eastAsia="Times New Roman" w:hAnsi="Tahoma"/>
      <w:sz w:val="20"/>
      <w:szCs w:val="20"/>
      <w:lang w:val="en-US"/>
    </w:rPr>
  </w:style>
  <w:style w:type="paragraph" w:customStyle="1" w:styleId="CharCharRakstzRakstz">
    <w:name w:val="Char Char Rakstz. Rakstz."/>
    <w:basedOn w:val="Normal"/>
    <w:next w:val="Normal"/>
    <w:rsid w:val="00A2768E"/>
    <w:pPr>
      <w:spacing w:before="120" w:after="160" w:line="240" w:lineRule="exact"/>
      <w:ind w:firstLine="720"/>
    </w:pPr>
    <w:rPr>
      <w:rFonts w:ascii="Verdana" w:eastAsia="Times New Roman" w:hAnsi="Verdana"/>
      <w:sz w:val="20"/>
      <w:szCs w:val="20"/>
      <w:lang w:val="en-US"/>
    </w:rPr>
  </w:style>
  <w:style w:type="paragraph" w:customStyle="1" w:styleId="RakstzRakstz1">
    <w:name w:val="Rakstz. Rakstz.1"/>
    <w:basedOn w:val="Normal"/>
    <w:next w:val="Normal"/>
    <w:rsid w:val="00A2768E"/>
    <w:pPr>
      <w:spacing w:before="120" w:after="160" w:line="240" w:lineRule="exact"/>
      <w:ind w:firstLine="720"/>
    </w:pPr>
    <w:rPr>
      <w:rFonts w:ascii="Verdana" w:eastAsia="Times New Roman" w:hAnsi="Verdana"/>
      <w:sz w:val="20"/>
      <w:szCs w:val="20"/>
      <w:lang w:val="en-US"/>
    </w:rPr>
  </w:style>
  <w:style w:type="character" w:customStyle="1" w:styleId="BlockTextChar">
    <w:name w:val="Block Text Char"/>
    <w:link w:val="BlockText"/>
    <w:rsid w:val="00A2768E"/>
    <w:rPr>
      <w:rFonts w:ascii="Times New Roman" w:eastAsia="Times New Roman" w:hAnsi="Times New Roman"/>
      <w:lang w:eastAsia="en-US"/>
    </w:rPr>
  </w:style>
  <w:style w:type="paragraph" w:customStyle="1" w:styleId="RakstzRakstz4CharCharCharCharRakstzRakstzCharChar">
    <w:name w:val="Rakstz. Rakstz.4 Char Char Char Char Rakstz. Rakstz. Char Char"/>
    <w:basedOn w:val="Normal"/>
    <w:rsid w:val="00A2768E"/>
    <w:pPr>
      <w:spacing w:before="120" w:after="160" w:line="240" w:lineRule="exact"/>
      <w:ind w:firstLine="720"/>
    </w:pPr>
    <w:rPr>
      <w:rFonts w:ascii="Verdana" w:eastAsia="Times New Roman" w:hAnsi="Verdana"/>
      <w:sz w:val="20"/>
      <w:szCs w:val="20"/>
      <w:lang w:val="en-US"/>
    </w:rPr>
  </w:style>
  <w:style w:type="paragraph" w:customStyle="1" w:styleId="RakstzRakstz4CharCharCharCharRakstzRakstzCharCharRakstzRakstz">
    <w:name w:val="Rakstz. Rakstz.4 Char Char Char Char Rakstz. Rakstz. Char Char Rakstz. Rakstz."/>
    <w:basedOn w:val="Normal"/>
    <w:rsid w:val="00A2768E"/>
    <w:pPr>
      <w:spacing w:before="120" w:after="160" w:line="240" w:lineRule="exact"/>
      <w:ind w:firstLine="720"/>
    </w:pPr>
    <w:rPr>
      <w:rFonts w:ascii="Verdana" w:eastAsia="Times New Roman" w:hAnsi="Verdana"/>
      <w:sz w:val="20"/>
      <w:szCs w:val="20"/>
      <w:lang w:val="en-US"/>
    </w:rPr>
  </w:style>
  <w:style w:type="paragraph" w:customStyle="1" w:styleId="RakstzRakstz4CharCharRakstzRakstzCharCharRakstzRakstzCharCharRakstzRakstz">
    <w:name w:val="Rakstz. Rakstz.4 Char Char Rakstz. Rakstz. Char Char Rakstz. Rakstz. Char Char Rakstz. Rakstz."/>
    <w:basedOn w:val="Normal"/>
    <w:next w:val="Normal"/>
    <w:rsid w:val="00A2768E"/>
    <w:pPr>
      <w:spacing w:before="120" w:after="160" w:line="240" w:lineRule="exact"/>
      <w:ind w:firstLine="720"/>
    </w:pPr>
    <w:rPr>
      <w:rFonts w:ascii="Verdana" w:eastAsia="Times New Roman" w:hAnsi="Verdana"/>
      <w:sz w:val="20"/>
      <w:szCs w:val="20"/>
      <w:lang w:val="en-US"/>
    </w:rPr>
  </w:style>
  <w:style w:type="paragraph" w:customStyle="1" w:styleId="RakstzRakstz4CharCharRakstzRakstzCharCharCharCharRakstzRakstzCharChar">
    <w:name w:val="Rakstz. Rakstz.4 Char Char Rakstz. Rakstz. Char Char Char Char Rakstz. Rakstz. Char Char"/>
    <w:basedOn w:val="Normal"/>
    <w:rsid w:val="00A2768E"/>
    <w:pPr>
      <w:spacing w:before="120" w:after="160" w:line="240" w:lineRule="exact"/>
      <w:ind w:firstLine="720"/>
    </w:pPr>
    <w:rPr>
      <w:rFonts w:ascii="Verdana" w:eastAsia="Times New Roman" w:hAnsi="Verdana"/>
      <w:sz w:val="20"/>
      <w:szCs w:val="20"/>
      <w:lang w:val="en-US"/>
    </w:rPr>
  </w:style>
  <w:style w:type="paragraph" w:customStyle="1" w:styleId="RakstzRakstz4CharCharRakstzRakstzCharCharCharCharRakstzRakstzCharCharRakstzRakstzCharChar">
    <w:name w:val="Rakstz. Rakstz.4 Char Char Rakstz. Rakstz. Char Char Char Char Rakstz. Rakstz. Char Char Rakstz. Rakstz. Char Char"/>
    <w:basedOn w:val="Normal"/>
    <w:rsid w:val="00A2768E"/>
    <w:pPr>
      <w:spacing w:before="120" w:after="160" w:line="240" w:lineRule="exact"/>
      <w:ind w:firstLine="720"/>
    </w:pPr>
    <w:rPr>
      <w:rFonts w:ascii="Verdana" w:eastAsia="Times New Roman" w:hAnsi="Verdana"/>
      <w:sz w:val="20"/>
      <w:szCs w:val="20"/>
      <w:lang w:val="en-US"/>
    </w:rPr>
  </w:style>
  <w:style w:type="paragraph" w:customStyle="1" w:styleId="RakstzRakstz4CharCharRakstzRakstzCharCharCharChar">
    <w:name w:val="Rakstz. Rakstz.4 Char Char Rakstz. Rakstz. Char Char Char Char"/>
    <w:basedOn w:val="Normal"/>
    <w:rsid w:val="00A2768E"/>
    <w:pPr>
      <w:spacing w:before="120" w:after="160" w:line="240" w:lineRule="exact"/>
      <w:ind w:firstLine="720"/>
    </w:pPr>
    <w:rPr>
      <w:rFonts w:ascii="Verdana" w:eastAsia="Times New Roman" w:hAnsi="Verdana"/>
      <w:sz w:val="20"/>
      <w:szCs w:val="20"/>
      <w:lang w:val="en-US"/>
    </w:rPr>
  </w:style>
  <w:style w:type="paragraph" w:customStyle="1" w:styleId="Sanita1">
    <w:name w:val="Sanita 1"/>
    <w:basedOn w:val="1Lgumam"/>
    <w:link w:val="Sanita1Char"/>
    <w:qFormat/>
    <w:rsid w:val="00336D4E"/>
    <w:pPr>
      <w:numPr>
        <w:numId w:val="11"/>
      </w:numPr>
      <w:suppressAutoHyphens/>
      <w:autoSpaceDN w:val="0"/>
      <w:spacing w:before="120" w:after="120" w:line="276" w:lineRule="auto"/>
      <w:textAlignment w:val="baseline"/>
    </w:pPr>
  </w:style>
  <w:style w:type="character" w:customStyle="1" w:styleId="Sanita1Char">
    <w:name w:val="Sanita 1 Char"/>
    <w:link w:val="Sanita1"/>
    <w:rsid w:val="00336D4E"/>
    <w:rPr>
      <w:rFonts w:ascii="Times New Roman" w:hAnsi="Times New Roman"/>
      <w:b/>
      <w:sz w:val="24"/>
      <w:szCs w:val="24"/>
      <w:lang w:eastAsia="en-US"/>
    </w:rPr>
  </w:style>
  <w:style w:type="paragraph" w:customStyle="1" w:styleId="tabulai">
    <w:name w:val="tabulai"/>
    <w:basedOn w:val="Normal"/>
    <w:qFormat/>
    <w:rsid w:val="004C2784"/>
    <w:pPr>
      <w:ind w:left="1224" w:hanging="504"/>
    </w:pPr>
    <w:rPr>
      <w:rFonts w:eastAsia="Times New Roman"/>
      <w:bCs/>
      <w:lang w:val="x-none"/>
    </w:rPr>
  </w:style>
  <w:style w:type="paragraph" w:customStyle="1" w:styleId="tabulai2">
    <w:name w:val="tabulai2"/>
    <w:basedOn w:val="Normal"/>
    <w:link w:val="tabulai2Char"/>
    <w:qFormat/>
    <w:rsid w:val="004C2784"/>
    <w:pPr>
      <w:ind w:left="884" w:hanging="850"/>
    </w:pPr>
    <w:rPr>
      <w:rFonts w:eastAsia="Times New Roman"/>
      <w:szCs w:val="22"/>
      <w:lang w:val="x-none"/>
    </w:rPr>
  </w:style>
  <w:style w:type="character" w:customStyle="1" w:styleId="tabulai2Char">
    <w:name w:val="tabulai2 Char"/>
    <w:link w:val="tabulai2"/>
    <w:rsid w:val="004C2784"/>
    <w:rPr>
      <w:rFonts w:ascii="Times New Roman" w:eastAsia="Times New Roman" w:hAnsi="Times New Roman"/>
      <w:sz w:val="24"/>
      <w:szCs w:val="22"/>
      <w:lang w:val="x-none" w:eastAsia="en-US"/>
    </w:rPr>
  </w:style>
  <w:style w:type="paragraph" w:customStyle="1" w:styleId="font5">
    <w:name w:val="font5"/>
    <w:basedOn w:val="Normal"/>
    <w:rsid w:val="00A94AB4"/>
    <w:pPr>
      <w:spacing w:before="100" w:beforeAutospacing="1" w:after="100" w:afterAutospacing="1"/>
      <w:ind w:firstLine="0"/>
      <w:jc w:val="left"/>
    </w:pPr>
    <w:rPr>
      <w:rFonts w:eastAsia="Times New Roman"/>
      <w:color w:val="000000"/>
      <w:lang w:eastAsia="lv-LV"/>
    </w:rPr>
  </w:style>
  <w:style w:type="paragraph" w:customStyle="1" w:styleId="xl63">
    <w:name w:val="xl63"/>
    <w:basedOn w:val="Normal"/>
    <w:rsid w:val="00A94AB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lang w:eastAsia="lv-LV"/>
    </w:rPr>
  </w:style>
  <w:style w:type="paragraph" w:customStyle="1" w:styleId="xl64">
    <w:name w:val="xl64"/>
    <w:basedOn w:val="Normal"/>
    <w:rsid w:val="00A94AB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lang w:eastAsia="lv-LV"/>
    </w:rPr>
  </w:style>
  <w:style w:type="paragraph" w:customStyle="1" w:styleId="font6">
    <w:name w:val="font6"/>
    <w:basedOn w:val="Normal"/>
    <w:rsid w:val="0073101C"/>
    <w:pPr>
      <w:spacing w:before="100" w:beforeAutospacing="1" w:after="100" w:afterAutospacing="1"/>
      <w:ind w:firstLine="0"/>
      <w:jc w:val="left"/>
    </w:pPr>
    <w:rPr>
      <w:rFonts w:eastAsia="Times New Roman"/>
      <w:color w:val="000000"/>
      <w:lang w:eastAsia="lv-LV"/>
    </w:rPr>
  </w:style>
  <w:style w:type="character" w:customStyle="1" w:styleId="FontStyle90">
    <w:name w:val="Font Style90"/>
    <w:uiPriority w:val="99"/>
    <w:rsid w:val="00224CB3"/>
    <w:rPr>
      <w:rFonts w:ascii="Times New Roman" w:hAnsi="Times New Roman" w:cs="Times New Roman"/>
      <w:b/>
      <w:bCs/>
      <w:sz w:val="22"/>
      <w:szCs w:val="22"/>
    </w:rPr>
  </w:style>
  <w:style w:type="paragraph" w:customStyle="1" w:styleId="Style16">
    <w:name w:val="Style16"/>
    <w:basedOn w:val="Normal"/>
    <w:uiPriority w:val="99"/>
    <w:rsid w:val="00DF7840"/>
    <w:pPr>
      <w:widowControl w:val="0"/>
      <w:autoSpaceDE w:val="0"/>
      <w:autoSpaceDN w:val="0"/>
      <w:adjustRightInd w:val="0"/>
      <w:ind w:firstLine="0"/>
      <w:jc w:val="left"/>
    </w:pPr>
    <w:rPr>
      <w:rFonts w:eastAsia="Times New Roman"/>
      <w:lang w:eastAsia="lv-LV"/>
    </w:rPr>
  </w:style>
  <w:style w:type="character" w:customStyle="1" w:styleId="FontStyle87">
    <w:name w:val="Font Style87"/>
    <w:uiPriority w:val="99"/>
    <w:rsid w:val="00DF7840"/>
    <w:rPr>
      <w:rFonts w:ascii="Times New Roman" w:hAnsi="Times New Roman" w:cs="Times New Roman"/>
      <w:i/>
      <w:iCs/>
      <w:sz w:val="22"/>
      <w:szCs w:val="22"/>
    </w:rPr>
  </w:style>
  <w:style w:type="paragraph" w:customStyle="1" w:styleId="appakspunkts">
    <w:name w:val="appakspunkts"/>
    <w:basedOn w:val="Normal"/>
    <w:uiPriority w:val="99"/>
    <w:rsid w:val="00E56D15"/>
    <w:pPr>
      <w:ind w:left="720" w:hanging="720"/>
    </w:pPr>
    <w:rPr>
      <w:rFonts w:ascii="BaltArial" w:eastAsia="Times New Roman" w:hAnsi="BaltArial" w:cs="BaltArial"/>
    </w:rPr>
  </w:style>
  <w:style w:type="paragraph" w:styleId="Index1">
    <w:name w:val="index 1"/>
    <w:basedOn w:val="Normal"/>
    <w:next w:val="Normal"/>
    <w:autoRedefine/>
    <w:semiHidden/>
    <w:rsid w:val="00EC0535"/>
    <w:pPr>
      <w:framePr w:hSpace="180" w:wrap="around" w:vAnchor="text" w:hAnchor="text" w:x="-636" w:y="1"/>
      <w:tabs>
        <w:tab w:val="left" w:pos="0"/>
      </w:tabs>
      <w:ind w:firstLine="0"/>
      <w:suppressOverlap/>
      <w:jc w:val="left"/>
    </w:pPr>
    <w:rPr>
      <w:rFonts w:eastAsia="Garamond,Bold"/>
      <w:sz w:val="20"/>
      <w:szCs w:val="20"/>
      <w:lang w:eastAsia="lv-LV"/>
    </w:rPr>
  </w:style>
  <w:style w:type="table" w:customStyle="1" w:styleId="TableGrid1">
    <w:name w:val="Table Grid1"/>
    <w:basedOn w:val="TableNormal"/>
    <w:next w:val="TableGrid"/>
    <w:rsid w:val="006A57FE"/>
    <w:rPr>
      <w:rFonts w:cs="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s1">
    <w:name w:val="Stils1"/>
    <w:basedOn w:val="Normal"/>
    <w:next w:val="Normal"/>
    <w:link w:val="Stils1Rakstz"/>
    <w:qFormat/>
    <w:rsid w:val="004912E0"/>
    <w:pPr>
      <w:tabs>
        <w:tab w:val="left" w:pos="426"/>
        <w:tab w:val="num" w:pos="1288"/>
      </w:tabs>
      <w:ind w:left="426" w:hanging="426"/>
    </w:pPr>
    <w:rPr>
      <w:rFonts w:eastAsia="Times New Roman"/>
      <w:lang w:eastAsia="x-none"/>
    </w:rPr>
  </w:style>
  <w:style w:type="character" w:customStyle="1" w:styleId="Stils1Rakstz">
    <w:name w:val="Stils1 Rakstz."/>
    <w:basedOn w:val="DefaultParagraphFont"/>
    <w:link w:val="Stils1"/>
    <w:rsid w:val="004912E0"/>
    <w:rPr>
      <w:rFonts w:ascii="Times New Roman" w:eastAsia="Times New Roman" w:hAnsi="Times New Roman"/>
      <w:sz w:val="24"/>
      <w:szCs w:val="24"/>
      <w:lang w:eastAsia="x-none"/>
    </w:rPr>
  </w:style>
  <w:style w:type="numbering" w:customStyle="1" w:styleId="NoList1">
    <w:name w:val="No List1"/>
    <w:next w:val="NoList"/>
    <w:uiPriority w:val="99"/>
    <w:semiHidden/>
    <w:unhideWhenUsed/>
    <w:rsid w:val="00281642"/>
  </w:style>
  <w:style w:type="paragraph" w:customStyle="1" w:styleId="Body">
    <w:name w:val="Body"/>
    <w:rsid w:val="00886447"/>
    <w:rPr>
      <w:rFonts w:ascii="Times New Roman" w:eastAsia="Times New Roman" w:hAnsi="Times New Roman"/>
      <w:color w:val="000000"/>
      <w:sz w:val="24"/>
      <w:szCs w:val="24"/>
      <w:u w:color="000000"/>
    </w:rPr>
  </w:style>
  <w:style w:type="numbering" w:customStyle="1" w:styleId="NoList2">
    <w:name w:val="No List2"/>
    <w:next w:val="NoList"/>
    <w:uiPriority w:val="99"/>
    <w:semiHidden/>
    <w:unhideWhenUsed/>
    <w:rsid w:val="00E31897"/>
  </w:style>
  <w:style w:type="paragraph" w:customStyle="1" w:styleId="xl107">
    <w:name w:val="xl107"/>
    <w:basedOn w:val="Normal"/>
    <w:rsid w:val="00E31897"/>
    <w:pPr>
      <w:pBdr>
        <w:bottom w:val="single" w:sz="8" w:space="0" w:color="auto"/>
        <w:right w:val="single" w:sz="8" w:space="0" w:color="auto"/>
      </w:pBdr>
      <w:spacing w:before="100" w:beforeAutospacing="1" w:after="100" w:afterAutospacing="1"/>
      <w:ind w:firstLine="0"/>
      <w:jc w:val="center"/>
      <w:textAlignment w:val="center"/>
    </w:pPr>
    <w:rPr>
      <w:rFonts w:eastAsia="Times New Roman"/>
      <w:b/>
      <w:bCs/>
      <w:color w:val="000000"/>
      <w:lang w:eastAsia="lv-LV"/>
    </w:rPr>
  </w:style>
  <w:style w:type="paragraph" w:customStyle="1" w:styleId="xl108">
    <w:name w:val="xl108"/>
    <w:basedOn w:val="Normal"/>
    <w:rsid w:val="00E31897"/>
    <w:pPr>
      <w:pBdr>
        <w:left w:val="single" w:sz="8" w:space="0" w:color="auto"/>
        <w:bottom w:val="single" w:sz="8" w:space="0" w:color="auto"/>
      </w:pBdr>
      <w:spacing w:before="100" w:beforeAutospacing="1" w:after="100" w:afterAutospacing="1"/>
      <w:ind w:firstLine="0"/>
      <w:jc w:val="center"/>
      <w:textAlignment w:val="center"/>
    </w:pPr>
    <w:rPr>
      <w:rFonts w:eastAsia="Times New Roman"/>
      <w:b/>
      <w:bCs/>
      <w:color w:val="000000"/>
      <w:lang w:eastAsia="lv-LV"/>
    </w:rPr>
  </w:style>
  <w:style w:type="paragraph" w:customStyle="1" w:styleId="xl109">
    <w:name w:val="xl109"/>
    <w:basedOn w:val="Normal"/>
    <w:rsid w:val="00E31897"/>
    <w:pPr>
      <w:pBdr>
        <w:bottom w:val="single" w:sz="8" w:space="0" w:color="auto"/>
        <w:right w:val="single" w:sz="8" w:space="0" w:color="auto"/>
      </w:pBdr>
      <w:spacing w:before="100" w:beforeAutospacing="1" w:after="100" w:afterAutospacing="1"/>
      <w:ind w:firstLine="0"/>
      <w:jc w:val="center"/>
      <w:textAlignment w:val="center"/>
    </w:pPr>
    <w:rPr>
      <w:rFonts w:eastAsia="Times New Roman"/>
      <w:b/>
      <w:bCs/>
      <w:color w:val="000000"/>
      <w:lang w:eastAsia="lv-LV"/>
    </w:rPr>
  </w:style>
  <w:style w:type="numbering" w:customStyle="1" w:styleId="Style11">
    <w:name w:val="Style11"/>
    <w:uiPriority w:val="99"/>
    <w:rsid w:val="00267408"/>
  </w:style>
  <w:style w:type="table" w:customStyle="1" w:styleId="TableGrid2">
    <w:name w:val="Table Grid2"/>
    <w:basedOn w:val="TableNormal"/>
    <w:next w:val="TableGrid"/>
    <w:uiPriority w:val="59"/>
    <w:rsid w:val="00267408"/>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
    <w:name w:val="Table Grid 81"/>
    <w:basedOn w:val="TableNormal"/>
    <w:next w:val="TableGrid8"/>
    <w:rsid w:val="00267408"/>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
    <w:name w:val="Table Grid11"/>
    <w:basedOn w:val="TableNormal"/>
    <w:next w:val="TableGrid"/>
    <w:rsid w:val="00267408"/>
    <w:rPr>
      <w:rFonts w:cs="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BD2377"/>
  </w:style>
  <w:style w:type="character" w:customStyle="1" w:styleId="apple-converted-space">
    <w:name w:val="apple-converted-space"/>
    <w:basedOn w:val="DefaultParagraphFont"/>
    <w:rsid w:val="00BD2377"/>
  </w:style>
  <w:style w:type="character" w:customStyle="1" w:styleId="productinfoname">
    <w:name w:val="product_info_name"/>
    <w:basedOn w:val="DefaultParagraphFont"/>
    <w:rsid w:val="00BD2377"/>
  </w:style>
  <w:style w:type="numbering" w:customStyle="1" w:styleId="NoList4">
    <w:name w:val="No List4"/>
    <w:next w:val="NoList"/>
    <w:uiPriority w:val="99"/>
    <w:semiHidden/>
    <w:unhideWhenUsed/>
    <w:rsid w:val="00EF469F"/>
  </w:style>
  <w:style w:type="paragraph" w:customStyle="1" w:styleId="US">
    <w:name w:val="US"/>
    <w:basedOn w:val="Normal"/>
    <w:rsid w:val="00EF469F"/>
    <w:pPr>
      <w:overflowPunct w:val="0"/>
      <w:autoSpaceDE w:val="0"/>
      <w:autoSpaceDN w:val="0"/>
      <w:adjustRightInd w:val="0"/>
      <w:ind w:firstLine="0"/>
      <w:textAlignment w:val="baseline"/>
    </w:pPr>
    <w:rPr>
      <w:rFonts w:ascii="Balt Helvetica" w:eastAsia="Times New Roman" w:hAnsi="Balt Helvetica"/>
      <w:szCs w:val="20"/>
      <w:lang w:val="en-GB"/>
    </w:rPr>
  </w:style>
  <w:style w:type="paragraph" w:customStyle="1" w:styleId="Saraksts3-Stilstekstam">
    <w:name w:val="Saraksts 3 - Stils tekstam"/>
    <w:basedOn w:val="Normal"/>
    <w:rsid w:val="00EF469F"/>
    <w:pPr>
      <w:spacing w:before="100" w:beforeAutospacing="1" w:after="100" w:afterAutospacing="1" w:line="288" w:lineRule="auto"/>
      <w:ind w:left="360" w:hanging="360"/>
      <w:jc w:val="left"/>
    </w:pPr>
    <w:rPr>
      <w:rFonts w:ascii="Arial" w:hAnsi="Arial" w:cs="Arial"/>
      <w:sz w:val="20"/>
      <w:szCs w:val="20"/>
      <w:lang w:eastAsia="lv-LV"/>
    </w:rPr>
  </w:style>
  <w:style w:type="paragraph" w:customStyle="1" w:styleId="Numlatv">
    <w:name w:val="Numlatv"/>
    <w:basedOn w:val="Normal"/>
    <w:rsid w:val="00EF469F"/>
    <w:pPr>
      <w:ind w:firstLine="0"/>
    </w:pPr>
    <w:rPr>
      <w:rFonts w:ascii="Lucida Grande" w:hAnsi="Lucida Grande"/>
      <w:color w:val="000000"/>
      <w:sz w:val="22"/>
      <w:szCs w:val="22"/>
      <w:lang w:eastAsia="lv-LV"/>
    </w:rPr>
  </w:style>
  <w:style w:type="paragraph" w:customStyle="1" w:styleId="BodyText21">
    <w:name w:val="Body Text 21"/>
    <w:basedOn w:val="Normal"/>
    <w:rsid w:val="00EF469F"/>
    <w:pPr>
      <w:spacing w:after="120" w:line="480" w:lineRule="auto"/>
      <w:ind w:firstLine="0"/>
      <w:jc w:val="left"/>
    </w:pPr>
    <w:rPr>
      <w:rFonts w:ascii="Calibri" w:hAnsi="Calibri" w:cs="Calibri"/>
      <w:color w:val="000000"/>
      <w:lang w:eastAsia="lv-LV"/>
    </w:rPr>
  </w:style>
  <w:style w:type="table" w:customStyle="1" w:styleId="TableGrid3">
    <w:name w:val="Table Grid3"/>
    <w:basedOn w:val="TableNormal"/>
    <w:next w:val="TableGrid"/>
    <w:uiPriority w:val="59"/>
    <w:rsid w:val="00EF46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nhideWhenUsed/>
    <w:rsid w:val="00EF469F"/>
    <w:pPr>
      <w:spacing w:after="120"/>
      <w:ind w:firstLine="0"/>
      <w:jc w:val="left"/>
    </w:pPr>
    <w:rPr>
      <w:rFonts w:eastAsia="Times New Roman" w:cs="Arial Unicode MS"/>
      <w:sz w:val="16"/>
      <w:szCs w:val="16"/>
      <w:lang w:eastAsia="lv-LV" w:bidi="lo-LA"/>
    </w:rPr>
  </w:style>
  <w:style w:type="character" w:customStyle="1" w:styleId="BodyText3Char">
    <w:name w:val="Body Text 3 Char"/>
    <w:basedOn w:val="DefaultParagraphFont"/>
    <w:link w:val="BodyText3"/>
    <w:rsid w:val="00EF469F"/>
    <w:rPr>
      <w:rFonts w:ascii="Times New Roman" w:eastAsia="Times New Roman" w:hAnsi="Times New Roman" w:cs="Arial Unicode MS"/>
      <w:sz w:val="16"/>
      <w:szCs w:val="16"/>
      <w:lang w:bidi="lo-LA"/>
    </w:rPr>
  </w:style>
  <w:style w:type="character" w:customStyle="1" w:styleId="LightGrid-Accent3Char">
    <w:name w:val="Light Grid - Accent 3 Char"/>
    <w:link w:val="LightGrid-Accent3"/>
    <w:uiPriority w:val="99"/>
    <w:locked/>
    <w:rsid w:val="00EF469F"/>
    <w:rPr>
      <w:sz w:val="22"/>
      <w:szCs w:val="22"/>
      <w:lang w:eastAsia="en-US"/>
    </w:rPr>
  </w:style>
  <w:style w:type="table" w:styleId="LightGrid-Accent3">
    <w:name w:val="Light Grid Accent 3"/>
    <w:basedOn w:val="TableNormal"/>
    <w:link w:val="LightGrid-Accent3Char"/>
    <w:uiPriority w:val="99"/>
    <w:rsid w:val="00EF469F"/>
    <w:rPr>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customStyle="1" w:styleId="ColorfulShading-Accent3Char">
    <w:name w:val="Colorful Shading - Accent 3 Char"/>
    <w:link w:val="ColorfulShading-Accent3"/>
    <w:uiPriority w:val="34"/>
    <w:locked/>
    <w:rsid w:val="00EF469F"/>
    <w:rPr>
      <w:sz w:val="22"/>
      <w:szCs w:val="22"/>
      <w:lang w:eastAsia="en-US"/>
    </w:rPr>
  </w:style>
  <w:style w:type="table" w:styleId="ColorfulShading-Accent3">
    <w:name w:val="Colorful Shading Accent 3"/>
    <w:basedOn w:val="TableNormal"/>
    <w:link w:val="ColorfulShading-Accent3Char"/>
    <w:uiPriority w:val="34"/>
    <w:rsid w:val="00EF469F"/>
    <w:rPr>
      <w:sz w:val="22"/>
      <w:szCs w:val="22"/>
      <w:lang w:eastAsia="en-US"/>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character" w:customStyle="1" w:styleId="Fields2">
    <w:name w:val="Fields2"/>
    <w:uiPriority w:val="1"/>
    <w:rsid w:val="00EF469F"/>
    <w:rPr>
      <w:rFonts w:ascii="Times New Roman" w:hAnsi="Times New Roman"/>
      <w:b/>
      <w:sz w:val="20"/>
    </w:rPr>
  </w:style>
  <w:style w:type="paragraph" w:customStyle="1" w:styleId="1Sanita">
    <w:name w:val="1. Sanita"/>
    <w:basedOn w:val="Normal"/>
    <w:qFormat/>
    <w:rsid w:val="00EF469F"/>
    <w:pPr>
      <w:numPr>
        <w:numId w:val="15"/>
      </w:numPr>
      <w:spacing w:before="120" w:after="120"/>
      <w:contextualSpacing/>
      <w:jc w:val="center"/>
    </w:pPr>
    <w:rPr>
      <w:szCs w:val="20"/>
      <w:lang w:eastAsia="lv-LV"/>
    </w:rPr>
  </w:style>
  <w:style w:type="paragraph" w:customStyle="1" w:styleId="11Sanita">
    <w:name w:val="1.1. Sanita"/>
    <w:basedOn w:val="Normal"/>
    <w:qFormat/>
    <w:rsid w:val="00EF469F"/>
    <w:pPr>
      <w:numPr>
        <w:ilvl w:val="1"/>
        <w:numId w:val="15"/>
      </w:numPr>
      <w:spacing w:before="120" w:after="120"/>
      <w:contextualSpacing/>
    </w:pPr>
    <w:rPr>
      <w:b/>
      <w:szCs w:val="22"/>
    </w:rPr>
  </w:style>
  <w:style w:type="paragraph" w:customStyle="1" w:styleId="111Sanita">
    <w:name w:val="1.1.1.Sanita"/>
    <w:basedOn w:val="11Sanita"/>
    <w:rsid w:val="00EF469F"/>
    <w:pPr>
      <w:numPr>
        <w:ilvl w:val="2"/>
      </w:numPr>
      <w:spacing w:before="0" w:after="0"/>
    </w:pPr>
    <w:rPr>
      <w:b w:val="0"/>
    </w:rPr>
  </w:style>
  <w:style w:type="paragraph" w:customStyle="1" w:styleId="Style1111">
    <w:name w:val="Style1.1.1.1."/>
    <w:basedOn w:val="111Sanita"/>
    <w:qFormat/>
    <w:rsid w:val="00EF469F"/>
    <w:pPr>
      <w:numPr>
        <w:ilvl w:val="3"/>
      </w:numPr>
    </w:pPr>
  </w:style>
  <w:style w:type="paragraph" w:customStyle="1" w:styleId="NoSpacing1">
    <w:name w:val="No Spacing1"/>
    <w:rsid w:val="00EF469F"/>
    <w:pPr>
      <w:suppressAutoHyphens/>
    </w:pPr>
    <w:rPr>
      <w:rFonts w:ascii="Times New Roman" w:eastAsia="Times New Roman" w:hAnsi="Times New Roman" w:cs="Mangal"/>
      <w:kern w:val="1"/>
      <w:sz w:val="24"/>
      <w:szCs w:val="24"/>
      <w:lang w:eastAsia="hi-IN" w:bidi="hi-IN"/>
    </w:rPr>
  </w:style>
  <w:style w:type="character" w:styleId="BookTitle">
    <w:name w:val="Book Title"/>
    <w:uiPriority w:val="33"/>
    <w:qFormat/>
    <w:rsid w:val="00EF469F"/>
    <w:rPr>
      <w:b/>
      <w:bCs/>
      <w:smallCaps/>
      <w:spacing w:val="5"/>
    </w:rPr>
  </w:style>
  <w:style w:type="paragraph" w:customStyle="1" w:styleId="LightGrid-Accent31">
    <w:name w:val="Light Grid - Accent 31"/>
    <w:basedOn w:val="Normal"/>
    <w:uiPriority w:val="99"/>
    <w:qFormat/>
    <w:rsid w:val="00EF469F"/>
    <w:pPr>
      <w:ind w:left="720" w:firstLine="0"/>
      <w:contextualSpacing/>
      <w:jc w:val="left"/>
    </w:pPr>
    <w:rPr>
      <w:rFonts w:eastAsia="Times New Roman"/>
      <w:lang w:val="x-none"/>
    </w:rPr>
  </w:style>
  <w:style w:type="paragraph" w:customStyle="1" w:styleId="ColorfulList-Accent21">
    <w:name w:val="Colorful List - Accent 21"/>
    <w:uiPriority w:val="1"/>
    <w:qFormat/>
    <w:rsid w:val="00EF469F"/>
    <w:rPr>
      <w:rFonts w:ascii="Times New Roman" w:eastAsia="Times New Roman" w:hAnsi="Times New Roman"/>
      <w:sz w:val="24"/>
      <w:szCs w:val="24"/>
      <w:lang w:eastAsia="en-US"/>
    </w:rPr>
  </w:style>
  <w:style w:type="paragraph" w:customStyle="1" w:styleId="ColorfulList-Accent11">
    <w:name w:val="Colorful List - Accent 11"/>
    <w:basedOn w:val="Normal"/>
    <w:uiPriority w:val="34"/>
    <w:qFormat/>
    <w:rsid w:val="00EF469F"/>
    <w:pPr>
      <w:ind w:left="720" w:firstLine="0"/>
      <w:jc w:val="left"/>
    </w:pPr>
    <w:rPr>
      <w:lang w:eastAsia="lv-LV"/>
    </w:rPr>
  </w:style>
  <w:style w:type="character" w:customStyle="1" w:styleId="itemnameh1">
    <w:name w:val="item_name_h1"/>
    <w:basedOn w:val="DefaultParagraphFont"/>
    <w:rsid w:val="00EF469F"/>
  </w:style>
  <w:style w:type="paragraph" w:customStyle="1" w:styleId="p1">
    <w:name w:val="p1"/>
    <w:basedOn w:val="Normal"/>
    <w:rsid w:val="00EF469F"/>
    <w:pPr>
      <w:spacing w:before="100" w:beforeAutospacing="1" w:after="100" w:afterAutospacing="1"/>
      <w:ind w:firstLine="0"/>
      <w:jc w:val="left"/>
    </w:pPr>
    <w:rPr>
      <w:rFonts w:eastAsia="Times New Roman"/>
      <w:lang w:eastAsia="lv-LV"/>
    </w:rPr>
  </w:style>
  <w:style w:type="paragraph" w:customStyle="1" w:styleId="Pa5">
    <w:name w:val="Pa5"/>
    <w:basedOn w:val="Default"/>
    <w:next w:val="Default"/>
    <w:uiPriority w:val="99"/>
    <w:rsid w:val="00EF469F"/>
    <w:pPr>
      <w:spacing w:line="241" w:lineRule="atLeast"/>
    </w:pPr>
    <w:rPr>
      <w:rFonts w:ascii="Arial" w:eastAsia="Calibri" w:hAnsi="Arial" w:cs="Arial"/>
      <w:color w:val="auto"/>
    </w:rPr>
  </w:style>
  <w:style w:type="character" w:customStyle="1" w:styleId="A5">
    <w:name w:val="A5"/>
    <w:uiPriority w:val="99"/>
    <w:rsid w:val="00EF469F"/>
    <w:rPr>
      <w:color w:val="000000"/>
      <w:sz w:val="14"/>
      <w:szCs w:val="14"/>
    </w:rPr>
  </w:style>
  <w:style w:type="paragraph" w:customStyle="1" w:styleId="Pa6">
    <w:name w:val="Pa6"/>
    <w:basedOn w:val="Default"/>
    <w:next w:val="Default"/>
    <w:uiPriority w:val="99"/>
    <w:rsid w:val="00EF469F"/>
    <w:pPr>
      <w:spacing w:line="241" w:lineRule="atLeast"/>
    </w:pPr>
    <w:rPr>
      <w:rFonts w:ascii="Arial" w:eastAsia="Calibri" w:hAnsi="Arial" w:cs="Arial"/>
      <w:color w:val="auto"/>
    </w:rPr>
  </w:style>
  <w:style w:type="paragraph" w:customStyle="1" w:styleId="Pa3">
    <w:name w:val="Pa3"/>
    <w:basedOn w:val="Default"/>
    <w:next w:val="Default"/>
    <w:uiPriority w:val="99"/>
    <w:rsid w:val="00EF469F"/>
    <w:pPr>
      <w:spacing w:line="241" w:lineRule="atLeast"/>
    </w:pPr>
    <w:rPr>
      <w:rFonts w:ascii="Helvetica Light" w:eastAsia="Calibri" w:hAnsi="Helvetica Light" w:cs="Times New Roman"/>
      <w:color w:val="auto"/>
    </w:rPr>
  </w:style>
  <w:style w:type="character" w:customStyle="1" w:styleId="A3">
    <w:name w:val="A3"/>
    <w:uiPriority w:val="99"/>
    <w:rsid w:val="00EF469F"/>
    <w:rPr>
      <w:rFonts w:cs="Helvetica Light"/>
      <w:color w:val="000000"/>
      <w:sz w:val="14"/>
      <w:szCs w:val="14"/>
    </w:rPr>
  </w:style>
  <w:style w:type="paragraph" w:customStyle="1" w:styleId="Pa16">
    <w:name w:val="Pa16"/>
    <w:basedOn w:val="Default"/>
    <w:next w:val="Default"/>
    <w:uiPriority w:val="99"/>
    <w:rsid w:val="00EF469F"/>
    <w:pPr>
      <w:spacing w:line="161" w:lineRule="atLeast"/>
    </w:pPr>
    <w:rPr>
      <w:rFonts w:ascii="Metric Light" w:eastAsia="Calibri" w:hAnsi="Metric Light" w:cs="Times New Roman"/>
      <w:color w:val="auto"/>
    </w:rPr>
  </w:style>
  <w:style w:type="character" w:customStyle="1" w:styleId="InternetLink">
    <w:name w:val="Internet Link"/>
    <w:uiPriority w:val="99"/>
    <w:rsid w:val="00C12BA5"/>
    <w:rPr>
      <w:color w:val="0000FF"/>
      <w:u w:val="single"/>
    </w:rPr>
  </w:style>
  <w:style w:type="table" w:customStyle="1" w:styleId="TableGrid4">
    <w:name w:val="Table Grid4"/>
    <w:basedOn w:val="TableNormal"/>
    <w:next w:val="TableGrid"/>
    <w:uiPriority w:val="59"/>
    <w:rsid w:val="00041D9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651B0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F36D5C"/>
    <w:pPr>
      <w:spacing w:before="480" w:after="0"/>
      <w:ind w:firstLine="567"/>
      <w:outlineLvl w:val="9"/>
    </w:pPr>
    <w:rPr>
      <w:rFonts w:asciiTheme="majorHAnsi" w:eastAsiaTheme="majorEastAsia" w:hAnsiTheme="majorHAnsi" w:cstheme="majorBidi"/>
      <w:color w:val="365F91" w:themeColor="accent1" w:themeShade="BF"/>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0" w:unhideWhenUsed="0" w:qFormat="1"/>
    <w:lsdException w:name="Table Grid 8"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34"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34"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408"/>
    <w:pPr>
      <w:ind w:firstLine="567"/>
      <w:jc w:val="both"/>
    </w:pPr>
    <w:rPr>
      <w:rFonts w:ascii="Times New Roman" w:hAnsi="Times New Roman"/>
      <w:sz w:val="24"/>
      <w:szCs w:val="24"/>
      <w:lang w:eastAsia="en-US"/>
    </w:rPr>
  </w:style>
  <w:style w:type="paragraph" w:styleId="Heading1">
    <w:name w:val="heading 1"/>
    <w:aliases w:val="Section Heading,heading1,Antraste 1,h1,Section Heading Char,heading1 Char,Antraste 1 Char,h1 Char,H1"/>
    <w:basedOn w:val="Normal"/>
    <w:next w:val="Heading2"/>
    <w:link w:val="Heading1Char"/>
    <w:autoRedefine/>
    <w:uiPriority w:val="99"/>
    <w:qFormat/>
    <w:rsid w:val="00394126"/>
    <w:pPr>
      <w:keepNext/>
      <w:keepLines/>
      <w:widowControl w:val="0"/>
      <w:spacing w:before="120" w:after="120"/>
      <w:ind w:firstLine="0"/>
      <w:jc w:val="center"/>
      <w:outlineLvl w:val="0"/>
    </w:pPr>
    <w:rPr>
      <w:rFonts w:eastAsia="Times New Roman"/>
      <w:b/>
      <w:bCs/>
      <w:lang w:eastAsia="lv-LV"/>
    </w:rPr>
  </w:style>
  <w:style w:type="paragraph" w:styleId="Heading2">
    <w:name w:val="heading 2"/>
    <w:basedOn w:val="Normal"/>
    <w:link w:val="Heading2Char"/>
    <w:autoRedefine/>
    <w:uiPriority w:val="99"/>
    <w:qFormat/>
    <w:rsid w:val="00D14520"/>
    <w:pPr>
      <w:keepNext/>
      <w:keepLines/>
      <w:widowControl w:val="0"/>
      <w:autoSpaceDE w:val="0"/>
      <w:autoSpaceDN w:val="0"/>
      <w:spacing w:before="60" w:after="60"/>
      <w:ind w:firstLine="0"/>
      <w:outlineLvl w:val="1"/>
    </w:pPr>
    <w:rPr>
      <w:rFonts w:eastAsia="TimesNewRoman"/>
      <w:b/>
      <w:bCs/>
      <w:noProof/>
      <w:lang w:eastAsia="lv-LV"/>
    </w:rPr>
  </w:style>
  <w:style w:type="paragraph" w:styleId="Heading3">
    <w:name w:val="heading 3"/>
    <w:basedOn w:val="Normal"/>
    <w:link w:val="Heading3Char"/>
    <w:autoRedefine/>
    <w:uiPriority w:val="99"/>
    <w:qFormat/>
    <w:rsid w:val="00B95771"/>
    <w:pPr>
      <w:tabs>
        <w:tab w:val="left" w:pos="0"/>
      </w:tabs>
      <w:spacing w:line="240" w:lineRule="atLeast"/>
      <w:ind w:firstLine="0"/>
      <w:textAlignment w:val="baseline"/>
      <w:outlineLvl w:val="2"/>
    </w:pPr>
    <w:rPr>
      <w:bCs/>
    </w:rPr>
  </w:style>
  <w:style w:type="paragraph" w:styleId="Heading4">
    <w:name w:val="heading 4"/>
    <w:basedOn w:val="Normal"/>
    <w:link w:val="Heading4Char"/>
    <w:autoRedefine/>
    <w:uiPriority w:val="99"/>
    <w:qFormat/>
    <w:rsid w:val="00EC2ED4"/>
    <w:pPr>
      <w:keepNext/>
      <w:keepLines/>
      <w:widowControl w:val="0"/>
      <w:tabs>
        <w:tab w:val="left" w:pos="0"/>
      </w:tabs>
      <w:autoSpaceDN w:val="0"/>
      <w:spacing w:before="60" w:after="60"/>
      <w:ind w:left="34" w:firstLine="0"/>
      <w:outlineLvl w:val="3"/>
    </w:pPr>
    <w:rPr>
      <w:rFonts w:eastAsia="Times New Roman"/>
      <w:bCs/>
      <w:iCs/>
      <w:szCs w:val="22"/>
    </w:rPr>
  </w:style>
  <w:style w:type="paragraph" w:styleId="Heading5">
    <w:name w:val="heading 5"/>
    <w:basedOn w:val="Normal"/>
    <w:link w:val="Heading5Char"/>
    <w:autoRedefine/>
    <w:uiPriority w:val="99"/>
    <w:unhideWhenUsed/>
    <w:qFormat/>
    <w:rsid w:val="00675A10"/>
    <w:pPr>
      <w:numPr>
        <w:ilvl w:val="4"/>
        <w:numId w:val="13"/>
      </w:numPr>
      <w:outlineLvl w:val="4"/>
    </w:pPr>
    <w:rPr>
      <w:rFonts w:eastAsia="Times New Roman"/>
    </w:rPr>
  </w:style>
  <w:style w:type="paragraph" w:styleId="Heading6">
    <w:name w:val="heading 6"/>
    <w:basedOn w:val="Normal"/>
    <w:next w:val="Normal"/>
    <w:link w:val="Heading6Char"/>
    <w:uiPriority w:val="99"/>
    <w:unhideWhenUsed/>
    <w:qFormat/>
    <w:rsid w:val="00E35C85"/>
    <w:pPr>
      <w:keepNext/>
      <w:keepLines/>
      <w:numPr>
        <w:ilvl w:val="5"/>
        <w:numId w:val="13"/>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9"/>
    <w:unhideWhenUsed/>
    <w:qFormat/>
    <w:rsid w:val="00E35C85"/>
    <w:pPr>
      <w:keepNext/>
      <w:keepLines/>
      <w:numPr>
        <w:ilvl w:val="6"/>
        <w:numId w:val="13"/>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9"/>
    <w:unhideWhenUsed/>
    <w:qFormat/>
    <w:rsid w:val="00E35C85"/>
    <w:pPr>
      <w:keepNext/>
      <w:keepLines/>
      <w:numPr>
        <w:ilvl w:val="7"/>
        <w:numId w:val="13"/>
      </w:numPr>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nhideWhenUsed/>
    <w:qFormat/>
    <w:rsid w:val="00E35C85"/>
    <w:pPr>
      <w:keepNext/>
      <w:keepLines/>
      <w:numPr>
        <w:ilvl w:val="8"/>
        <w:numId w:val="13"/>
      </w:numPr>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link w:val="Heading1"/>
    <w:uiPriority w:val="99"/>
    <w:rsid w:val="00394126"/>
    <w:rPr>
      <w:rFonts w:ascii="Times New Roman" w:eastAsia="Times New Roman" w:hAnsi="Times New Roman"/>
      <w:b/>
      <w:bCs/>
      <w:sz w:val="24"/>
      <w:szCs w:val="24"/>
    </w:rPr>
  </w:style>
  <w:style w:type="character" w:customStyle="1" w:styleId="Heading3Char">
    <w:name w:val="Heading 3 Char"/>
    <w:link w:val="Heading3"/>
    <w:uiPriority w:val="9"/>
    <w:rsid w:val="00B95771"/>
    <w:rPr>
      <w:rFonts w:ascii="Times New Roman" w:hAnsi="Times New Roman"/>
      <w:bCs/>
      <w:sz w:val="24"/>
      <w:szCs w:val="24"/>
      <w:lang w:eastAsia="en-US"/>
    </w:rPr>
  </w:style>
  <w:style w:type="character" w:customStyle="1" w:styleId="Heading2Char">
    <w:name w:val="Heading 2 Char"/>
    <w:link w:val="Heading2"/>
    <w:uiPriority w:val="99"/>
    <w:rsid w:val="00D14520"/>
    <w:rPr>
      <w:rFonts w:ascii="Times New Roman" w:eastAsia="TimesNewRoman" w:hAnsi="Times New Roman"/>
      <w:b/>
      <w:bCs/>
      <w:noProof/>
      <w:sz w:val="24"/>
      <w:szCs w:val="24"/>
    </w:rPr>
  </w:style>
  <w:style w:type="character" w:customStyle="1" w:styleId="Heading4Char">
    <w:name w:val="Heading 4 Char"/>
    <w:link w:val="Heading4"/>
    <w:uiPriority w:val="99"/>
    <w:rsid w:val="00EC2ED4"/>
    <w:rPr>
      <w:rFonts w:ascii="Times New Roman" w:eastAsia="Times New Roman" w:hAnsi="Times New Roman"/>
      <w:bCs/>
      <w:iCs/>
      <w:sz w:val="24"/>
      <w:szCs w:val="22"/>
      <w:lang w:eastAsia="en-US"/>
    </w:rPr>
  </w:style>
  <w:style w:type="paragraph" w:styleId="Title">
    <w:name w:val="Title"/>
    <w:basedOn w:val="Normal"/>
    <w:next w:val="Normal"/>
    <w:link w:val="TitleChar"/>
    <w:autoRedefine/>
    <w:qFormat/>
    <w:rsid w:val="008D1F74"/>
    <w:pPr>
      <w:keepNext/>
      <w:keepLines/>
      <w:widowControl w:val="0"/>
      <w:spacing w:before="240" w:after="240"/>
      <w:contextualSpacing/>
      <w:jc w:val="center"/>
    </w:pPr>
    <w:rPr>
      <w:rFonts w:eastAsia="Times New Roman"/>
      <w:b/>
      <w:spacing w:val="5"/>
      <w:kern w:val="28"/>
      <w:sz w:val="28"/>
      <w:szCs w:val="28"/>
    </w:rPr>
  </w:style>
  <w:style w:type="character" w:customStyle="1" w:styleId="TitleChar">
    <w:name w:val="Title Char"/>
    <w:link w:val="Title"/>
    <w:rsid w:val="008D1F74"/>
    <w:rPr>
      <w:rFonts w:ascii="Times New Roman" w:eastAsia="Times New Roman" w:hAnsi="Times New Roman"/>
      <w:b/>
      <w:spacing w:val="5"/>
      <w:kern w:val="28"/>
      <w:sz w:val="28"/>
      <w:szCs w:val="28"/>
      <w:lang w:eastAsia="en-US"/>
    </w:rPr>
  </w:style>
  <w:style w:type="character" w:customStyle="1" w:styleId="Heading5Char">
    <w:name w:val="Heading 5 Char"/>
    <w:link w:val="Heading5"/>
    <w:uiPriority w:val="99"/>
    <w:rsid w:val="00675A10"/>
    <w:rPr>
      <w:rFonts w:ascii="Times New Roman" w:eastAsia="Times New Roman" w:hAnsi="Times New Roman"/>
      <w:sz w:val="24"/>
      <w:szCs w:val="24"/>
      <w:lang w:eastAsia="en-US"/>
    </w:rPr>
  </w:style>
  <w:style w:type="numbering" w:customStyle="1" w:styleId="Style1">
    <w:name w:val="Style1"/>
    <w:uiPriority w:val="99"/>
    <w:rsid w:val="00E35C85"/>
    <w:pPr>
      <w:numPr>
        <w:numId w:val="1"/>
      </w:numPr>
    </w:pPr>
  </w:style>
  <w:style w:type="character" w:customStyle="1" w:styleId="Heading6Char">
    <w:name w:val="Heading 6 Char"/>
    <w:link w:val="Heading6"/>
    <w:uiPriority w:val="99"/>
    <w:rsid w:val="00E35C85"/>
    <w:rPr>
      <w:rFonts w:ascii="Cambria" w:eastAsia="Times New Roman" w:hAnsi="Cambria"/>
      <w:i/>
      <w:iCs/>
      <w:color w:val="243F60"/>
      <w:sz w:val="24"/>
      <w:szCs w:val="24"/>
      <w:lang w:eastAsia="en-US"/>
    </w:rPr>
  </w:style>
  <w:style w:type="character" w:customStyle="1" w:styleId="Heading7Char">
    <w:name w:val="Heading 7 Char"/>
    <w:link w:val="Heading7"/>
    <w:uiPriority w:val="99"/>
    <w:rsid w:val="00E35C85"/>
    <w:rPr>
      <w:rFonts w:ascii="Cambria" w:eastAsia="Times New Roman" w:hAnsi="Cambria"/>
      <w:i/>
      <w:iCs/>
      <w:color w:val="404040"/>
      <w:sz w:val="24"/>
      <w:szCs w:val="24"/>
      <w:lang w:eastAsia="en-US"/>
    </w:rPr>
  </w:style>
  <w:style w:type="character" w:customStyle="1" w:styleId="Heading8Char">
    <w:name w:val="Heading 8 Char"/>
    <w:link w:val="Heading8"/>
    <w:uiPriority w:val="99"/>
    <w:rsid w:val="00E35C85"/>
    <w:rPr>
      <w:rFonts w:ascii="Cambria" w:eastAsia="Times New Roman" w:hAnsi="Cambria"/>
      <w:color w:val="404040"/>
      <w:lang w:eastAsia="en-US"/>
    </w:rPr>
  </w:style>
  <w:style w:type="character" w:customStyle="1" w:styleId="Heading9Char">
    <w:name w:val="Heading 9 Char"/>
    <w:link w:val="Heading9"/>
    <w:rsid w:val="00E35C85"/>
    <w:rPr>
      <w:rFonts w:ascii="Cambria" w:eastAsia="Times New Roman" w:hAnsi="Cambria"/>
      <w:i/>
      <w:iCs/>
      <w:color w:val="404040"/>
      <w:lang w:eastAsia="en-US"/>
    </w:rPr>
  </w:style>
  <w:style w:type="paragraph" w:customStyle="1" w:styleId="Boldi">
    <w:name w:val="Boldiņš"/>
    <w:basedOn w:val="Normal"/>
    <w:link w:val="BoldiChar"/>
    <w:qFormat/>
    <w:rsid w:val="00EE055F"/>
    <w:pPr>
      <w:spacing w:before="100" w:beforeAutospacing="1" w:after="100" w:afterAutospacing="1"/>
      <w:ind w:firstLine="0"/>
    </w:pPr>
    <w:rPr>
      <w:b/>
    </w:rPr>
  </w:style>
  <w:style w:type="character" w:customStyle="1" w:styleId="BoldiChar">
    <w:name w:val="Boldiņš Char"/>
    <w:link w:val="Boldi"/>
    <w:rsid w:val="00EE055F"/>
    <w:rPr>
      <w:rFonts w:ascii="Times New Roman" w:eastAsia="Calibri" w:hAnsi="Times New Roman" w:cs="Times New Roman"/>
      <w:b/>
      <w:sz w:val="24"/>
    </w:rPr>
  </w:style>
  <w:style w:type="character" w:styleId="Hyperlink">
    <w:name w:val="Hyperlink"/>
    <w:uiPriority w:val="99"/>
    <w:rsid w:val="00B515AE"/>
    <w:rPr>
      <w:color w:val="0000FF"/>
      <w:u w:val="single"/>
    </w:rPr>
  </w:style>
  <w:style w:type="paragraph" w:customStyle="1" w:styleId="STyleoutline">
    <w:name w:val="STyle outline @@"/>
    <w:basedOn w:val="Normal"/>
    <w:rsid w:val="00A06C3B"/>
    <w:pPr>
      <w:numPr>
        <w:numId w:val="2"/>
      </w:numPr>
      <w:spacing w:before="120" w:after="120"/>
    </w:pPr>
    <w:rPr>
      <w:rFonts w:eastAsia="Times New Roman"/>
    </w:rPr>
  </w:style>
  <w:style w:type="paragraph" w:customStyle="1" w:styleId="11Tabulai">
    <w:name w:val="1.1. Tabulai"/>
    <w:basedOn w:val="Heading2"/>
    <w:link w:val="11TabulaiChar"/>
    <w:qFormat/>
    <w:rsid w:val="007A246E"/>
    <w:pPr>
      <w:tabs>
        <w:tab w:val="left" w:pos="601"/>
      </w:tabs>
      <w:spacing w:before="0"/>
      <w:ind w:left="601"/>
    </w:pPr>
    <w:rPr>
      <w:b w:val="0"/>
    </w:rPr>
  </w:style>
  <w:style w:type="paragraph" w:customStyle="1" w:styleId="111Tabulai">
    <w:name w:val="1.1.1.Tabulai"/>
    <w:basedOn w:val="Heading3"/>
    <w:link w:val="111TabulaiChar"/>
    <w:qFormat/>
    <w:rsid w:val="000465D4"/>
    <w:pPr>
      <w:tabs>
        <w:tab w:val="left" w:pos="742"/>
      </w:tabs>
      <w:ind w:left="742"/>
    </w:pPr>
  </w:style>
  <w:style w:type="character" w:customStyle="1" w:styleId="11TabulaiChar">
    <w:name w:val="1.1. Tabulai Char"/>
    <w:link w:val="11Tabulai"/>
    <w:rsid w:val="007A246E"/>
    <w:rPr>
      <w:rFonts w:ascii="Times New Roman" w:eastAsia="Times New Roman" w:hAnsi="Times New Roman"/>
      <w:b/>
      <w:bCs/>
      <w:noProof/>
      <w:sz w:val="24"/>
      <w:szCs w:val="24"/>
    </w:rPr>
  </w:style>
  <w:style w:type="paragraph" w:customStyle="1" w:styleId="Apstiprints">
    <w:name w:val="Apstiprināts"/>
    <w:basedOn w:val="Normal"/>
    <w:link w:val="ApstiprintsChar"/>
    <w:qFormat/>
    <w:rsid w:val="00273932"/>
    <w:pPr>
      <w:ind w:left="5103" w:firstLine="0"/>
    </w:pPr>
    <w:rPr>
      <w:lang w:eastAsia="lv-LV"/>
    </w:rPr>
  </w:style>
  <w:style w:type="character" w:customStyle="1" w:styleId="111TabulaiChar">
    <w:name w:val="1.1.1.Tabulai Char"/>
    <w:basedOn w:val="Heading3Char"/>
    <w:link w:val="111Tabulai"/>
    <w:rsid w:val="000465D4"/>
    <w:rPr>
      <w:rFonts w:ascii="Times New Roman" w:hAnsi="Times New Roman"/>
      <w:bCs/>
      <w:sz w:val="24"/>
      <w:szCs w:val="24"/>
      <w:lang w:eastAsia="en-US"/>
    </w:rPr>
  </w:style>
  <w:style w:type="paragraph" w:customStyle="1" w:styleId="Rg">
    <w:name w:val="Rīgā"/>
    <w:basedOn w:val="Normal"/>
    <w:link w:val="RgChar"/>
    <w:qFormat/>
    <w:rsid w:val="00273932"/>
    <w:pPr>
      <w:spacing w:before="5500"/>
      <w:jc w:val="center"/>
    </w:pPr>
    <w:rPr>
      <w:lang w:eastAsia="lv-LV"/>
    </w:rPr>
  </w:style>
  <w:style w:type="character" w:customStyle="1" w:styleId="ApstiprintsChar">
    <w:name w:val="Apstiprināts Char"/>
    <w:link w:val="Apstiprints"/>
    <w:rsid w:val="00273932"/>
    <w:rPr>
      <w:rFonts w:ascii="Times New Roman" w:hAnsi="Times New Roman"/>
      <w:sz w:val="24"/>
      <w:szCs w:val="24"/>
    </w:rPr>
  </w:style>
  <w:style w:type="paragraph" w:customStyle="1" w:styleId="Nosaukums">
    <w:name w:val="Nosaukums"/>
    <w:basedOn w:val="Normal"/>
    <w:link w:val="NosaukumsChar"/>
    <w:qFormat/>
    <w:rsid w:val="00273932"/>
    <w:pPr>
      <w:spacing w:line="480" w:lineRule="auto"/>
      <w:jc w:val="center"/>
    </w:pPr>
    <w:rPr>
      <w:b/>
      <w:lang w:eastAsia="lv-LV"/>
    </w:rPr>
  </w:style>
  <w:style w:type="character" w:customStyle="1" w:styleId="RgChar">
    <w:name w:val="Rīgā Char"/>
    <w:link w:val="Rg"/>
    <w:rsid w:val="00273932"/>
    <w:rPr>
      <w:rFonts w:ascii="Times New Roman" w:hAnsi="Times New Roman"/>
      <w:sz w:val="24"/>
      <w:szCs w:val="24"/>
    </w:rPr>
  </w:style>
  <w:style w:type="paragraph" w:styleId="ListParagraph">
    <w:name w:val="List Paragraph"/>
    <w:aliases w:val="Saistīto dokumentu saraksts,PPS_Bullet"/>
    <w:basedOn w:val="Normal"/>
    <w:link w:val="ListParagraphChar"/>
    <w:uiPriority w:val="99"/>
    <w:qFormat/>
    <w:rsid w:val="0012232C"/>
    <w:pPr>
      <w:spacing w:after="200" w:line="276" w:lineRule="auto"/>
      <w:ind w:left="720" w:firstLine="0"/>
      <w:contextualSpacing/>
      <w:jc w:val="left"/>
    </w:pPr>
    <w:rPr>
      <w:rFonts w:ascii="Calibri" w:eastAsia="Times New Roman" w:hAnsi="Calibri"/>
      <w:sz w:val="22"/>
      <w:szCs w:val="22"/>
      <w:lang w:eastAsia="lv-LV"/>
    </w:rPr>
  </w:style>
  <w:style w:type="character" w:customStyle="1" w:styleId="NosaukumsChar">
    <w:name w:val="Nosaukums Char"/>
    <w:link w:val="Nosaukums"/>
    <w:rsid w:val="00273932"/>
    <w:rPr>
      <w:rFonts w:ascii="Times New Roman" w:hAnsi="Times New Roman"/>
      <w:b/>
      <w:sz w:val="24"/>
      <w:szCs w:val="24"/>
    </w:rPr>
  </w:style>
  <w:style w:type="character" w:customStyle="1" w:styleId="ListParagraphChar">
    <w:name w:val="List Paragraph Char"/>
    <w:aliases w:val="Saistīto dokumentu saraksts Char,PPS_Bullet Char"/>
    <w:link w:val="ListParagraph"/>
    <w:uiPriority w:val="99"/>
    <w:locked/>
    <w:rsid w:val="0012232C"/>
    <w:rPr>
      <w:rFonts w:eastAsia="Times New Roman"/>
      <w:sz w:val="22"/>
      <w:szCs w:val="22"/>
    </w:rPr>
  </w:style>
  <w:style w:type="character" w:styleId="CommentReference">
    <w:name w:val="annotation reference"/>
    <w:uiPriority w:val="99"/>
    <w:unhideWhenUsed/>
    <w:rsid w:val="00F66440"/>
    <w:rPr>
      <w:sz w:val="16"/>
      <w:szCs w:val="16"/>
    </w:rPr>
  </w:style>
  <w:style w:type="paragraph" w:styleId="CommentText">
    <w:name w:val="annotation text"/>
    <w:basedOn w:val="Normal"/>
    <w:link w:val="CommentTextChar"/>
    <w:uiPriority w:val="99"/>
    <w:unhideWhenUsed/>
    <w:rsid w:val="00F66440"/>
    <w:rPr>
      <w:sz w:val="20"/>
      <w:szCs w:val="20"/>
    </w:rPr>
  </w:style>
  <w:style w:type="character" w:customStyle="1" w:styleId="CommentTextChar">
    <w:name w:val="Comment Text Char"/>
    <w:link w:val="CommentText"/>
    <w:uiPriority w:val="99"/>
    <w:rsid w:val="00F66440"/>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F66440"/>
    <w:rPr>
      <w:b/>
      <w:bCs/>
    </w:rPr>
  </w:style>
  <w:style w:type="character" w:customStyle="1" w:styleId="CommentSubjectChar">
    <w:name w:val="Comment Subject Char"/>
    <w:link w:val="CommentSubject"/>
    <w:uiPriority w:val="99"/>
    <w:semiHidden/>
    <w:rsid w:val="00F66440"/>
    <w:rPr>
      <w:rFonts w:ascii="Times New Roman" w:hAnsi="Times New Roman"/>
      <w:b/>
      <w:bCs/>
      <w:lang w:eastAsia="en-US"/>
    </w:rPr>
  </w:style>
  <w:style w:type="paragraph" w:styleId="BalloonText">
    <w:name w:val="Balloon Text"/>
    <w:basedOn w:val="Normal"/>
    <w:link w:val="BalloonTextChar"/>
    <w:unhideWhenUsed/>
    <w:rsid w:val="00F66440"/>
    <w:rPr>
      <w:rFonts w:ascii="Tahoma" w:hAnsi="Tahoma" w:cs="Tahoma"/>
      <w:sz w:val="16"/>
      <w:szCs w:val="16"/>
    </w:rPr>
  </w:style>
  <w:style w:type="character" w:customStyle="1" w:styleId="BalloonTextChar">
    <w:name w:val="Balloon Text Char"/>
    <w:link w:val="BalloonText"/>
    <w:rsid w:val="00F66440"/>
    <w:rPr>
      <w:rFonts w:ascii="Tahoma" w:hAnsi="Tahoma" w:cs="Tahoma"/>
      <w:sz w:val="16"/>
      <w:szCs w:val="16"/>
      <w:lang w:eastAsia="en-US"/>
    </w:rPr>
  </w:style>
  <w:style w:type="paragraph" w:styleId="Header">
    <w:name w:val="header"/>
    <w:basedOn w:val="Normal"/>
    <w:link w:val="HeaderChar"/>
    <w:uiPriority w:val="99"/>
    <w:unhideWhenUsed/>
    <w:rsid w:val="00A403EF"/>
    <w:pPr>
      <w:tabs>
        <w:tab w:val="center" w:pos="4153"/>
        <w:tab w:val="right" w:pos="8306"/>
      </w:tabs>
    </w:pPr>
  </w:style>
  <w:style w:type="character" w:customStyle="1" w:styleId="HeaderChar">
    <w:name w:val="Header Char"/>
    <w:link w:val="Header"/>
    <w:uiPriority w:val="99"/>
    <w:rsid w:val="00A403EF"/>
    <w:rPr>
      <w:rFonts w:ascii="Times New Roman" w:hAnsi="Times New Roman"/>
      <w:sz w:val="24"/>
      <w:szCs w:val="24"/>
      <w:lang w:eastAsia="en-US"/>
    </w:rPr>
  </w:style>
  <w:style w:type="paragraph" w:styleId="Footer">
    <w:name w:val="footer"/>
    <w:aliases w:val="Char5 Char"/>
    <w:basedOn w:val="Normal"/>
    <w:link w:val="FooterChar"/>
    <w:uiPriority w:val="99"/>
    <w:unhideWhenUsed/>
    <w:rsid w:val="00A403EF"/>
    <w:pPr>
      <w:tabs>
        <w:tab w:val="center" w:pos="4153"/>
        <w:tab w:val="right" w:pos="8306"/>
      </w:tabs>
    </w:pPr>
  </w:style>
  <w:style w:type="character" w:customStyle="1" w:styleId="FooterChar">
    <w:name w:val="Footer Char"/>
    <w:aliases w:val="Char5 Char Char"/>
    <w:link w:val="Footer"/>
    <w:uiPriority w:val="99"/>
    <w:rsid w:val="00A403EF"/>
    <w:rPr>
      <w:rFonts w:ascii="Times New Roman" w:hAnsi="Times New Roman"/>
      <w:sz w:val="24"/>
      <w:szCs w:val="24"/>
      <w:lang w:eastAsia="en-US"/>
    </w:rPr>
  </w:style>
  <w:style w:type="paragraph" w:customStyle="1" w:styleId="1Lgumam">
    <w:name w:val="1. Līgumam"/>
    <w:basedOn w:val="Normal"/>
    <w:link w:val="1LgumamChar"/>
    <w:uiPriority w:val="99"/>
    <w:qFormat/>
    <w:rsid w:val="00A641A7"/>
    <w:pPr>
      <w:numPr>
        <w:numId w:val="3"/>
      </w:numPr>
      <w:jc w:val="center"/>
    </w:pPr>
    <w:rPr>
      <w:b/>
    </w:rPr>
  </w:style>
  <w:style w:type="paragraph" w:customStyle="1" w:styleId="11Lgumam">
    <w:name w:val="1.1. Līgumam"/>
    <w:basedOn w:val="Normal"/>
    <w:link w:val="11LgumamChar"/>
    <w:uiPriority w:val="99"/>
    <w:qFormat/>
    <w:rsid w:val="009F427E"/>
    <w:pPr>
      <w:numPr>
        <w:ilvl w:val="1"/>
        <w:numId w:val="3"/>
      </w:numPr>
      <w:ind w:left="567" w:hanging="567"/>
    </w:pPr>
  </w:style>
  <w:style w:type="character" w:customStyle="1" w:styleId="1LgumamChar">
    <w:name w:val="1. Līgumam Char"/>
    <w:link w:val="1Lgumam"/>
    <w:rsid w:val="00A641A7"/>
    <w:rPr>
      <w:rFonts w:ascii="Times New Roman" w:hAnsi="Times New Roman"/>
      <w:b/>
      <w:sz w:val="24"/>
      <w:szCs w:val="24"/>
      <w:lang w:eastAsia="en-US"/>
    </w:rPr>
  </w:style>
  <w:style w:type="paragraph" w:customStyle="1" w:styleId="111Lgumam">
    <w:name w:val="1.1.1. Līgumam"/>
    <w:basedOn w:val="Normal"/>
    <w:link w:val="111LgumamChar"/>
    <w:uiPriority w:val="99"/>
    <w:qFormat/>
    <w:rsid w:val="00A641A7"/>
    <w:pPr>
      <w:numPr>
        <w:ilvl w:val="2"/>
        <w:numId w:val="3"/>
      </w:numPr>
    </w:pPr>
  </w:style>
  <w:style w:type="character" w:customStyle="1" w:styleId="11LgumamChar">
    <w:name w:val="1.1. Līgumam Char"/>
    <w:link w:val="11Lgumam"/>
    <w:uiPriority w:val="99"/>
    <w:rsid w:val="009F427E"/>
    <w:rPr>
      <w:rFonts w:ascii="Times New Roman" w:hAnsi="Times New Roman"/>
      <w:sz w:val="24"/>
      <w:szCs w:val="24"/>
      <w:lang w:eastAsia="en-US"/>
    </w:rPr>
  </w:style>
  <w:style w:type="paragraph" w:customStyle="1" w:styleId="1111lgumam">
    <w:name w:val="1.1.1.1. līgumam"/>
    <w:basedOn w:val="Normal"/>
    <w:link w:val="1111lgumamChar"/>
    <w:uiPriority w:val="99"/>
    <w:qFormat/>
    <w:rsid w:val="00A641A7"/>
    <w:pPr>
      <w:numPr>
        <w:ilvl w:val="3"/>
        <w:numId w:val="3"/>
      </w:numPr>
      <w:ind w:left="2410" w:hanging="905"/>
    </w:pPr>
  </w:style>
  <w:style w:type="character" w:customStyle="1" w:styleId="111LgumamChar">
    <w:name w:val="1.1.1. Līgumam Char"/>
    <w:link w:val="111Lgumam"/>
    <w:rsid w:val="00A641A7"/>
    <w:rPr>
      <w:rFonts w:ascii="Times New Roman" w:hAnsi="Times New Roman"/>
      <w:sz w:val="24"/>
      <w:szCs w:val="24"/>
      <w:lang w:eastAsia="en-US"/>
    </w:rPr>
  </w:style>
  <w:style w:type="table" w:styleId="TableGrid">
    <w:name w:val="Table Grid"/>
    <w:basedOn w:val="TableNormal"/>
    <w:uiPriority w:val="59"/>
    <w:rsid w:val="00502D9A"/>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111lgumamChar">
    <w:name w:val="1.1.1.1. līgumam Char"/>
    <w:link w:val="1111lgumam"/>
    <w:rsid w:val="00A641A7"/>
    <w:rPr>
      <w:rFonts w:ascii="Times New Roman" w:hAnsi="Times New Roman"/>
      <w:sz w:val="24"/>
      <w:szCs w:val="24"/>
      <w:lang w:eastAsia="en-US"/>
    </w:rPr>
  </w:style>
  <w:style w:type="paragraph" w:styleId="TOC1">
    <w:name w:val="toc 1"/>
    <w:basedOn w:val="Normal"/>
    <w:next w:val="Normal"/>
    <w:autoRedefine/>
    <w:uiPriority w:val="39"/>
    <w:unhideWhenUsed/>
    <w:rsid w:val="00B72B55"/>
    <w:pPr>
      <w:tabs>
        <w:tab w:val="left" w:pos="284"/>
        <w:tab w:val="right" w:leader="dot" w:pos="9061"/>
      </w:tabs>
      <w:ind w:firstLine="0"/>
    </w:pPr>
    <w:rPr>
      <w:b/>
    </w:rPr>
  </w:style>
  <w:style w:type="paragraph" w:styleId="TOC2">
    <w:name w:val="toc 2"/>
    <w:basedOn w:val="Normal"/>
    <w:next w:val="Normal"/>
    <w:autoRedefine/>
    <w:uiPriority w:val="39"/>
    <w:unhideWhenUsed/>
    <w:rsid w:val="0035159D"/>
    <w:pPr>
      <w:tabs>
        <w:tab w:val="left" w:pos="567"/>
        <w:tab w:val="right" w:leader="dot" w:pos="9061"/>
      </w:tabs>
      <w:ind w:firstLine="0"/>
    </w:pPr>
  </w:style>
  <w:style w:type="paragraph" w:styleId="TOC3">
    <w:name w:val="toc 3"/>
    <w:basedOn w:val="Normal"/>
    <w:next w:val="Normal"/>
    <w:autoRedefine/>
    <w:uiPriority w:val="39"/>
    <w:unhideWhenUsed/>
    <w:rsid w:val="00B72B55"/>
    <w:pPr>
      <w:ind w:left="480"/>
    </w:pPr>
  </w:style>
  <w:style w:type="paragraph" w:styleId="TOC4">
    <w:name w:val="toc 4"/>
    <w:basedOn w:val="Normal"/>
    <w:next w:val="Normal"/>
    <w:autoRedefine/>
    <w:uiPriority w:val="39"/>
    <w:unhideWhenUsed/>
    <w:rsid w:val="00B72B55"/>
    <w:pPr>
      <w:ind w:left="720"/>
    </w:pPr>
  </w:style>
  <w:style w:type="paragraph" w:styleId="TOC5">
    <w:name w:val="toc 5"/>
    <w:basedOn w:val="Normal"/>
    <w:next w:val="Normal"/>
    <w:autoRedefine/>
    <w:uiPriority w:val="39"/>
    <w:unhideWhenUsed/>
    <w:rsid w:val="00B72B55"/>
    <w:pPr>
      <w:spacing w:after="100" w:line="276" w:lineRule="auto"/>
      <w:ind w:left="880" w:firstLine="0"/>
      <w:jc w:val="left"/>
    </w:pPr>
    <w:rPr>
      <w:rFonts w:ascii="Calibri" w:eastAsia="Times New Roman" w:hAnsi="Calibri"/>
      <w:sz w:val="22"/>
      <w:szCs w:val="22"/>
      <w:lang w:eastAsia="lv-LV"/>
    </w:rPr>
  </w:style>
  <w:style w:type="paragraph" w:styleId="TOC6">
    <w:name w:val="toc 6"/>
    <w:basedOn w:val="Normal"/>
    <w:next w:val="Normal"/>
    <w:autoRedefine/>
    <w:uiPriority w:val="39"/>
    <w:unhideWhenUsed/>
    <w:rsid w:val="00B72B55"/>
    <w:pPr>
      <w:spacing w:after="100" w:line="276" w:lineRule="auto"/>
      <w:ind w:left="1100" w:firstLine="0"/>
      <w:jc w:val="left"/>
    </w:pPr>
    <w:rPr>
      <w:rFonts w:ascii="Calibri" w:eastAsia="Times New Roman" w:hAnsi="Calibri"/>
      <w:sz w:val="22"/>
      <w:szCs w:val="22"/>
      <w:lang w:eastAsia="lv-LV"/>
    </w:rPr>
  </w:style>
  <w:style w:type="paragraph" w:styleId="TOC7">
    <w:name w:val="toc 7"/>
    <w:basedOn w:val="Normal"/>
    <w:next w:val="Normal"/>
    <w:autoRedefine/>
    <w:uiPriority w:val="39"/>
    <w:unhideWhenUsed/>
    <w:rsid w:val="00B72B55"/>
    <w:pPr>
      <w:spacing w:after="100" w:line="276" w:lineRule="auto"/>
      <w:ind w:left="1320" w:firstLine="0"/>
      <w:jc w:val="left"/>
    </w:pPr>
    <w:rPr>
      <w:rFonts w:ascii="Calibri" w:eastAsia="Times New Roman" w:hAnsi="Calibri"/>
      <w:sz w:val="22"/>
      <w:szCs w:val="22"/>
      <w:lang w:eastAsia="lv-LV"/>
    </w:rPr>
  </w:style>
  <w:style w:type="paragraph" w:styleId="TOC8">
    <w:name w:val="toc 8"/>
    <w:basedOn w:val="Normal"/>
    <w:next w:val="Normal"/>
    <w:autoRedefine/>
    <w:uiPriority w:val="39"/>
    <w:unhideWhenUsed/>
    <w:rsid w:val="00B72B55"/>
    <w:pPr>
      <w:spacing w:after="100" w:line="276" w:lineRule="auto"/>
      <w:ind w:left="1540" w:firstLine="0"/>
      <w:jc w:val="left"/>
    </w:pPr>
    <w:rPr>
      <w:rFonts w:ascii="Calibri" w:eastAsia="Times New Roman" w:hAnsi="Calibri"/>
      <w:sz w:val="22"/>
      <w:szCs w:val="22"/>
      <w:lang w:eastAsia="lv-LV"/>
    </w:rPr>
  </w:style>
  <w:style w:type="paragraph" w:styleId="TOC9">
    <w:name w:val="toc 9"/>
    <w:basedOn w:val="Normal"/>
    <w:next w:val="Normal"/>
    <w:autoRedefine/>
    <w:uiPriority w:val="39"/>
    <w:unhideWhenUsed/>
    <w:rsid w:val="00B72B55"/>
    <w:pPr>
      <w:spacing w:after="100" w:line="276" w:lineRule="auto"/>
      <w:ind w:left="1760" w:firstLine="0"/>
      <w:jc w:val="left"/>
    </w:pPr>
    <w:rPr>
      <w:rFonts w:ascii="Calibri" w:eastAsia="Times New Roman" w:hAnsi="Calibri"/>
      <w:sz w:val="22"/>
      <w:szCs w:val="22"/>
      <w:lang w:eastAsia="lv-LV"/>
    </w:rPr>
  </w:style>
  <w:style w:type="paragraph" w:customStyle="1" w:styleId="Pielikums">
    <w:name w:val="Pielikums"/>
    <w:basedOn w:val="Heading1"/>
    <w:link w:val="PielikumsChar"/>
    <w:qFormat/>
    <w:rsid w:val="00814976"/>
    <w:pPr>
      <w:spacing w:before="100" w:beforeAutospacing="1" w:after="100" w:afterAutospacing="1"/>
    </w:pPr>
  </w:style>
  <w:style w:type="character" w:customStyle="1" w:styleId="PielikumsChar">
    <w:name w:val="Pielikums Char"/>
    <w:basedOn w:val="Heading1Char"/>
    <w:link w:val="Pielikums"/>
    <w:rsid w:val="00814976"/>
    <w:rPr>
      <w:rFonts w:ascii="Times New Roman" w:eastAsia="Times New Roman" w:hAnsi="Times New Roman"/>
      <w:b/>
      <w:bCs/>
      <w:sz w:val="24"/>
      <w:szCs w:val="24"/>
    </w:rPr>
  </w:style>
  <w:style w:type="paragraph" w:customStyle="1" w:styleId="Style6">
    <w:name w:val="Style6"/>
    <w:basedOn w:val="Normal"/>
    <w:link w:val="Style6Char"/>
    <w:uiPriority w:val="99"/>
    <w:rsid w:val="003C101E"/>
    <w:pPr>
      <w:widowControl w:val="0"/>
      <w:autoSpaceDE w:val="0"/>
      <w:autoSpaceDN w:val="0"/>
      <w:adjustRightInd w:val="0"/>
      <w:spacing w:line="274" w:lineRule="exact"/>
      <w:ind w:firstLine="0"/>
      <w:jc w:val="center"/>
    </w:pPr>
    <w:rPr>
      <w:rFonts w:eastAsia="Times New Roman"/>
      <w:lang w:eastAsia="lv-LV"/>
    </w:rPr>
  </w:style>
  <w:style w:type="paragraph" w:customStyle="1" w:styleId="Style18">
    <w:name w:val="Style18"/>
    <w:basedOn w:val="Normal"/>
    <w:uiPriority w:val="99"/>
    <w:rsid w:val="003C101E"/>
    <w:pPr>
      <w:widowControl w:val="0"/>
      <w:autoSpaceDE w:val="0"/>
      <w:autoSpaceDN w:val="0"/>
      <w:adjustRightInd w:val="0"/>
      <w:spacing w:line="209" w:lineRule="exact"/>
      <w:ind w:firstLine="0"/>
      <w:jc w:val="left"/>
    </w:pPr>
    <w:rPr>
      <w:rFonts w:eastAsia="Times New Roman"/>
      <w:lang w:eastAsia="lv-LV"/>
    </w:rPr>
  </w:style>
  <w:style w:type="paragraph" w:customStyle="1" w:styleId="Style25">
    <w:name w:val="Style25"/>
    <w:basedOn w:val="Normal"/>
    <w:uiPriority w:val="99"/>
    <w:rsid w:val="003C101E"/>
    <w:pPr>
      <w:widowControl w:val="0"/>
      <w:autoSpaceDE w:val="0"/>
      <w:autoSpaceDN w:val="0"/>
      <w:adjustRightInd w:val="0"/>
      <w:spacing w:line="317" w:lineRule="exact"/>
      <w:ind w:firstLine="0"/>
      <w:jc w:val="left"/>
    </w:pPr>
    <w:rPr>
      <w:rFonts w:eastAsia="Times New Roman"/>
      <w:lang w:eastAsia="lv-LV"/>
    </w:rPr>
  </w:style>
  <w:style w:type="paragraph" w:customStyle="1" w:styleId="Style26">
    <w:name w:val="Style26"/>
    <w:basedOn w:val="Normal"/>
    <w:uiPriority w:val="99"/>
    <w:rsid w:val="003C101E"/>
    <w:pPr>
      <w:widowControl w:val="0"/>
      <w:autoSpaceDE w:val="0"/>
      <w:autoSpaceDN w:val="0"/>
      <w:adjustRightInd w:val="0"/>
      <w:ind w:firstLine="0"/>
      <w:jc w:val="left"/>
    </w:pPr>
    <w:rPr>
      <w:rFonts w:eastAsia="Times New Roman"/>
      <w:lang w:eastAsia="lv-LV"/>
    </w:rPr>
  </w:style>
  <w:style w:type="character" w:customStyle="1" w:styleId="FontStyle29">
    <w:name w:val="Font Style29"/>
    <w:uiPriority w:val="99"/>
    <w:rsid w:val="003C101E"/>
    <w:rPr>
      <w:rFonts w:ascii="Times New Roman" w:hAnsi="Times New Roman" w:cs="Times New Roman"/>
      <w:b/>
      <w:bCs/>
      <w:sz w:val="16"/>
      <w:szCs w:val="16"/>
    </w:rPr>
  </w:style>
  <w:style w:type="character" w:customStyle="1" w:styleId="FontStyle33">
    <w:name w:val="Font Style33"/>
    <w:uiPriority w:val="99"/>
    <w:rsid w:val="003C101E"/>
    <w:rPr>
      <w:rFonts w:ascii="Times New Roman" w:hAnsi="Times New Roman" w:cs="Times New Roman"/>
      <w:b/>
      <w:bCs/>
      <w:sz w:val="22"/>
      <w:szCs w:val="22"/>
    </w:rPr>
  </w:style>
  <w:style w:type="character" w:customStyle="1" w:styleId="FontStyle34">
    <w:name w:val="Font Style34"/>
    <w:uiPriority w:val="99"/>
    <w:rsid w:val="003C101E"/>
    <w:rPr>
      <w:rFonts w:ascii="Times New Roman" w:hAnsi="Times New Roman" w:cs="Times New Roman"/>
      <w:sz w:val="22"/>
      <w:szCs w:val="22"/>
    </w:rPr>
  </w:style>
  <w:style w:type="paragraph" w:customStyle="1" w:styleId="Ligumam">
    <w:name w:val="Ligumam"/>
    <w:basedOn w:val="Normal"/>
    <w:link w:val="LigumamChar"/>
    <w:qFormat/>
    <w:rsid w:val="00002C5D"/>
    <w:pPr>
      <w:ind w:left="360" w:hanging="360"/>
      <w:jc w:val="center"/>
    </w:pPr>
    <w:rPr>
      <w:rFonts w:eastAsia="Times New Roman"/>
      <w:b/>
    </w:rPr>
  </w:style>
  <w:style w:type="paragraph" w:customStyle="1" w:styleId="11Lgmam">
    <w:name w:val="1.1. Līgmam"/>
    <w:basedOn w:val="Ligumam"/>
    <w:link w:val="11LgmamChar"/>
    <w:qFormat/>
    <w:rsid w:val="00002C5D"/>
    <w:pPr>
      <w:ind w:left="792" w:hanging="432"/>
      <w:jc w:val="both"/>
    </w:pPr>
    <w:rPr>
      <w:b w:val="0"/>
    </w:rPr>
  </w:style>
  <w:style w:type="character" w:customStyle="1" w:styleId="11LgmamChar">
    <w:name w:val="1.1. Līgmam Char"/>
    <w:link w:val="11Lgmam"/>
    <w:rsid w:val="00002C5D"/>
    <w:rPr>
      <w:rFonts w:ascii="Times New Roman" w:eastAsia="Times New Roman" w:hAnsi="Times New Roman"/>
      <w:sz w:val="24"/>
      <w:szCs w:val="24"/>
      <w:lang w:eastAsia="en-US"/>
    </w:rPr>
  </w:style>
  <w:style w:type="paragraph" w:styleId="PlainText">
    <w:name w:val="Plain Text"/>
    <w:basedOn w:val="Normal"/>
    <w:link w:val="PlainTextChar"/>
    <w:uiPriority w:val="99"/>
    <w:rsid w:val="00F43D8E"/>
    <w:pPr>
      <w:ind w:firstLine="0"/>
      <w:jc w:val="left"/>
    </w:pPr>
    <w:rPr>
      <w:rFonts w:ascii="Courier New" w:eastAsia="Times New Roman" w:hAnsi="Courier New" w:cs="Courier New"/>
      <w:sz w:val="20"/>
      <w:szCs w:val="20"/>
      <w:lang w:eastAsia="lv-LV"/>
    </w:rPr>
  </w:style>
  <w:style w:type="character" w:customStyle="1" w:styleId="PlainTextChar">
    <w:name w:val="Plain Text Char"/>
    <w:link w:val="PlainText"/>
    <w:uiPriority w:val="99"/>
    <w:rsid w:val="00F43D8E"/>
    <w:rPr>
      <w:rFonts w:ascii="Courier New" w:eastAsia="Times New Roman" w:hAnsi="Courier New" w:cs="Courier New"/>
    </w:rPr>
  </w:style>
  <w:style w:type="paragraph" w:customStyle="1" w:styleId="1TS">
    <w:name w:val="1. TS"/>
    <w:basedOn w:val="PlainText"/>
    <w:link w:val="1TSChar"/>
    <w:qFormat/>
    <w:rsid w:val="009F41A4"/>
    <w:pPr>
      <w:numPr>
        <w:numId w:val="4"/>
      </w:numPr>
      <w:spacing w:before="120" w:after="120"/>
      <w:jc w:val="both"/>
    </w:pPr>
    <w:rPr>
      <w:rFonts w:ascii="Times New Roman" w:hAnsi="Times New Roman" w:cs="Times New Roman"/>
      <w:sz w:val="24"/>
      <w:szCs w:val="24"/>
    </w:rPr>
  </w:style>
  <w:style w:type="paragraph" w:customStyle="1" w:styleId="11TS">
    <w:name w:val="1.1. TS"/>
    <w:basedOn w:val="1TS"/>
    <w:link w:val="11TSChar"/>
    <w:qFormat/>
    <w:rsid w:val="00F31B44"/>
    <w:pPr>
      <w:numPr>
        <w:ilvl w:val="1"/>
      </w:numPr>
      <w:tabs>
        <w:tab w:val="left" w:pos="851"/>
      </w:tabs>
      <w:spacing w:before="0" w:after="0"/>
      <w:ind w:left="851" w:hanging="567"/>
    </w:pPr>
  </w:style>
  <w:style w:type="character" w:customStyle="1" w:styleId="1TSChar">
    <w:name w:val="1. TS Char"/>
    <w:link w:val="1TS"/>
    <w:rsid w:val="009F41A4"/>
    <w:rPr>
      <w:rFonts w:ascii="Times New Roman" w:eastAsia="Times New Roman" w:hAnsi="Times New Roman"/>
      <w:sz w:val="24"/>
      <w:szCs w:val="24"/>
    </w:rPr>
  </w:style>
  <w:style w:type="paragraph" w:customStyle="1" w:styleId="111TS">
    <w:name w:val="1.1.1. TS"/>
    <w:basedOn w:val="11TS"/>
    <w:link w:val="111TSChar"/>
    <w:qFormat/>
    <w:rsid w:val="00F31B44"/>
    <w:pPr>
      <w:numPr>
        <w:ilvl w:val="2"/>
      </w:numPr>
    </w:pPr>
  </w:style>
  <w:style w:type="character" w:customStyle="1" w:styleId="11TSChar">
    <w:name w:val="1.1. TS Char"/>
    <w:basedOn w:val="1TSChar"/>
    <w:link w:val="11TS"/>
    <w:rsid w:val="00F31B44"/>
    <w:rPr>
      <w:rFonts w:ascii="Times New Roman" w:eastAsia="Times New Roman" w:hAnsi="Times New Roman"/>
      <w:sz w:val="24"/>
      <w:szCs w:val="24"/>
    </w:rPr>
  </w:style>
  <w:style w:type="paragraph" w:customStyle="1" w:styleId="AKTS">
    <w:name w:val="AKTS"/>
    <w:basedOn w:val="Style6"/>
    <w:link w:val="AKTSChar"/>
    <w:qFormat/>
    <w:rsid w:val="00F23E6B"/>
    <w:pPr>
      <w:widowControl/>
      <w:numPr>
        <w:numId w:val="5"/>
      </w:numPr>
      <w:spacing w:before="120" w:after="120" w:line="240" w:lineRule="auto"/>
      <w:ind w:right="1383"/>
      <w:jc w:val="left"/>
    </w:pPr>
    <w:rPr>
      <w:bCs/>
      <w:sz w:val="22"/>
      <w:szCs w:val="22"/>
    </w:rPr>
  </w:style>
  <w:style w:type="character" w:customStyle="1" w:styleId="111TSChar">
    <w:name w:val="1.1.1. TS Char"/>
    <w:basedOn w:val="11TSChar"/>
    <w:link w:val="111TS"/>
    <w:rsid w:val="00F31B44"/>
    <w:rPr>
      <w:rFonts w:ascii="Times New Roman" w:eastAsia="Times New Roman" w:hAnsi="Times New Roman"/>
      <w:sz w:val="24"/>
      <w:szCs w:val="24"/>
    </w:rPr>
  </w:style>
  <w:style w:type="character" w:customStyle="1" w:styleId="LigumamChar">
    <w:name w:val="Ligumam Char"/>
    <w:link w:val="Ligumam"/>
    <w:rsid w:val="004B4B60"/>
    <w:rPr>
      <w:rFonts w:ascii="Times New Roman" w:eastAsia="Times New Roman" w:hAnsi="Times New Roman"/>
      <w:b/>
      <w:sz w:val="24"/>
      <w:szCs w:val="24"/>
      <w:lang w:eastAsia="en-US"/>
    </w:rPr>
  </w:style>
  <w:style w:type="character" w:customStyle="1" w:styleId="Style6Char">
    <w:name w:val="Style6 Char"/>
    <w:link w:val="Style6"/>
    <w:uiPriority w:val="99"/>
    <w:rsid w:val="00E431DD"/>
    <w:rPr>
      <w:rFonts w:ascii="Times New Roman" w:eastAsia="Times New Roman" w:hAnsi="Times New Roman"/>
      <w:sz w:val="24"/>
      <w:szCs w:val="24"/>
    </w:rPr>
  </w:style>
  <w:style w:type="character" w:customStyle="1" w:styleId="AKTSChar">
    <w:name w:val="AKTS Char"/>
    <w:link w:val="AKTS"/>
    <w:rsid w:val="00F23E6B"/>
    <w:rPr>
      <w:rFonts w:ascii="Times New Roman" w:eastAsia="Times New Roman" w:hAnsi="Times New Roman"/>
      <w:bCs/>
      <w:sz w:val="22"/>
      <w:szCs w:val="22"/>
    </w:rPr>
  </w:style>
  <w:style w:type="paragraph" w:styleId="BodyTextIndent3">
    <w:name w:val="Body Text Indent 3"/>
    <w:basedOn w:val="Normal"/>
    <w:link w:val="BodyTextIndent3Char"/>
    <w:unhideWhenUsed/>
    <w:rsid w:val="00923BAD"/>
    <w:pPr>
      <w:spacing w:after="120"/>
      <w:ind w:left="283" w:hanging="357"/>
    </w:pPr>
    <w:rPr>
      <w:sz w:val="16"/>
      <w:szCs w:val="16"/>
    </w:rPr>
  </w:style>
  <w:style w:type="character" w:customStyle="1" w:styleId="BodyTextIndent3Char">
    <w:name w:val="Body Text Indent 3 Char"/>
    <w:link w:val="BodyTextIndent3"/>
    <w:rsid w:val="00923BAD"/>
    <w:rPr>
      <w:rFonts w:ascii="Times New Roman" w:hAnsi="Times New Roman"/>
      <w:sz w:val="16"/>
      <w:szCs w:val="16"/>
      <w:lang w:eastAsia="en-US"/>
    </w:rPr>
  </w:style>
  <w:style w:type="character" w:customStyle="1" w:styleId="Style1Char">
    <w:name w:val="Style1 Char"/>
    <w:rsid w:val="00923BAD"/>
    <w:rPr>
      <w:rFonts w:ascii="Times New Roman" w:eastAsia="Times New Roman" w:hAnsi="Times New Roman"/>
      <w:bCs/>
      <w:sz w:val="24"/>
      <w:szCs w:val="26"/>
      <w:lang w:eastAsia="en-US"/>
    </w:rPr>
  </w:style>
  <w:style w:type="paragraph" w:styleId="Subtitle">
    <w:name w:val="Subtitle"/>
    <w:basedOn w:val="Normal"/>
    <w:link w:val="SubtitleChar"/>
    <w:qFormat/>
    <w:rsid w:val="00923BAD"/>
    <w:pPr>
      <w:tabs>
        <w:tab w:val="num" w:pos="397"/>
      </w:tabs>
      <w:ind w:left="397" w:hanging="397"/>
      <w:jc w:val="center"/>
    </w:pPr>
    <w:rPr>
      <w:rFonts w:eastAsia="Times New Roman"/>
      <w:b/>
      <w:sz w:val="28"/>
      <w:szCs w:val="20"/>
    </w:rPr>
  </w:style>
  <w:style w:type="character" w:customStyle="1" w:styleId="SubtitleChar">
    <w:name w:val="Subtitle Char"/>
    <w:link w:val="Subtitle"/>
    <w:rsid w:val="00923BAD"/>
    <w:rPr>
      <w:rFonts w:ascii="Times New Roman" w:eastAsia="Times New Roman" w:hAnsi="Times New Roman"/>
      <w:b/>
      <w:sz w:val="28"/>
      <w:lang w:eastAsia="en-US"/>
    </w:rPr>
  </w:style>
  <w:style w:type="paragraph" w:customStyle="1" w:styleId="RakstzRakstz4">
    <w:name w:val="Rakstz. Rakstz.4"/>
    <w:basedOn w:val="Normal"/>
    <w:next w:val="Normal"/>
    <w:rsid w:val="00A2768E"/>
    <w:pPr>
      <w:spacing w:before="120" w:after="160" w:line="240" w:lineRule="exact"/>
      <w:ind w:firstLine="720"/>
    </w:pPr>
    <w:rPr>
      <w:rFonts w:ascii="Verdana" w:eastAsia="Times New Roman" w:hAnsi="Verdana"/>
      <w:sz w:val="20"/>
      <w:szCs w:val="20"/>
      <w:lang w:val="en-US"/>
    </w:rPr>
  </w:style>
  <w:style w:type="paragraph" w:styleId="NoSpacing">
    <w:name w:val="No Spacing"/>
    <w:link w:val="NoSpacingChar"/>
    <w:uiPriority w:val="99"/>
    <w:qFormat/>
    <w:rsid w:val="00A2768E"/>
    <w:rPr>
      <w:rFonts w:eastAsia="Times New Roman"/>
      <w:sz w:val="22"/>
      <w:szCs w:val="22"/>
      <w:lang w:val="en-US" w:eastAsia="en-US"/>
    </w:rPr>
  </w:style>
  <w:style w:type="character" w:customStyle="1" w:styleId="NoSpacingChar">
    <w:name w:val="No Spacing Char"/>
    <w:link w:val="NoSpacing"/>
    <w:uiPriority w:val="99"/>
    <w:rsid w:val="00A2768E"/>
    <w:rPr>
      <w:rFonts w:eastAsia="Times New Roman"/>
      <w:sz w:val="22"/>
      <w:szCs w:val="22"/>
      <w:lang w:val="en-US" w:eastAsia="en-US"/>
    </w:rPr>
  </w:style>
  <w:style w:type="character" w:customStyle="1" w:styleId="c4">
    <w:name w:val="c4"/>
    <w:rsid w:val="00A2768E"/>
  </w:style>
  <w:style w:type="paragraph" w:styleId="BodyText">
    <w:name w:val="Body Text"/>
    <w:aliases w:val="b,uvlaka 3, uvlaka 3,plain,plain Char,b1,uvlaka 31, uvlaka 31,body indent,ändrad,Body single,EHPT,Body Text2"/>
    <w:basedOn w:val="Normal"/>
    <w:link w:val="BodyTextChar"/>
    <w:rsid w:val="00A2768E"/>
    <w:pPr>
      <w:widowControl w:val="0"/>
      <w:spacing w:after="120"/>
      <w:ind w:firstLine="0"/>
      <w:jc w:val="left"/>
    </w:pPr>
    <w:rPr>
      <w:rFonts w:ascii="RimTimes" w:eastAsia="Times New Roman" w:hAnsi="RimTimes"/>
      <w:szCs w:val="20"/>
      <w:lang w:val="en-US"/>
    </w:rPr>
  </w:style>
  <w:style w:type="character" w:customStyle="1" w:styleId="BodyTextChar">
    <w:name w:val="Body Text Char"/>
    <w:aliases w:val="b Char,uvlaka 3 Char, uvlaka 3 Char,plain Char1,plain Char Char,b1 Char,uvlaka 31 Char, uvlaka 31 Char,body indent Char,ändrad Char,Body single Char,EHPT Char,Body Text2 Char"/>
    <w:link w:val="BodyText"/>
    <w:rsid w:val="00A2768E"/>
    <w:rPr>
      <w:rFonts w:ascii="RimTimes" w:eastAsia="Times New Roman" w:hAnsi="RimTimes"/>
      <w:sz w:val="24"/>
      <w:lang w:val="en-US" w:eastAsia="en-US"/>
    </w:rPr>
  </w:style>
  <w:style w:type="paragraph" w:styleId="BodyTextIndent">
    <w:name w:val="Body Text Indent"/>
    <w:basedOn w:val="Normal"/>
    <w:link w:val="BodyTextIndentChar"/>
    <w:rsid w:val="00A2768E"/>
    <w:pPr>
      <w:tabs>
        <w:tab w:val="left" w:pos="0"/>
      </w:tabs>
      <w:suppressAutoHyphens/>
      <w:autoSpaceDE w:val="0"/>
      <w:autoSpaceDN w:val="0"/>
      <w:ind w:firstLine="0"/>
    </w:pPr>
    <w:rPr>
      <w:rFonts w:eastAsia="Times New Roman"/>
    </w:rPr>
  </w:style>
  <w:style w:type="character" w:customStyle="1" w:styleId="BodyTextIndentChar">
    <w:name w:val="Body Text Indent Char"/>
    <w:link w:val="BodyTextIndent"/>
    <w:uiPriority w:val="99"/>
    <w:rsid w:val="00A2768E"/>
    <w:rPr>
      <w:rFonts w:ascii="Times New Roman" w:eastAsia="Times New Roman" w:hAnsi="Times New Roman"/>
      <w:sz w:val="24"/>
      <w:szCs w:val="24"/>
      <w:lang w:eastAsia="en-US"/>
    </w:rPr>
  </w:style>
  <w:style w:type="paragraph" w:customStyle="1" w:styleId="CharChar1RakstzRakstzRakstzRakstz">
    <w:name w:val="Char Char1 Rakstz. Rakstz. Rakstz. Rakstz."/>
    <w:basedOn w:val="Normal"/>
    <w:rsid w:val="00A2768E"/>
    <w:pPr>
      <w:spacing w:before="120" w:after="160" w:line="240" w:lineRule="exact"/>
      <w:ind w:firstLine="720"/>
    </w:pPr>
    <w:rPr>
      <w:rFonts w:ascii="Verdana" w:eastAsia="Times New Roman" w:hAnsi="Verdana"/>
      <w:sz w:val="20"/>
      <w:szCs w:val="20"/>
      <w:lang w:val="en-US"/>
    </w:rPr>
  </w:style>
  <w:style w:type="paragraph" w:customStyle="1" w:styleId="Style">
    <w:name w:val="Style"/>
    <w:rsid w:val="00A2768E"/>
    <w:pPr>
      <w:widowControl w:val="0"/>
      <w:autoSpaceDE w:val="0"/>
      <w:autoSpaceDN w:val="0"/>
      <w:adjustRightInd w:val="0"/>
    </w:pPr>
    <w:rPr>
      <w:rFonts w:ascii="Times New Roman" w:eastAsia="Times New Roman" w:hAnsi="Times New Roman"/>
      <w:sz w:val="24"/>
      <w:szCs w:val="24"/>
    </w:rPr>
  </w:style>
  <w:style w:type="paragraph" w:customStyle="1" w:styleId="Default">
    <w:name w:val="Default"/>
    <w:rsid w:val="00A2768E"/>
    <w:pPr>
      <w:autoSpaceDE w:val="0"/>
      <w:autoSpaceDN w:val="0"/>
      <w:adjustRightInd w:val="0"/>
    </w:pPr>
    <w:rPr>
      <w:rFonts w:ascii="Book Antiqua" w:eastAsia="Times New Roman" w:hAnsi="Book Antiqua" w:cs="Book Antiqua"/>
      <w:color w:val="000000"/>
      <w:sz w:val="24"/>
      <w:szCs w:val="24"/>
    </w:rPr>
  </w:style>
  <w:style w:type="paragraph" w:customStyle="1" w:styleId="Title1">
    <w:name w:val="Title1"/>
    <w:basedOn w:val="Normal"/>
    <w:rsid w:val="00A2768E"/>
    <w:pPr>
      <w:ind w:firstLine="0"/>
      <w:jc w:val="left"/>
    </w:pPr>
    <w:rPr>
      <w:rFonts w:ascii="Arial" w:eastAsia="Times New Roman" w:hAnsi="Arial"/>
      <w:b/>
      <w:sz w:val="20"/>
      <w:szCs w:val="20"/>
      <w:lang w:val="en-GB"/>
    </w:rPr>
  </w:style>
  <w:style w:type="paragraph" w:customStyle="1" w:styleId="Punkts">
    <w:name w:val="Punkts"/>
    <w:basedOn w:val="Normal"/>
    <w:next w:val="Apakpunkts"/>
    <w:rsid w:val="00A2768E"/>
    <w:pPr>
      <w:numPr>
        <w:ilvl w:val="2"/>
        <w:numId w:val="7"/>
      </w:numPr>
      <w:jc w:val="left"/>
    </w:pPr>
    <w:rPr>
      <w:rFonts w:ascii="Arial" w:eastAsia="Times New Roman" w:hAnsi="Arial"/>
      <w:b/>
      <w:sz w:val="20"/>
      <w:lang w:eastAsia="lv-LV"/>
    </w:rPr>
  </w:style>
  <w:style w:type="paragraph" w:customStyle="1" w:styleId="Apakpunkts">
    <w:name w:val="Apakšpunkts"/>
    <w:basedOn w:val="Normal"/>
    <w:link w:val="ApakpunktsChar"/>
    <w:uiPriority w:val="99"/>
    <w:rsid w:val="00A2768E"/>
    <w:pPr>
      <w:numPr>
        <w:ilvl w:val="1"/>
        <w:numId w:val="7"/>
      </w:numPr>
      <w:jc w:val="left"/>
    </w:pPr>
    <w:rPr>
      <w:rFonts w:ascii="Arial" w:eastAsia="Times New Roman" w:hAnsi="Arial"/>
      <w:b/>
      <w:sz w:val="20"/>
      <w:lang w:eastAsia="lv-LV"/>
    </w:rPr>
  </w:style>
  <w:style w:type="character" w:customStyle="1" w:styleId="ApakpunktsChar">
    <w:name w:val="Apakšpunkts Char"/>
    <w:link w:val="Apakpunkts"/>
    <w:uiPriority w:val="99"/>
    <w:rsid w:val="00A2768E"/>
    <w:rPr>
      <w:rFonts w:ascii="Arial" w:eastAsia="Times New Roman" w:hAnsi="Arial"/>
      <w:b/>
      <w:szCs w:val="24"/>
    </w:rPr>
  </w:style>
  <w:style w:type="paragraph" w:customStyle="1" w:styleId="Paragrfs">
    <w:name w:val="Paragrāfs"/>
    <w:basedOn w:val="Normal"/>
    <w:next w:val="Normal"/>
    <w:rsid w:val="00A2768E"/>
    <w:pPr>
      <w:tabs>
        <w:tab w:val="num" w:pos="851"/>
      </w:tabs>
      <w:ind w:left="851" w:hanging="851"/>
    </w:pPr>
    <w:rPr>
      <w:rFonts w:ascii="Arial" w:eastAsia="Times New Roman" w:hAnsi="Arial"/>
      <w:sz w:val="20"/>
      <w:lang w:eastAsia="lv-LV"/>
    </w:rPr>
  </w:style>
  <w:style w:type="paragraph" w:customStyle="1" w:styleId="Rindkopa">
    <w:name w:val="Rindkopa"/>
    <w:basedOn w:val="Normal"/>
    <w:next w:val="Punkts"/>
    <w:rsid w:val="00A2768E"/>
    <w:pPr>
      <w:ind w:left="851" w:firstLine="0"/>
    </w:pPr>
    <w:rPr>
      <w:rFonts w:ascii="Arial" w:eastAsia="Times New Roman" w:hAnsi="Arial"/>
      <w:sz w:val="20"/>
      <w:lang w:eastAsia="lv-LV"/>
    </w:rPr>
  </w:style>
  <w:style w:type="character" w:customStyle="1" w:styleId="Heading1Text">
    <w:name w:val="Heading 1 Text"/>
    <w:rsid w:val="00A2768E"/>
    <w:rPr>
      <w:b/>
      <w:bCs/>
      <w:smallCaps/>
    </w:rPr>
  </w:style>
  <w:style w:type="paragraph" w:styleId="EndnoteText">
    <w:name w:val="endnote text"/>
    <w:basedOn w:val="Normal"/>
    <w:link w:val="EndnoteTextChar"/>
    <w:semiHidden/>
    <w:rsid w:val="00A2768E"/>
    <w:pPr>
      <w:spacing w:line="264" w:lineRule="auto"/>
      <w:ind w:firstLine="0"/>
    </w:pPr>
    <w:rPr>
      <w:rFonts w:ascii="Arial" w:eastAsia="Times New Roman" w:hAnsi="Arial" w:cs="Arial"/>
      <w:snapToGrid w:val="0"/>
      <w:kern w:val="28"/>
      <w:sz w:val="20"/>
      <w:szCs w:val="20"/>
      <w:lang w:val="en-GB"/>
    </w:rPr>
  </w:style>
  <w:style w:type="character" w:customStyle="1" w:styleId="EndnoteTextChar">
    <w:name w:val="Endnote Text Char"/>
    <w:link w:val="EndnoteText"/>
    <w:semiHidden/>
    <w:rsid w:val="00A2768E"/>
    <w:rPr>
      <w:rFonts w:ascii="Arial" w:eastAsia="Times New Roman" w:hAnsi="Arial" w:cs="Arial"/>
      <w:snapToGrid w:val="0"/>
      <w:kern w:val="28"/>
      <w:lang w:val="en-GB" w:eastAsia="en-US"/>
    </w:rPr>
  </w:style>
  <w:style w:type="paragraph" w:styleId="BodyTextIndent2">
    <w:name w:val="Body Text Indent 2"/>
    <w:basedOn w:val="Normal"/>
    <w:link w:val="BodyTextIndent2Char"/>
    <w:rsid w:val="00A2768E"/>
    <w:pPr>
      <w:spacing w:after="120" w:line="480" w:lineRule="auto"/>
      <w:ind w:left="283" w:firstLine="0"/>
      <w:jc w:val="left"/>
    </w:pPr>
    <w:rPr>
      <w:rFonts w:eastAsia="Times New Roman"/>
    </w:rPr>
  </w:style>
  <w:style w:type="character" w:customStyle="1" w:styleId="BodyTextIndent2Char">
    <w:name w:val="Body Text Indent 2 Char"/>
    <w:link w:val="BodyTextIndent2"/>
    <w:rsid w:val="00A2768E"/>
    <w:rPr>
      <w:rFonts w:ascii="Times New Roman" w:eastAsia="Times New Roman" w:hAnsi="Times New Roman"/>
      <w:sz w:val="24"/>
      <w:szCs w:val="24"/>
      <w:lang w:eastAsia="en-US"/>
    </w:rPr>
  </w:style>
  <w:style w:type="paragraph" w:customStyle="1" w:styleId="RakstzRakstzCharCharRakstzRakstz">
    <w:name w:val="Rakstz. Rakstz. Char Char Rakstz. Rakstz."/>
    <w:basedOn w:val="Normal"/>
    <w:rsid w:val="00A2768E"/>
    <w:pPr>
      <w:spacing w:before="120" w:after="160" w:line="240" w:lineRule="exact"/>
      <w:ind w:firstLine="720"/>
    </w:pPr>
    <w:rPr>
      <w:rFonts w:ascii="Verdana" w:eastAsia="Times New Roman" w:hAnsi="Verdana"/>
      <w:sz w:val="20"/>
      <w:szCs w:val="20"/>
      <w:lang w:val="en-US"/>
    </w:rPr>
  </w:style>
  <w:style w:type="character" w:styleId="PageNumber">
    <w:name w:val="page number"/>
    <w:uiPriority w:val="99"/>
    <w:rsid w:val="00A2768E"/>
  </w:style>
  <w:style w:type="paragraph" w:styleId="NormalWeb">
    <w:name w:val="Normal (Web)"/>
    <w:basedOn w:val="Normal"/>
    <w:uiPriority w:val="99"/>
    <w:rsid w:val="00A2768E"/>
    <w:pPr>
      <w:spacing w:before="100"/>
      <w:ind w:firstLine="0"/>
      <w:jc w:val="left"/>
    </w:pPr>
    <w:rPr>
      <w:rFonts w:eastAsia="Times New Roman"/>
      <w:lang w:val="en-GB"/>
    </w:rPr>
  </w:style>
  <w:style w:type="paragraph" w:customStyle="1" w:styleId="RakstzRakstz">
    <w:name w:val="Rakstz. Rakstz."/>
    <w:basedOn w:val="Normal"/>
    <w:rsid w:val="00A2768E"/>
    <w:pPr>
      <w:spacing w:before="120" w:after="160" w:line="240" w:lineRule="exact"/>
      <w:ind w:firstLine="720"/>
    </w:pPr>
    <w:rPr>
      <w:rFonts w:ascii="Verdana" w:eastAsia="Times New Roman" w:hAnsi="Verdana"/>
      <w:sz w:val="20"/>
      <w:szCs w:val="20"/>
      <w:lang w:val="en-US"/>
    </w:rPr>
  </w:style>
  <w:style w:type="character" w:customStyle="1" w:styleId="Antraste2Char">
    <w:name w:val="Antraste 2 Char"/>
    <w:aliases w:val="Reset numbering Char,B_Kapittel Char,HD2 Char Char"/>
    <w:rsid w:val="00A2768E"/>
    <w:rPr>
      <w:sz w:val="24"/>
      <w:szCs w:val="28"/>
      <w:lang w:val="lv-LV" w:eastAsia="en-US" w:bidi="ar-SA"/>
    </w:rPr>
  </w:style>
  <w:style w:type="paragraph" w:styleId="FootnoteText">
    <w:name w:val="footnote text"/>
    <w:basedOn w:val="Normal"/>
    <w:link w:val="FootnoteTextChar"/>
    <w:rsid w:val="00A2768E"/>
    <w:pPr>
      <w:ind w:firstLine="0"/>
      <w:jc w:val="left"/>
    </w:pPr>
    <w:rPr>
      <w:rFonts w:eastAsia="Times New Roman"/>
      <w:sz w:val="20"/>
      <w:szCs w:val="20"/>
    </w:rPr>
  </w:style>
  <w:style w:type="character" w:customStyle="1" w:styleId="FootnoteTextChar">
    <w:name w:val="Footnote Text Char"/>
    <w:link w:val="FootnoteText"/>
    <w:rsid w:val="00A2768E"/>
    <w:rPr>
      <w:rFonts w:ascii="Times New Roman" w:eastAsia="Times New Roman" w:hAnsi="Times New Roman"/>
      <w:lang w:eastAsia="en-US"/>
    </w:rPr>
  </w:style>
  <w:style w:type="paragraph" w:styleId="BodyText2">
    <w:name w:val="Body Text 2"/>
    <w:basedOn w:val="Normal"/>
    <w:link w:val="BodyText2Char"/>
    <w:rsid w:val="00A2768E"/>
    <w:pPr>
      <w:spacing w:after="120" w:line="480" w:lineRule="auto"/>
      <w:ind w:firstLine="0"/>
      <w:jc w:val="left"/>
    </w:pPr>
    <w:rPr>
      <w:rFonts w:eastAsia="Times New Roman"/>
      <w:sz w:val="20"/>
      <w:szCs w:val="20"/>
    </w:rPr>
  </w:style>
  <w:style w:type="character" w:customStyle="1" w:styleId="BodyText2Char">
    <w:name w:val="Body Text 2 Char"/>
    <w:link w:val="BodyText2"/>
    <w:rsid w:val="00A2768E"/>
    <w:rPr>
      <w:rFonts w:ascii="Times New Roman" w:eastAsia="Times New Roman" w:hAnsi="Times New Roman"/>
      <w:lang w:eastAsia="en-US"/>
    </w:rPr>
  </w:style>
  <w:style w:type="paragraph" w:customStyle="1" w:styleId="CharCharChar">
    <w:name w:val="Char Char Char"/>
    <w:basedOn w:val="Normal"/>
    <w:rsid w:val="00A2768E"/>
    <w:pPr>
      <w:spacing w:before="120" w:after="160" w:line="240" w:lineRule="exact"/>
      <w:ind w:firstLine="720"/>
    </w:pPr>
    <w:rPr>
      <w:rFonts w:ascii="Verdana" w:eastAsia="Times New Roman" w:hAnsi="Verdana"/>
      <w:sz w:val="20"/>
      <w:szCs w:val="20"/>
      <w:lang w:val="en-US"/>
    </w:rPr>
  </w:style>
  <w:style w:type="paragraph" w:styleId="List2">
    <w:name w:val="List 2"/>
    <w:aliases w:val="BMGF List 2"/>
    <w:basedOn w:val="Normal"/>
    <w:rsid w:val="00A2768E"/>
    <w:pPr>
      <w:tabs>
        <w:tab w:val="num" w:pos="1044"/>
      </w:tabs>
      <w:ind w:left="1044" w:hanging="504"/>
      <w:jc w:val="left"/>
    </w:pPr>
    <w:rPr>
      <w:rFonts w:eastAsia="Times New Roman"/>
      <w:lang w:eastAsia="lv-LV"/>
    </w:rPr>
  </w:style>
  <w:style w:type="paragraph" w:customStyle="1" w:styleId="CharCharCharCharCharChar">
    <w:name w:val="Char Char Char Char Char Char"/>
    <w:basedOn w:val="Normal"/>
    <w:rsid w:val="00A2768E"/>
    <w:pPr>
      <w:spacing w:before="120" w:after="160" w:line="240" w:lineRule="exact"/>
      <w:ind w:firstLine="720"/>
    </w:pPr>
    <w:rPr>
      <w:rFonts w:ascii="Verdana" w:eastAsia="Times New Roman" w:hAnsi="Verdana"/>
      <w:sz w:val="20"/>
      <w:szCs w:val="20"/>
      <w:lang w:val="en-US"/>
    </w:rPr>
  </w:style>
  <w:style w:type="character" w:customStyle="1" w:styleId="CharChar1">
    <w:name w:val="Char Char1"/>
    <w:rsid w:val="00A2768E"/>
    <w:rPr>
      <w:lang w:val="lv-LV"/>
    </w:rPr>
  </w:style>
  <w:style w:type="paragraph" w:customStyle="1" w:styleId="Sarakstarindkopa">
    <w:name w:val="Saraksta rindkopa"/>
    <w:basedOn w:val="Normal"/>
    <w:qFormat/>
    <w:rsid w:val="00A2768E"/>
    <w:pPr>
      <w:ind w:left="720" w:firstLine="0"/>
      <w:jc w:val="left"/>
    </w:pPr>
    <w:rPr>
      <w:rFonts w:eastAsia="Times New Roman"/>
      <w:sz w:val="20"/>
      <w:szCs w:val="20"/>
    </w:rPr>
  </w:style>
  <w:style w:type="paragraph" w:customStyle="1" w:styleId="naisf">
    <w:name w:val="naisf"/>
    <w:basedOn w:val="Normal"/>
    <w:rsid w:val="00A2768E"/>
    <w:pPr>
      <w:spacing w:before="75" w:after="75"/>
      <w:ind w:firstLine="375"/>
    </w:pPr>
    <w:rPr>
      <w:rFonts w:eastAsia="Times New Roman"/>
      <w:lang w:eastAsia="lv-LV"/>
    </w:rPr>
  </w:style>
  <w:style w:type="paragraph" w:customStyle="1" w:styleId="h3body1">
    <w:name w:val="h3_body_1"/>
    <w:autoRedefine/>
    <w:qFormat/>
    <w:rsid w:val="00A2768E"/>
    <w:pPr>
      <w:tabs>
        <w:tab w:val="left" w:pos="993"/>
      </w:tabs>
      <w:jc w:val="both"/>
    </w:pPr>
    <w:rPr>
      <w:rFonts w:ascii="Times New Roman" w:eastAsia="Times New Roman" w:hAnsi="Times New Roman"/>
      <w:bCs/>
      <w:sz w:val="24"/>
      <w:szCs w:val="24"/>
      <w:lang w:eastAsia="en-US"/>
    </w:rPr>
  </w:style>
  <w:style w:type="paragraph" w:customStyle="1" w:styleId="h4body2">
    <w:name w:val="h4_body_2"/>
    <w:autoRedefine/>
    <w:qFormat/>
    <w:rsid w:val="00A2768E"/>
    <w:pPr>
      <w:numPr>
        <w:ilvl w:val="2"/>
        <w:numId w:val="8"/>
      </w:numPr>
      <w:tabs>
        <w:tab w:val="left" w:pos="900"/>
      </w:tabs>
      <w:spacing w:beforeLines="60"/>
      <w:ind w:left="900" w:hanging="900"/>
      <w:jc w:val="both"/>
    </w:pPr>
    <w:rPr>
      <w:rFonts w:ascii="Times New Roman" w:eastAsia="Times New Roman" w:hAnsi="Times New Roman"/>
      <w:bCs/>
      <w:sz w:val="26"/>
      <w:szCs w:val="26"/>
      <w:lang w:eastAsia="en-US"/>
    </w:rPr>
  </w:style>
  <w:style w:type="character" w:customStyle="1" w:styleId="CharChar2">
    <w:name w:val="Char Char2"/>
    <w:rsid w:val="00A2768E"/>
    <w:rPr>
      <w:rFonts w:ascii="RimTimes" w:hAnsi="RimTimes"/>
      <w:sz w:val="24"/>
      <w:lang w:eastAsia="en-US"/>
    </w:rPr>
  </w:style>
  <w:style w:type="paragraph" w:customStyle="1" w:styleId="Numeracija">
    <w:name w:val="Numeracija"/>
    <w:basedOn w:val="Normal"/>
    <w:rsid w:val="00A2768E"/>
    <w:pPr>
      <w:numPr>
        <w:numId w:val="9"/>
      </w:numPr>
    </w:pPr>
    <w:rPr>
      <w:rFonts w:eastAsia="Times New Roman"/>
      <w:sz w:val="26"/>
      <w:lang w:val="en-US"/>
    </w:rPr>
  </w:style>
  <w:style w:type="paragraph" w:customStyle="1" w:styleId="G5CharChar">
    <w:name w:val="G5 Char Char"/>
    <w:basedOn w:val="Normal"/>
    <w:autoRedefine/>
    <w:rsid w:val="00A2768E"/>
    <w:pPr>
      <w:ind w:firstLine="0"/>
      <w:jc w:val="left"/>
    </w:pPr>
    <w:rPr>
      <w:rFonts w:eastAsia="Times New Roman"/>
      <w:b/>
    </w:rPr>
  </w:style>
  <w:style w:type="character" w:styleId="Strong">
    <w:name w:val="Strong"/>
    <w:uiPriority w:val="99"/>
    <w:qFormat/>
    <w:rsid w:val="00A2768E"/>
    <w:rPr>
      <w:b/>
      <w:bCs/>
    </w:rPr>
  </w:style>
  <w:style w:type="paragraph" w:customStyle="1" w:styleId="RakstzRakstz2">
    <w:name w:val="Rakstz. Rakstz.2"/>
    <w:basedOn w:val="Normal"/>
    <w:rsid w:val="00A2768E"/>
    <w:pPr>
      <w:spacing w:before="120" w:after="160" w:line="240" w:lineRule="exact"/>
      <w:ind w:firstLine="720"/>
    </w:pPr>
    <w:rPr>
      <w:rFonts w:ascii="Verdana" w:eastAsia="Times New Roman" w:hAnsi="Verdana"/>
      <w:sz w:val="20"/>
      <w:szCs w:val="20"/>
      <w:lang w:val="en-US"/>
    </w:rPr>
  </w:style>
  <w:style w:type="table" w:styleId="TableGrid8">
    <w:name w:val="Table Grid 8"/>
    <w:basedOn w:val="TableNormal"/>
    <w:rsid w:val="00A2768E"/>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ListBullet1">
    <w:name w:val="List Bullet 1"/>
    <w:basedOn w:val="Normal"/>
    <w:autoRedefine/>
    <w:rsid w:val="00A2768E"/>
    <w:pPr>
      <w:numPr>
        <w:ilvl w:val="1"/>
        <w:numId w:val="10"/>
      </w:numPr>
      <w:spacing w:before="20" w:after="20"/>
    </w:pPr>
    <w:rPr>
      <w:rFonts w:ascii="Arial" w:eastAsia="Times New Roman" w:hAnsi="Arial"/>
      <w:sz w:val="20"/>
      <w:szCs w:val="20"/>
    </w:rPr>
  </w:style>
  <w:style w:type="paragraph" w:styleId="ListBullet">
    <w:name w:val="List Bullet"/>
    <w:basedOn w:val="Normal"/>
    <w:autoRedefine/>
    <w:uiPriority w:val="99"/>
    <w:rsid w:val="00A2768E"/>
    <w:pPr>
      <w:spacing w:before="40" w:after="40"/>
      <w:ind w:left="283" w:firstLine="0"/>
      <w:jc w:val="center"/>
    </w:pPr>
    <w:rPr>
      <w:rFonts w:eastAsia="Times New Roman"/>
      <w:sz w:val="20"/>
      <w:szCs w:val="20"/>
      <w:lang w:eastAsia="lv-LV"/>
    </w:rPr>
  </w:style>
  <w:style w:type="paragraph" w:customStyle="1" w:styleId="Sarakstarindkopa1">
    <w:name w:val="Saraksta rindkopa1"/>
    <w:basedOn w:val="Normal"/>
    <w:qFormat/>
    <w:rsid w:val="00A2768E"/>
    <w:pPr>
      <w:ind w:left="720" w:firstLine="0"/>
      <w:jc w:val="left"/>
    </w:pPr>
    <w:rPr>
      <w:rFonts w:eastAsia="Times New Roman"/>
      <w:sz w:val="20"/>
      <w:szCs w:val="20"/>
    </w:rPr>
  </w:style>
  <w:style w:type="paragraph" w:customStyle="1" w:styleId="Prskatjums">
    <w:name w:val="Pārskatījums"/>
    <w:hidden/>
    <w:semiHidden/>
    <w:rsid w:val="00A2768E"/>
    <w:rPr>
      <w:rFonts w:ascii="Times New Roman" w:eastAsia="Times New Roman" w:hAnsi="Times New Roman"/>
      <w:lang w:eastAsia="en-US"/>
    </w:rPr>
  </w:style>
  <w:style w:type="paragraph" w:customStyle="1" w:styleId="Char">
    <w:name w:val="Char"/>
    <w:basedOn w:val="Normal"/>
    <w:next w:val="Normal"/>
    <w:rsid w:val="00A2768E"/>
    <w:pPr>
      <w:spacing w:before="120" w:after="160" w:line="240" w:lineRule="exact"/>
      <w:ind w:firstLine="720"/>
    </w:pPr>
    <w:rPr>
      <w:rFonts w:ascii="Verdana" w:eastAsia="Times New Roman" w:hAnsi="Verdana"/>
      <w:sz w:val="20"/>
      <w:szCs w:val="20"/>
      <w:lang w:val="en-US"/>
    </w:rPr>
  </w:style>
  <w:style w:type="character" w:styleId="Emphasis">
    <w:name w:val="Emphasis"/>
    <w:qFormat/>
    <w:rsid w:val="00A2768E"/>
    <w:rPr>
      <w:b/>
      <w:bCs/>
      <w:i w:val="0"/>
      <w:iCs w:val="0"/>
    </w:rPr>
  </w:style>
  <w:style w:type="paragraph" w:customStyle="1" w:styleId="CharChar1RakstzRakstz">
    <w:name w:val="Char Char1 Rakstz. Rakstz."/>
    <w:basedOn w:val="Normal"/>
    <w:next w:val="Normal"/>
    <w:rsid w:val="00A2768E"/>
    <w:pPr>
      <w:spacing w:before="120" w:after="160" w:line="240" w:lineRule="exact"/>
      <w:ind w:firstLine="720"/>
    </w:pPr>
    <w:rPr>
      <w:rFonts w:ascii="Verdana" w:eastAsia="Times New Roman" w:hAnsi="Verdana"/>
      <w:sz w:val="20"/>
      <w:szCs w:val="20"/>
      <w:lang w:val="en-US"/>
    </w:rPr>
  </w:style>
  <w:style w:type="paragraph" w:customStyle="1" w:styleId="StyleHeading3Arial10ptCharChar">
    <w:name w:val="Style Heading 3 + Arial 10 pt Char Char"/>
    <w:basedOn w:val="Normal"/>
    <w:rsid w:val="00A2768E"/>
    <w:pPr>
      <w:numPr>
        <w:ilvl w:val="2"/>
        <w:numId w:val="6"/>
      </w:numPr>
      <w:jc w:val="left"/>
    </w:pPr>
    <w:rPr>
      <w:rFonts w:eastAsia="Times New Roman"/>
    </w:rPr>
  </w:style>
  <w:style w:type="character" w:styleId="FollowedHyperlink">
    <w:name w:val="FollowedHyperlink"/>
    <w:uiPriority w:val="99"/>
    <w:unhideWhenUsed/>
    <w:rsid w:val="00A2768E"/>
    <w:rPr>
      <w:color w:val="800080"/>
      <w:u w:val="single"/>
    </w:rPr>
  </w:style>
  <w:style w:type="paragraph" w:customStyle="1" w:styleId="xl65">
    <w:name w:val="xl65"/>
    <w:basedOn w:val="Normal"/>
    <w:rsid w:val="00A2768E"/>
    <w:pPr>
      <w:spacing w:before="100" w:beforeAutospacing="1" w:after="100" w:afterAutospacing="1"/>
      <w:ind w:firstLine="0"/>
      <w:jc w:val="left"/>
      <w:textAlignment w:val="center"/>
    </w:pPr>
    <w:rPr>
      <w:rFonts w:eastAsia="Times New Roman"/>
      <w:sz w:val="20"/>
      <w:szCs w:val="20"/>
      <w:lang w:eastAsia="lv-LV"/>
    </w:rPr>
  </w:style>
  <w:style w:type="paragraph" w:customStyle="1" w:styleId="xl66">
    <w:name w:val="xl66"/>
    <w:basedOn w:val="Normal"/>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color w:val="000000"/>
      <w:sz w:val="20"/>
      <w:szCs w:val="20"/>
      <w:lang w:eastAsia="lv-LV"/>
    </w:rPr>
  </w:style>
  <w:style w:type="paragraph" w:customStyle="1" w:styleId="xl67">
    <w:name w:val="xl67"/>
    <w:basedOn w:val="Normal"/>
    <w:rsid w:val="00A2768E"/>
    <w:pPr>
      <w:pBdr>
        <w:top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color w:val="000000"/>
      <w:sz w:val="20"/>
      <w:szCs w:val="20"/>
      <w:lang w:eastAsia="lv-LV"/>
    </w:rPr>
  </w:style>
  <w:style w:type="paragraph" w:customStyle="1" w:styleId="xl68">
    <w:name w:val="xl68"/>
    <w:basedOn w:val="Normal"/>
    <w:rsid w:val="00A2768E"/>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color w:val="000000"/>
      <w:sz w:val="20"/>
      <w:szCs w:val="20"/>
      <w:lang w:eastAsia="lv-LV"/>
    </w:rPr>
  </w:style>
  <w:style w:type="paragraph" w:customStyle="1" w:styleId="xl69">
    <w:name w:val="xl69"/>
    <w:basedOn w:val="Normal"/>
    <w:rsid w:val="00A2768E"/>
    <w:pPr>
      <w:pBdr>
        <w:bottom w:val="single" w:sz="8" w:space="0" w:color="auto"/>
        <w:right w:val="single" w:sz="8" w:space="0" w:color="auto"/>
      </w:pBdr>
      <w:spacing w:before="100" w:beforeAutospacing="1" w:after="100" w:afterAutospacing="1"/>
      <w:ind w:firstLine="0"/>
      <w:jc w:val="left"/>
      <w:textAlignment w:val="center"/>
    </w:pPr>
    <w:rPr>
      <w:rFonts w:eastAsia="Times New Roman"/>
      <w:color w:val="000000"/>
      <w:sz w:val="20"/>
      <w:szCs w:val="20"/>
      <w:lang w:eastAsia="lv-LV"/>
    </w:rPr>
  </w:style>
  <w:style w:type="paragraph" w:customStyle="1" w:styleId="xl70">
    <w:name w:val="xl70"/>
    <w:basedOn w:val="Normal"/>
    <w:rsid w:val="00A2768E"/>
    <w:pPr>
      <w:pBdr>
        <w:bottom w:val="single" w:sz="8" w:space="0" w:color="auto"/>
        <w:right w:val="single" w:sz="8" w:space="0" w:color="auto"/>
      </w:pBdr>
      <w:spacing w:before="100" w:beforeAutospacing="1" w:after="100" w:afterAutospacing="1"/>
      <w:ind w:firstLine="0"/>
      <w:jc w:val="center"/>
      <w:textAlignment w:val="center"/>
    </w:pPr>
    <w:rPr>
      <w:rFonts w:eastAsia="Times New Roman"/>
      <w:color w:val="000000"/>
      <w:sz w:val="20"/>
      <w:szCs w:val="20"/>
      <w:lang w:eastAsia="lv-LV"/>
    </w:rPr>
  </w:style>
  <w:style w:type="paragraph" w:customStyle="1" w:styleId="xl71">
    <w:name w:val="xl71"/>
    <w:basedOn w:val="Normal"/>
    <w:rsid w:val="00A2768E"/>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sz w:val="20"/>
      <w:szCs w:val="20"/>
      <w:lang w:eastAsia="lv-LV"/>
    </w:rPr>
  </w:style>
  <w:style w:type="paragraph" w:customStyle="1" w:styleId="xl72">
    <w:name w:val="xl72"/>
    <w:basedOn w:val="Normal"/>
    <w:rsid w:val="00A2768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eastAsia="Times New Roman"/>
      <w:sz w:val="20"/>
      <w:szCs w:val="20"/>
      <w:lang w:eastAsia="lv-LV"/>
    </w:rPr>
  </w:style>
  <w:style w:type="paragraph" w:customStyle="1" w:styleId="xl73">
    <w:name w:val="xl73"/>
    <w:basedOn w:val="Normal"/>
    <w:rsid w:val="00A2768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eastAsia="Times New Roman"/>
      <w:sz w:val="20"/>
      <w:szCs w:val="20"/>
      <w:lang w:eastAsia="lv-LV"/>
    </w:rPr>
  </w:style>
  <w:style w:type="paragraph" w:customStyle="1" w:styleId="xl74">
    <w:name w:val="xl74"/>
    <w:basedOn w:val="Normal"/>
    <w:rsid w:val="00A2768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left"/>
      <w:textAlignment w:val="center"/>
    </w:pPr>
    <w:rPr>
      <w:rFonts w:eastAsia="Times New Roman"/>
      <w:sz w:val="20"/>
      <w:szCs w:val="20"/>
      <w:lang w:eastAsia="lv-LV"/>
    </w:rPr>
  </w:style>
  <w:style w:type="paragraph" w:customStyle="1" w:styleId="xl75">
    <w:name w:val="xl75"/>
    <w:basedOn w:val="Normal"/>
    <w:rsid w:val="00A2768E"/>
    <w:pPr>
      <w:shd w:val="clear" w:color="000000" w:fill="FFFFFF"/>
      <w:spacing w:before="100" w:beforeAutospacing="1" w:after="100" w:afterAutospacing="1"/>
      <w:ind w:firstLine="0"/>
      <w:jc w:val="center"/>
      <w:textAlignment w:val="center"/>
    </w:pPr>
    <w:rPr>
      <w:rFonts w:eastAsia="Times New Roman"/>
      <w:sz w:val="20"/>
      <w:szCs w:val="20"/>
      <w:lang w:eastAsia="lv-LV"/>
    </w:rPr>
  </w:style>
  <w:style w:type="paragraph" w:customStyle="1" w:styleId="xl76">
    <w:name w:val="xl76"/>
    <w:basedOn w:val="Normal"/>
    <w:rsid w:val="00A2768E"/>
    <w:pPr>
      <w:pBdr>
        <w:top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eastAsia="Times New Roman"/>
      <w:sz w:val="20"/>
      <w:szCs w:val="20"/>
      <w:lang w:eastAsia="lv-LV"/>
    </w:rPr>
  </w:style>
  <w:style w:type="paragraph" w:customStyle="1" w:styleId="xl77">
    <w:name w:val="xl77"/>
    <w:basedOn w:val="Normal"/>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olor w:val="000000"/>
      <w:sz w:val="20"/>
      <w:szCs w:val="20"/>
      <w:lang w:eastAsia="lv-LV"/>
    </w:rPr>
  </w:style>
  <w:style w:type="paragraph" w:customStyle="1" w:styleId="xl78">
    <w:name w:val="xl78"/>
    <w:basedOn w:val="Normal"/>
    <w:rsid w:val="00A2768E"/>
    <w:pPr>
      <w:pBdr>
        <w:right w:val="single" w:sz="8" w:space="0" w:color="auto"/>
      </w:pBdr>
      <w:spacing w:before="100" w:beforeAutospacing="1" w:after="100" w:afterAutospacing="1"/>
      <w:ind w:firstLine="0"/>
      <w:jc w:val="left"/>
      <w:textAlignment w:val="center"/>
    </w:pPr>
    <w:rPr>
      <w:rFonts w:eastAsia="Times New Roman"/>
      <w:color w:val="000000"/>
      <w:sz w:val="20"/>
      <w:szCs w:val="20"/>
      <w:lang w:eastAsia="lv-LV"/>
    </w:rPr>
  </w:style>
  <w:style w:type="paragraph" w:customStyle="1" w:styleId="xl79">
    <w:name w:val="xl79"/>
    <w:basedOn w:val="Normal"/>
    <w:rsid w:val="00A2768E"/>
    <w:pPr>
      <w:pBdr>
        <w:right w:val="single" w:sz="8" w:space="0" w:color="auto"/>
      </w:pBdr>
      <w:spacing w:before="100" w:beforeAutospacing="1" w:after="100" w:afterAutospacing="1"/>
      <w:ind w:firstLine="0"/>
      <w:jc w:val="center"/>
      <w:textAlignment w:val="center"/>
    </w:pPr>
    <w:rPr>
      <w:rFonts w:eastAsia="Times New Roman"/>
      <w:color w:val="000000"/>
      <w:sz w:val="20"/>
      <w:szCs w:val="20"/>
      <w:lang w:eastAsia="lv-LV"/>
    </w:rPr>
  </w:style>
  <w:style w:type="paragraph" w:customStyle="1" w:styleId="xl80">
    <w:name w:val="xl80"/>
    <w:basedOn w:val="Normal"/>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sz w:val="20"/>
      <w:szCs w:val="20"/>
      <w:lang w:eastAsia="lv-LV"/>
    </w:rPr>
  </w:style>
  <w:style w:type="paragraph" w:customStyle="1" w:styleId="xl81">
    <w:name w:val="xl81"/>
    <w:basedOn w:val="Normal"/>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82">
    <w:name w:val="xl82"/>
    <w:basedOn w:val="Normal"/>
    <w:rsid w:val="00A2768E"/>
    <w:pPr>
      <w:pBdr>
        <w:bottom w:val="single" w:sz="8" w:space="0" w:color="auto"/>
      </w:pBdr>
      <w:spacing w:before="100" w:beforeAutospacing="1" w:after="100" w:afterAutospacing="1"/>
      <w:ind w:firstLine="0"/>
      <w:jc w:val="center"/>
      <w:textAlignment w:val="center"/>
    </w:pPr>
    <w:rPr>
      <w:rFonts w:eastAsia="Times New Roman"/>
      <w:color w:val="000000"/>
      <w:sz w:val="20"/>
      <w:szCs w:val="20"/>
      <w:lang w:eastAsia="lv-LV"/>
    </w:rPr>
  </w:style>
  <w:style w:type="paragraph" w:customStyle="1" w:styleId="xl83">
    <w:name w:val="xl83"/>
    <w:basedOn w:val="Normal"/>
    <w:rsid w:val="00A2768E"/>
    <w:pPr>
      <w:spacing w:before="100" w:beforeAutospacing="1" w:after="100" w:afterAutospacing="1"/>
      <w:ind w:firstLine="0"/>
      <w:jc w:val="center"/>
      <w:textAlignment w:val="center"/>
    </w:pPr>
    <w:rPr>
      <w:rFonts w:eastAsia="Times New Roman"/>
      <w:sz w:val="20"/>
      <w:szCs w:val="20"/>
      <w:lang w:eastAsia="lv-LV"/>
    </w:rPr>
  </w:style>
  <w:style w:type="paragraph" w:customStyle="1" w:styleId="xl84">
    <w:name w:val="xl84"/>
    <w:basedOn w:val="Normal"/>
    <w:rsid w:val="00A2768E"/>
    <w:pPr>
      <w:pBdr>
        <w:bottom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85">
    <w:name w:val="xl85"/>
    <w:basedOn w:val="Normal"/>
    <w:rsid w:val="00A2768E"/>
    <w:pPr>
      <w:spacing w:before="100" w:beforeAutospacing="1" w:after="100" w:afterAutospacing="1"/>
      <w:ind w:firstLine="0"/>
      <w:jc w:val="left"/>
      <w:textAlignment w:val="center"/>
    </w:pPr>
    <w:rPr>
      <w:rFonts w:eastAsia="Times New Roman"/>
      <w:b/>
      <w:bCs/>
      <w:sz w:val="20"/>
      <w:szCs w:val="20"/>
      <w:lang w:eastAsia="lv-LV"/>
    </w:rPr>
  </w:style>
  <w:style w:type="paragraph" w:customStyle="1" w:styleId="xl86">
    <w:name w:val="xl86"/>
    <w:basedOn w:val="Normal"/>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87">
    <w:name w:val="xl87"/>
    <w:basedOn w:val="Normal"/>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lang w:eastAsia="lv-LV"/>
    </w:rPr>
  </w:style>
  <w:style w:type="paragraph" w:customStyle="1" w:styleId="xl88">
    <w:name w:val="xl88"/>
    <w:basedOn w:val="Normal"/>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sz w:val="20"/>
      <w:szCs w:val="20"/>
      <w:lang w:eastAsia="lv-LV"/>
    </w:rPr>
  </w:style>
  <w:style w:type="paragraph" w:customStyle="1" w:styleId="xl89">
    <w:name w:val="xl89"/>
    <w:basedOn w:val="Normal"/>
    <w:rsid w:val="00A2768E"/>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sz w:val="20"/>
      <w:szCs w:val="20"/>
      <w:lang w:eastAsia="lv-LV"/>
    </w:rPr>
  </w:style>
  <w:style w:type="paragraph" w:customStyle="1" w:styleId="xl90">
    <w:name w:val="xl90"/>
    <w:basedOn w:val="Normal"/>
    <w:rsid w:val="00A2768E"/>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eastAsia="Times New Roman"/>
      <w:sz w:val="20"/>
      <w:szCs w:val="20"/>
      <w:lang w:eastAsia="lv-LV"/>
    </w:rPr>
  </w:style>
  <w:style w:type="paragraph" w:customStyle="1" w:styleId="xl91">
    <w:name w:val="xl91"/>
    <w:basedOn w:val="Normal"/>
    <w:rsid w:val="00A2768E"/>
    <w:pPr>
      <w:pBdr>
        <w:left w:val="single" w:sz="8"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olor w:val="000000"/>
      <w:sz w:val="20"/>
      <w:szCs w:val="20"/>
      <w:lang w:eastAsia="lv-LV"/>
    </w:rPr>
  </w:style>
  <w:style w:type="paragraph" w:customStyle="1" w:styleId="xl92">
    <w:name w:val="xl92"/>
    <w:basedOn w:val="Normal"/>
    <w:rsid w:val="00A2768E"/>
    <w:pPr>
      <w:pBdr>
        <w:bottom w:val="single" w:sz="8" w:space="0" w:color="auto"/>
        <w:right w:val="single" w:sz="8" w:space="0" w:color="auto"/>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93">
    <w:name w:val="xl93"/>
    <w:basedOn w:val="Normal"/>
    <w:rsid w:val="00A2768E"/>
    <w:pPr>
      <w:pBdr>
        <w:bottom w:val="single" w:sz="8" w:space="0" w:color="auto"/>
        <w:right w:val="single" w:sz="8" w:space="0" w:color="auto"/>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94">
    <w:name w:val="xl94"/>
    <w:basedOn w:val="Normal"/>
    <w:rsid w:val="00A2768E"/>
    <w:pPr>
      <w:pBdr>
        <w:bottom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95">
    <w:name w:val="xl95"/>
    <w:basedOn w:val="Normal"/>
    <w:rsid w:val="00A2768E"/>
    <w:pPr>
      <w:pBdr>
        <w:right w:val="single" w:sz="8" w:space="0" w:color="auto"/>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96">
    <w:name w:val="xl96"/>
    <w:basedOn w:val="Normal"/>
    <w:rsid w:val="00A2768E"/>
    <w:pPr>
      <w:pBdr>
        <w:bottom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97">
    <w:name w:val="xl97"/>
    <w:basedOn w:val="Normal"/>
    <w:rsid w:val="00A2768E"/>
    <w:pPr>
      <w:pBdr>
        <w:bottom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98">
    <w:name w:val="xl98"/>
    <w:basedOn w:val="Normal"/>
    <w:rsid w:val="00A2768E"/>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99">
    <w:name w:val="xl99"/>
    <w:basedOn w:val="Normal"/>
    <w:rsid w:val="00A2768E"/>
    <w:pPr>
      <w:pBdr>
        <w:top w:val="single" w:sz="8" w:space="0" w:color="auto"/>
        <w:bottom w:val="single" w:sz="8" w:space="0" w:color="auto"/>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100">
    <w:name w:val="xl100"/>
    <w:basedOn w:val="Normal"/>
    <w:rsid w:val="00A2768E"/>
    <w:pPr>
      <w:pBdr>
        <w:top w:val="single" w:sz="8" w:space="0" w:color="auto"/>
        <w:bottom w:val="single" w:sz="8" w:space="0" w:color="auto"/>
        <w:right w:val="single" w:sz="8" w:space="0" w:color="000000"/>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101">
    <w:name w:val="xl101"/>
    <w:basedOn w:val="Normal"/>
    <w:rsid w:val="00A2768E"/>
    <w:pPr>
      <w:pBdr>
        <w:top w:val="single" w:sz="8" w:space="0" w:color="auto"/>
        <w:bottom w:val="single" w:sz="8" w:space="0" w:color="auto"/>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102">
    <w:name w:val="xl102"/>
    <w:basedOn w:val="Normal"/>
    <w:rsid w:val="00A2768E"/>
    <w:pPr>
      <w:pBdr>
        <w:top w:val="single" w:sz="8"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103">
    <w:name w:val="xl103"/>
    <w:basedOn w:val="Normal"/>
    <w:rsid w:val="00A2768E"/>
    <w:pPr>
      <w:spacing w:before="100" w:beforeAutospacing="1" w:after="100" w:afterAutospacing="1"/>
      <w:ind w:firstLine="0"/>
      <w:jc w:val="left"/>
      <w:textAlignment w:val="center"/>
    </w:pPr>
    <w:rPr>
      <w:rFonts w:eastAsia="Times New Roman"/>
      <w:sz w:val="20"/>
      <w:szCs w:val="20"/>
      <w:lang w:eastAsia="lv-LV"/>
    </w:rPr>
  </w:style>
  <w:style w:type="paragraph" w:customStyle="1" w:styleId="xl104">
    <w:name w:val="xl104"/>
    <w:basedOn w:val="Normal"/>
    <w:rsid w:val="00A2768E"/>
    <w:pPr>
      <w:pBdr>
        <w:top w:val="single" w:sz="8" w:space="0" w:color="auto"/>
        <w:left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105">
    <w:name w:val="xl105"/>
    <w:basedOn w:val="Normal"/>
    <w:rsid w:val="00A2768E"/>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106">
    <w:name w:val="xl106"/>
    <w:basedOn w:val="Normal"/>
    <w:rsid w:val="00A2768E"/>
    <w:pPr>
      <w:pBdr>
        <w:top w:val="single" w:sz="8"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RakstzRakstz4CharCharRakstzRakstz">
    <w:name w:val="Rakstz. Rakstz.4 Char Char Rakstz. Rakstz."/>
    <w:basedOn w:val="Normal"/>
    <w:next w:val="Normal"/>
    <w:rsid w:val="00A2768E"/>
    <w:pPr>
      <w:spacing w:before="120" w:after="160" w:line="240" w:lineRule="exact"/>
      <w:ind w:firstLine="720"/>
    </w:pPr>
    <w:rPr>
      <w:rFonts w:ascii="Verdana" w:eastAsia="Times New Roman" w:hAnsi="Verdana"/>
      <w:sz w:val="20"/>
      <w:szCs w:val="20"/>
      <w:lang w:val="en-US"/>
    </w:rPr>
  </w:style>
  <w:style w:type="paragraph" w:customStyle="1" w:styleId="adr1">
    <w:name w:val="adr1"/>
    <w:basedOn w:val="Normal"/>
    <w:rsid w:val="00A2768E"/>
    <w:pPr>
      <w:ind w:firstLine="0"/>
      <w:jc w:val="left"/>
    </w:pPr>
    <w:rPr>
      <w:rFonts w:eastAsia="Times New Roman"/>
      <w:color w:val="000000"/>
      <w:sz w:val="22"/>
      <w:szCs w:val="22"/>
      <w:lang w:eastAsia="lv-LV"/>
    </w:rPr>
  </w:style>
  <w:style w:type="paragraph" w:customStyle="1" w:styleId="CharCharCharCharCharCharRakstzRakstzCharCharRakstzRakstzCharCharRakstzRakstzCharChar">
    <w:name w:val="Char Char Char Char Char Char Rakstz. Rakstz. Char Char Rakstz. Rakstz. Char Char Rakstz. Rakstz. Char Char"/>
    <w:basedOn w:val="Normal"/>
    <w:next w:val="Normal"/>
    <w:rsid w:val="00A2768E"/>
    <w:pPr>
      <w:spacing w:before="120" w:after="160" w:line="240" w:lineRule="exact"/>
      <w:ind w:firstLine="720"/>
    </w:pPr>
    <w:rPr>
      <w:rFonts w:ascii="Verdana" w:eastAsia="Times New Roman" w:hAnsi="Verdana"/>
      <w:sz w:val="20"/>
      <w:szCs w:val="20"/>
      <w:lang w:val="en-US"/>
    </w:rPr>
  </w:style>
  <w:style w:type="character" w:styleId="FootnoteReference">
    <w:name w:val="footnote reference"/>
    <w:semiHidden/>
    <w:rsid w:val="00A2768E"/>
    <w:rPr>
      <w:vertAlign w:val="superscript"/>
    </w:rPr>
  </w:style>
  <w:style w:type="paragraph" w:styleId="BlockText">
    <w:name w:val="Block Text"/>
    <w:basedOn w:val="Normal"/>
    <w:link w:val="BlockTextChar"/>
    <w:rsid w:val="00A2768E"/>
    <w:pPr>
      <w:spacing w:after="120"/>
      <w:ind w:left="1440" w:right="1440"/>
      <w:jc w:val="left"/>
    </w:pPr>
    <w:rPr>
      <w:rFonts w:eastAsia="Times New Roman"/>
      <w:sz w:val="20"/>
      <w:szCs w:val="20"/>
    </w:rPr>
  </w:style>
  <w:style w:type="paragraph" w:customStyle="1" w:styleId="RakstzRakstz4CharCharRakstzRakstzCharCharRakstzRakstzCharChar">
    <w:name w:val="Rakstz. Rakstz.4 Char Char Rakstz. Rakstz. Char Char Rakstz. Rakstz. Char Char"/>
    <w:basedOn w:val="Normal"/>
    <w:next w:val="Normal"/>
    <w:rsid w:val="00A2768E"/>
    <w:pPr>
      <w:spacing w:before="120" w:after="160" w:line="240" w:lineRule="exact"/>
      <w:ind w:firstLine="720"/>
    </w:pPr>
    <w:rPr>
      <w:rFonts w:ascii="Verdana" w:eastAsia="Times New Roman" w:hAnsi="Verdana"/>
      <w:sz w:val="20"/>
      <w:szCs w:val="20"/>
      <w:lang w:val="en-US"/>
    </w:rPr>
  </w:style>
  <w:style w:type="paragraph" w:customStyle="1" w:styleId="RakstzRakstz1CharCharRakstzRakstz">
    <w:name w:val="Rakstz. Rakstz.1 Char Char Rakstz. Rakstz."/>
    <w:basedOn w:val="Normal"/>
    <w:rsid w:val="00A2768E"/>
    <w:pPr>
      <w:spacing w:after="160" w:line="240" w:lineRule="exact"/>
      <w:ind w:firstLine="0"/>
      <w:jc w:val="left"/>
    </w:pPr>
    <w:rPr>
      <w:rFonts w:ascii="Tahoma" w:eastAsia="Times New Roman" w:hAnsi="Tahoma"/>
      <w:sz w:val="20"/>
      <w:szCs w:val="20"/>
      <w:lang w:val="en-US"/>
    </w:rPr>
  </w:style>
  <w:style w:type="paragraph" w:customStyle="1" w:styleId="CharCharRakstzRakstz">
    <w:name w:val="Char Char Rakstz. Rakstz."/>
    <w:basedOn w:val="Normal"/>
    <w:next w:val="Normal"/>
    <w:rsid w:val="00A2768E"/>
    <w:pPr>
      <w:spacing w:before="120" w:after="160" w:line="240" w:lineRule="exact"/>
      <w:ind w:firstLine="720"/>
    </w:pPr>
    <w:rPr>
      <w:rFonts w:ascii="Verdana" w:eastAsia="Times New Roman" w:hAnsi="Verdana"/>
      <w:sz w:val="20"/>
      <w:szCs w:val="20"/>
      <w:lang w:val="en-US"/>
    </w:rPr>
  </w:style>
  <w:style w:type="paragraph" w:customStyle="1" w:styleId="RakstzRakstz1">
    <w:name w:val="Rakstz. Rakstz.1"/>
    <w:basedOn w:val="Normal"/>
    <w:next w:val="Normal"/>
    <w:rsid w:val="00A2768E"/>
    <w:pPr>
      <w:spacing w:before="120" w:after="160" w:line="240" w:lineRule="exact"/>
      <w:ind w:firstLine="720"/>
    </w:pPr>
    <w:rPr>
      <w:rFonts w:ascii="Verdana" w:eastAsia="Times New Roman" w:hAnsi="Verdana"/>
      <w:sz w:val="20"/>
      <w:szCs w:val="20"/>
      <w:lang w:val="en-US"/>
    </w:rPr>
  </w:style>
  <w:style w:type="character" w:customStyle="1" w:styleId="BlockTextChar">
    <w:name w:val="Block Text Char"/>
    <w:link w:val="BlockText"/>
    <w:rsid w:val="00A2768E"/>
    <w:rPr>
      <w:rFonts w:ascii="Times New Roman" w:eastAsia="Times New Roman" w:hAnsi="Times New Roman"/>
      <w:lang w:eastAsia="en-US"/>
    </w:rPr>
  </w:style>
  <w:style w:type="paragraph" w:customStyle="1" w:styleId="RakstzRakstz4CharCharCharCharRakstzRakstzCharChar">
    <w:name w:val="Rakstz. Rakstz.4 Char Char Char Char Rakstz. Rakstz. Char Char"/>
    <w:basedOn w:val="Normal"/>
    <w:rsid w:val="00A2768E"/>
    <w:pPr>
      <w:spacing w:before="120" w:after="160" w:line="240" w:lineRule="exact"/>
      <w:ind w:firstLine="720"/>
    </w:pPr>
    <w:rPr>
      <w:rFonts w:ascii="Verdana" w:eastAsia="Times New Roman" w:hAnsi="Verdana"/>
      <w:sz w:val="20"/>
      <w:szCs w:val="20"/>
      <w:lang w:val="en-US"/>
    </w:rPr>
  </w:style>
  <w:style w:type="paragraph" w:customStyle="1" w:styleId="RakstzRakstz4CharCharCharCharRakstzRakstzCharCharRakstzRakstz">
    <w:name w:val="Rakstz. Rakstz.4 Char Char Char Char Rakstz. Rakstz. Char Char Rakstz. Rakstz."/>
    <w:basedOn w:val="Normal"/>
    <w:rsid w:val="00A2768E"/>
    <w:pPr>
      <w:spacing w:before="120" w:after="160" w:line="240" w:lineRule="exact"/>
      <w:ind w:firstLine="720"/>
    </w:pPr>
    <w:rPr>
      <w:rFonts w:ascii="Verdana" w:eastAsia="Times New Roman" w:hAnsi="Verdana"/>
      <w:sz w:val="20"/>
      <w:szCs w:val="20"/>
      <w:lang w:val="en-US"/>
    </w:rPr>
  </w:style>
  <w:style w:type="paragraph" w:customStyle="1" w:styleId="RakstzRakstz4CharCharRakstzRakstzCharCharRakstzRakstzCharCharRakstzRakstz">
    <w:name w:val="Rakstz. Rakstz.4 Char Char Rakstz. Rakstz. Char Char Rakstz. Rakstz. Char Char Rakstz. Rakstz."/>
    <w:basedOn w:val="Normal"/>
    <w:next w:val="Normal"/>
    <w:rsid w:val="00A2768E"/>
    <w:pPr>
      <w:spacing w:before="120" w:after="160" w:line="240" w:lineRule="exact"/>
      <w:ind w:firstLine="720"/>
    </w:pPr>
    <w:rPr>
      <w:rFonts w:ascii="Verdana" w:eastAsia="Times New Roman" w:hAnsi="Verdana"/>
      <w:sz w:val="20"/>
      <w:szCs w:val="20"/>
      <w:lang w:val="en-US"/>
    </w:rPr>
  </w:style>
  <w:style w:type="paragraph" w:customStyle="1" w:styleId="RakstzRakstz4CharCharRakstzRakstzCharCharCharCharRakstzRakstzCharChar">
    <w:name w:val="Rakstz. Rakstz.4 Char Char Rakstz. Rakstz. Char Char Char Char Rakstz. Rakstz. Char Char"/>
    <w:basedOn w:val="Normal"/>
    <w:rsid w:val="00A2768E"/>
    <w:pPr>
      <w:spacing w:before="120" w:after="160" w:line="240" w:lineRule="exact"/>
      <w:ind w:firstLine="720"/>
    </w:pPr>
    <w:rPr>
      <w:rFonts w:ascii="Verdana" w:eastAsia="Times New Roman" w:hAnsi="Verdana"/>
      <w:sz w:val="20"/>
      <w:szCs w:val="20"/>
      <w:lang w:val="en-US"/>
    </w:rPr>
  </w:style>
  <w:style w:type="paragraph" w:customStyle="1" w:styleId="RakstzRakstz4CharCharRakstzRakstzCharCharCharCharRakstzRakstzCharCharRakstzRakstzCharChar">
    <w:name w:val="Rakstz. Rakstz.4 Char Char Rakstz. Rakstz. Char Char Char Char Rakstz. Rakstz. Char Char Rakstz. Rakstz. Char Char"/>
    <w:basedOn w:val="Normal"/>
    <w:rsid w:val="00A2768E"/>
    <w:pPr>
      <w:spacing w:before="120" w:after="160" w:line="240" w:lineRule="exact"/>
      <w:ind w:firstLine="720"/>
    </w:pPr>
    <w:rPr>
      <w:rFonts w:ascii="Verdana" w:eastAsia="Times New Roman" w:hAnsi="Verdana"/>
      <w:sz w:val="20"/>
      <w:szCs w:val="20"/>
      <w:lang w:val="en-US"/>
    </w:rPr>
  </w:style>
  <w:style w:type="paragraph" w:customStyle="1" w:styleId="RakstzRakstz4CharCharRakstzRakstzCharCharCharChar">
    <w:name w:val="Rakstz. Rakstz.4 Char Char Rakstz. Rakstz. Char Char Char Char"/>
    <w:basedOn w:val="Normal"/>
    <w:rsid w:val="00A2768E"/>
    <w:pPr>
      <w:spacing w:before="120" w:after="160" w:line="240" w:lineRule="exact"/>
      <w:ind w:firstLine="720"/>
    </w:pPr>
    <w:rPr>
      <w:rFonts w:ascii="Verdana" w:eastAsia="Times New Roman" w:hAnsi="Verdana"/>
      <w:sz w:val="20"/>
      <w:szCs w:val="20"/>
      <w:lang w:val="en-US"/>
    </w:rPr>
  </w:style>
  <w:style w:type="paragraph" w:customStyle="1" w:styleId="Sanita1">
    <w:name w:val="Sanita 1"/>
    <w:basedOn w:val="1Lgumam"/>
    <w:link w:val="Sanita1Char"/>
    <w:qFormat/>
    <w:rsid w:val="00336D4E"/>
    <w:pPr>
      <w:numPr>
        <w:numId w:val="11"/>
      </w:numPr>
      <w:suppressAutoHyphens/>
      <w:autoSpaceDN w:val="0"/>
      <w:spacing w:before="120" w:after="120" w:line="276" w:lineRule="auto"/>
      <w:textAlignment w:val="baseline"/>
    </w:pPr>
  </w:style>
  <w:style w:type="character" w:customStyle="1" w:styleId="Sanita1Char">
    <w:name w:val="Sanita 1 Char"/>
    <w:link w:val="Sanita1"/>
    <w:rsid w:val="00336D4E"/>
    <w:rPr>
      <w:rFonts w:ascii="Times New Roman" w:hAnsi="Times New Roman"/>
      <w:b/>
      <w:sz w:val="24"/>
      <w:szCs w:val="24"/>
      <w:lang w:eastAsia="en-US"/>
    </w:rPr>
  </w:style>
  <w:style w:type="paragraph" w:customStyle="1" w:styleId="tabulai">
    <w:name w:val="tabulai"/>
    <w:basedOn w:val="Normal"/>
    <w:qFormat/>
    <w:rsid w:val="004C2784"/>
    <w:pPr>
      <w:ind w:left="1224" w:hanging="504"/>
    </w:pPr>
    <w:rPr>
      <w:rFonts w:eastAsia="Times New Roman"/>
      <w:bCs/>
      <w:lang w:val="x-none"/>
    </w:rPr>
  </w:style>
  <w:style w:type="paragraph" w:customStyle="1" w:styleId="tabulai2">
    <w:name w:val="tabulai2"/>
    <w:basedOn w:val="Normal"/>
    <w:link w:val="tabulai2Char"/>
    <w:qFormat/>
    <w:rsid w:val="004C2784"/>
    <w:pPr>
      <w:ind w:left="884" w:hanging="850"/>
    </w:pPr>
    <w:rPr>
      <w:rFonts w:eastAsia="Times New Roman"/>
      <w:szCs w:val="22"/>
      <w:lang w:val="x-none"/>
    </w:rPr>
  </w:style>
  <w:style w:type="character" w:customStyle="1" w:styleId="tabulai2Char">
    <w:name w:val="tabulai2 Char"/>
    <w:link w:val="tabulai2"/>
    <w:rsid w:val="004C2784"/>
    <w:rPr>
      <w:rFonts w:ascii="Times New Roman" w:eastAsia="Times New Roman" w:hAnsi="Times New Roman"/>
      <w:sz w:val="24"/>
      <w:szCs w:val="22"/>
      <w:lang w:val="x-none" w:eastAsia="en-US"/>
    </w:rPr>
  </w:style>
  <w:style w:type="paragraph" w:customStyle="1" w:styleId="font5">
    <w:name w:val="font5"/>
    <w:basedOn w:val="Normal"/>
    <w:rsid w:val="00A94AB4"/>
    <w:pPr>
      <w:spacing w:before="100" w:beforeAutospacing="1" w:after="100" w:afterAutospacing="1"/>
      <w:ind w:firstLine="0"/>
      <w:jc w:val="left"/>
    </w:pPr>
    <w:rPr>
      <w:rFonts w:eastAsia="Times New Roman"/>
      <w:color w:val="000000"/>
      <w:lang w:eastAsia="lv-LV"/>
    </w:rPr>
  </w:style>
  <w:style w:type="paragraph" w:customStyle="1" w:styleId="xl63">
    <w:name w:val="xl63"/>
    <w:basedOn w:val="Normal"/>
    <w:rsid w:val="00A94AB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lang w:eastAsia="lv-LV"/>
    </w:rPr>
  </w:style>
  <w:style w:type="paragraph" w:customStyle="1" w:styleId="xl64">
    <w:name w:val="xl64"/>
    <w:basedOn w:val="Normal"/>
    <w:rsid w:val="00A94AB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lang w:eastAsia="lv-LV"/>
    </w:rPr>
  </w:style>
  <w:style w:type="paragraph" w:customStyle="1" w:styleId="font6">
    <w:name w:val="font6"/>
    <w:basedOn w:val="Normal"/>
    <w:rsid w:val="0073101C"/>
    <w:pPr>
      <w:spacing w:before="100" w:beforeAutospacing="1" w:after="100" w:afterAutospacing="1"/>
      <w:ind w:firstLine="0"/>
      <w:jc w:val="left"/>
    </w:pPr>
    <w:rPr>
      <w:rFonts w:eastAsia="Times New Roman"/>
      <w:color w:val="000000"/>
      <w:lang w:eastAsia="lv-LV"/>
    </w:rPr>
  </w:style>
  <w:style w:type="character" w:customStyle="1" w:styleId="FontStyle90">
    <w:name w:val="Font Style90"/>
    <w:uiPriority w:val="99"/>
    <w:rsid w:val="00224CB3"/>
    <w:rPr>
      <w:rFonts w:ascii="Times New Roman" w:hAnsi="Times New Roman" w:cs="Times New Roman"/>
      <w:b/>
      <w:bCs/>
      <w:sz w:val="22"/>
      <w:szCs w:val="22"/>
    </w:rPr>
  </w:style>
  <w:style w:type="paragraph" w:customStyle="1" w:styleId="Style16">
    <w:name w:val="Style16"/>
    <w:basedOn w:val="Normal"/>
    <w:uiPriority w:val="99"/>
    <w:rsid w:val="00DF7840"/>
    <w:pPr>
      <w:widowControl w:val="0"/>
      <w:autoSpaceDE w:val="0"/>
      <w:autoSpaceDN w:val="0"/>
      <w:adjustRightInd w:val="0"/>
      <w:ind w:firstLine="0"/>
      <w:jc w:val="left"/>
    </w:pPr>
    <w:rPr>
      <w:rFonts w:eastAsia="Times New Roman"/>
      <w:lang w:eastAsia="lv-LV"/>
    </w:rPr>
  </w:style>
  <w:style w:type="character" w:customStyle="1" w:styleId="FontStyle87">
    <w:name w:val="Font Style87"/>
    <w:uiPriority w:val="99"/>
    <w:rsid w:val="00DF7840"/>
    <w:rPr>
      <w:rFonts w:ascii="Times New Roman" w:hAnsi="Times New Roman" w:cs="Times New Roman"/>
      <w:i/>
      <w:iCs/>
      <w:sz w:val="22"/>
      <w:szCs w:val="22"/>
    </w:rPr>
  </w:style>
  <w:style w:type="paragraph" w:customStyle="1" w:styleId="appakspunkts">
    <w:name w:val="appakspunkts"/>
    <w:basedOn w:val="Normal"/>
    <w:uiPriority w:val="99"/>
    <w:rsid w:val="00E56D15"/>
    <w:pPr>
      <w:ind w:left="720" w:hanging="720"/>
    </w:pPr>
    <w:rPr>
      <w:rFonts w:ascii="BaltArial" w:eastAsia="Times New Roman" w:hAnsi="BaltArial" w:cs="BaltArial"/>
    </w:rPr>
  </w:style>
  <w:style w:type="paragraph" w:styleId="Index1">
    <w:name w:val="index 1"/>
    <w:basedOn w:val="Normal"/>
    <w:next w:val="Normal"/>
    <w:autoRedefine/>
    <w:semiHidden/>
    <w:rsid w:val="00EC0535"/>
    <w:pPr>
      <w:framePr w:hSpace="180" w:wrap="around" w:vAnchor="text" w:hAnchor="text" w:x="-636" w:y="1"/>
      <w:tabs>
        <w:tab w:val="left" w:pos="0"/>
      </w:tabs>
      <w:ind w:firstLine="0"/>
      <w:suppressOverlap/>
      <w:jc w:val="left"/>
    </w:pPr>
    <w:rPr>
      <w:rFonts w:eastAsia="Garamond,Bold"/>
      <w:sz w:val="20"/>
      <w:szCs w:val="20"/>
      <w:lang w:eastAsia="lv-LV"/>
    </w:rPr>
  </w:style>
  <w:style w:type="table" w:customStyle="1" w:styleId="TableGrid1">
    <w:name w:val="Table Grid1"/>
    <w:basedOn w:val="TableNormal"/>
    <w:next w:val="TableGrid"/>
    <w:rsid w:val="006A57FE"/>
    <w:rPr>
      <w:rFonts w:cs="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s1">
    <w:name w:val="Stils1"/>
    <w:basedOn w:val="Normal"/>
    <w:next w:val="Normal"/>
    <w:link w:val="Stils1Rakstz"/>
    <w:qFormat/>
    <w:rsid w:val="004912E0"/>
    <w:pPr>
      <w:tabs>
        <w:tab w:val="left" w:pos="426"/>
        <w:tab w:val="num" w:pos="1288"/>
      </w:tabs>
      <w:ind w:left="426" w:hanging="426"/>
    </w:pPr>
    <w:rPr>
      <w:rFonts w:eastAsia="Times New Roman"/>
      <w:lang w:eastAsia="x-none"/>
    </w:rPr>
  </w:style>
  <w:style w:type="character" w:customStyle="1" w:styleId="Stils1Rakstz">
    <w:name w:val="Stils1 Rakstz."/>
    <w:basedOn w:val="DefaultParagraphFont"/>
    <w:link w:val="Stils1"/>
    <w:rsid w:val="004912E0"/>
    <w:rPr>
      <w:rFonts w:ascii="Times New Roman" w:eastAsia="Times New Roman" w:hAnsi="Times New Roman"/>
      <w:sz w:val="24"/>
      <w:szCs w:val="24"/>
      <w:lang w:eastAsia="x-none"/>
    </w:rPr>
  </w:style>
  <w:style w:type="numbering" w:customStyle="1" w:styleId="NoList1">
    <w:name w:val="No List1"/>
    <w:next w:val="NoList"/>
    <w:uiPriority w:val="99"/>
    <w:semiHidden/>
    <w:unhideWhenUsed/>
    <w:rsid w:val="00281642"/>
  </w:style>
  <w:style w:type="paragraph" w:customStyle="1" w:styleId="Body">
    <w:name w:val="Body"/>
    <w:rsid w:val="00886447"/>
    <w:rPr>
      <w:rFonts w:ascii="Times New Roman" w:eastAsia="Times New Roman" w:hAnsi="Times New Roman"/>
      <w:color w:val="000000"/>
      <w:sz w:val="24"/>
      <w:szCs w:val="24"/>
      <w:u w:color="000000"/>
    </w:rPr>
  </w:style>
  <w:style w:type="numbering" w:customStyle="1" w:styleId="NoList2">
    <w:name w:val="No List2"/>
    <w:next w:val="NoList"/>
    <w:uiPriority w:val="99"/>
    <w:semiHidden/>
    <w:unhideWhenUsed/>
    <w:rsid w:val="00E31897"/>
  </w:style>
  <w:style w:type="paragraph" w:customStyle="1" w:styleId="xl107">
    <w:name w:val="xl107"/>
    <w:basedOn w:val="Normal"/>
    <w:rsid w:val="00E31897"/>
    <w:pPr>
      <w:pBdr>
        <w:bottom w:val="single" w:sz="8" w:space="0" w:color="auto"/>
        <w:right w:val="single" w:sz="8" w:space="0" w:color="auto"/>
      </w:pBdr>
      <w:spacing w:before="100" w:beforeAutospacing="1" w:after="100" w:afterAutospacing="1"/>
      <w:ind w:firstLine="0"/>
      <w:jc w:val="center"/>
      <w:textAlignment w:val="center"/>
    </w:pPr>
    <w:rPr>
      <w:rFonts w:eastAsia="Times New Roman"/>
      <w:b/>
      <w:bCs/>
      <w:color w:val="000000"/>
      <w:lang w:eastAsia="lv-LV"/>
    </w:rPr>
  </w:style>
  <w:style w:type="paragraph" w:customStyle="1" w:styleId="xl108">
    <w:name w:val="xl108"/>
    <w:basedOn w:val="Normal"/>
    <w:rsid w:val="00E31897"/>
    <w:pPr>
      <w:pBdr>
        <w:left w:val="single" w:sz="8" w:space="0" w:color="auto"/>
        <w:bottom w:val="single" w:sz="8" w:space="0" w:color="auto"/>
      </w:pBdr>
      <w:spacing w:before="100" w:beforeAutospacing="1" w:after="100" w:afterAutospacing="1"/>
      <w:ind w:firstLine="0"/>
      <w:jc w:val="center"/>
      <w:textAlignment w:val="center"/>
    </w:pPr>
    <w:rPr>
      <w:rFonts w:eastAsia="Times New Roman"/>
      <w:b/>
      <w:bCs/>
      <w:color w:val="000000"/>
      <w:lang w:eastAsia="lv-LV"/>
    </w:rPr>
  </w:style>
  <w:style w:type="paragraph" w:customStyle="1" w:styleId="xl109">
    <w:name w:val="xl109"/>
    <w:basedOn w:val="Normal"/>
    <w:rsid w:val="00E31897"/>
    <w:pPr>
      <w:pBdr>
        <w:bottom w:val="single" w:sz="8" w:space="0" w:color="auto"/>
        <w:right w:val="single" w:sz="8" w:space="0" w:color="auto"/>
      </w:pBdr>
      <w:spacing w:before="100" w:beforeAutospacing="1" w:after="100" w:afterAutospacing="1"/>
      <w:ind w:firstLine="0"/>
      <w:jc w:val="center"/>
      <w:textAlignment w:val="center"/>
    </w:pPr>
    <w:rPr>
      <w:rFonts w:eastAsia="Times New Roman"/>
      <w:b/>
      <w:bCs/>
      <w:color w:val="000000"/>
      <w:lang w:eastAsia="lv-LV"/>
    </w:rPr>
  </w:style>
  <w:style w:type="numbering" w:customStyle="1" w:styleId="Style11">
    <w:name w:val="Style11"/>
    <w:uiPriority w:val="99"/>
    <w:rsid w:val="00267408"/>
  </w:style>
  <w:style w:type="table" w:customStyle="1" w:styleId="TableGrid2">
    <w:name w:val="Table Grid2"/>
    <w:basedOn w:val="TableNormal"/>
    <w:next w:val="TableGrid"/>
    <w:uiPriority w:val="59"/>
    <w:rsid w:val="00267408"/>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
    <w:name w:val="Table Grid 81"/>
    <w:basedOn w:val="TableNormal"/>
    <w:next w:val="TableGrid8"/>
    <w:rsid w:val="00267408"/>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
    <w:name w:val="Table Grid11"/>
    <w:basedOn w:val="TableNormal"/>
    <w:next w:val="TableGrid"/>
    <w:rsid w:val="00267408"/>
    <w:rPr>
      <w:rFonts w:cs="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BD2377"/>
  </w:style>
  <w:style w:type="character" w:customStyle="1" w:styleId="apple-converted-space">
    <w:name w:val="apple-converted-space"/>
    <w:basedOn w:val="DefaultParagraphFont"/>
    <w:rsid w:val="00BD2377"/>
  </w:style>
  <w:style w:type="character" w:customStyle="1" w:styleId="productinfoname">
    <w:name w:val="product_info_name"/>
    <w:basedOn w:val="DefaultParagraphFont"/>
    <w:rsid w:val="00BD2377"/>
  </w:style>
  <w:style w:type="numbering" w:customStyle="1" w:styleId="NoList4">
    <w:name w:val="No List4"/>
    <w:next w:val="NoList"/>
    <w:uiPriority w:val="99"/>
    <w:semiHidden/>
    <w:unhideWhenUsed/>
    <w:rsid w:val="00EF469F"/>
  </w:style>
  <w:style w:type="paragraph" w:customStyle="1" w:styleId="US">
    <w:name w:val="US"/>
    <w:basedOn w:val="Normal"/>
    <w:rsid w:val="00EF469F"/>
    <w:pPr>
      <w:overflowPunct w:val="0"/>
      <w:autoSpaceDE w:val="0"/>
      <w:autoSpaceDN w:val="0"/>
      <w:adjustRightInd w:val="0"/>
      <w:ind w:firstLine="0"/>
      <w:textAlignment w:val="baseline"/>
    </w:pPr>
    <w:rPr>
      <w:rFonts w:ascii="Balt Helvetica" w:eastAsia="Times New Roman" w:hAnsi="Balt Helvetica"/>
      <w:szCs w:val="20"/>
      <w:lang w:val="en-GB"/>
    </w:rPr>
  </w:style>
  <w:style w:type="paragraph" w:customStyle="1" w:styleId="Saraksts3-Stilstekstam">
    <w:name w:val="Saraksts 3 - Stils tekstam"/>
    <w:basedOn w:val="Normal"/>
    <w:rsid w:val="00EF469F"/>
    <w:pPr>
      <w:spacing w:before="100" w:beforeAutospacing="1" w:after="100" w:afterAutospacing="1" w:line="288" w:lineRule="auto"/>
      <w:ind w:left="360" w:hanging="360"/>
      <w:jc w:val="left"/>
    </w:pPr>
    <w:rPr>
      <w:rFonts w:ascii="Arial" w:hAnsi="Arial" w:cs="Arial"/>
      <w:sz w:val="20"/>
      <w:szCs w:val="20"/>
      <w:lang w:eastAsia="lv-LV"/>
    </w:rPr>
  </w:style>
  <w:style w:type="paragraph" w:customStyle="1" w:styleId="Numlatv">
    <w:name w:val="Numlatv"/>
    <w:basedOn w:val="Normal"/>
    <w:rsid w:val="00EF469F"/>
    <w:pPr>
      <w:ind w:firstLine="0"/>
    </w:pPr>
    <w:rPr>
      <w:rFonts w:ascii="Lucida Grande" w:hAnsi="Lucida Grande"/>
      <w:color w:val="000000"/>
      <w:sz w:val="22"/>
      <w:szCs w:val="22"/>
      <w:lang w:eastAsia="lv-LV"/>
    </w:rPr>
  </w:style>
  <w:style w:type="paragraph" w:customStyle="1" w:styleId="BodyText21">
    <w:name w:val="Body Text 21"/>
    <w:basedOn w:val="Normal"/>
    <w:rsid w:val="00EF469F"/>
    <w:pPr>
      <w:spacing w:after="120" w:line="480" w:lineRule="auto"/>
      <w:ind w:firstLine="0"/>
      <w:jc w:val="left"/>
    </w:pPr>
    <w:rPr>
      <w:rFonts w:ascii="Calibri" w:hAnsi="Calibri" w:cs="Calibri"/>
      <w:color w:val="000000"/>
      <w:lang w:eastAsia="lv-LV"/>
    </w:rPr>
  </w:style>
  <w:style w:type="table" w:customStyle="1" w:styleId="TableGrid3">
    <w:name w:val="Table Grid3"/>
    <w:basedOn w:val="TableNormal"/>
    <w:next w:val="TableGrid"/>
    <w:uiPriority w:val="59"/>
    <w:rsid w:val="00EF46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nhideWhenUsed/>
    <w:rsid w:val="00EF469F"/>
    <w:pPr>
      <w:spacing w:after="120"/>
      <w:ind w:firstLine="0"/>
      <w:jc w:val="left"/>
    </w:pPr>
    <w:rPr>
      <w:rFonts w:eastAsia="Times New Roman" w:cs="Arial Unicode MS"/>
      <w:sz w:val="16"/>
      <w:szCs w:val="16"/>
      <w:lang w:eastAsia="lv-LV" w:bidi="lo-LA"/>
    </w:rPr>
  </w:style>
  <w:style w:type="character" w:customStyle="1" w:styleId="BodyText3Char">
    <w:name w:val="Body Text 3 Char"/>
    <w:basedOn w:val="DefaultParagraphFont"/>
    <w:link w:val="BodyText3"/>
    <w:rsid w:val="00EF469F"/>
    <w:rPr>
      <w:rFonts w:ascii="Times New Roman" w:eastAsia="Times New Roman" w:hAnsi="Times New Roman" w:cs="Arial Unicode MS"/>
      <w:sz w:val="16"/>
      <w:szCs w:val="16"/>
      <w:lang w:bidi="lo-LA"/>
    </w:rPr>
  </w:style>
  <w:style w:type="character" w:customStyle="1" w:styleId="LightGrid-Accent3Char">
    <w:name w:val="Light Grid - Accent 3 Char"/>
    <w:link w:val="LightGrid-Accent3"/>
    <w:uiPriority w:val="99"/>
    <w:locked/>
    <w:rsid w:val="00EF469F"/>
    <w:rPr>
      <w:sz w:val="22"/>
      <w:szCs w:val="22"/>
      <w:lang w:eastAsia="en-US"/>
    </w:rPr>
  </w:style>
  <w:style w:type="table" w:styleId="LightGrid-Accent3">
    <w:name w:val="Light Grid Accent 3"/>
    <w:basedOn w:val="TableNormal"/>
    <w:link w:val="LightGrid-Accent3Char"/>
    <w:uiPriority w:val="99"/>
    <w:rsid w:val="00EF469F"/>
    <w:rPr>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customStyle="1" w:styleId="ColorfulShading-Accent3Char">
    <w:name w:val="Colorful Shading - Accent 3 Char"/>
    <w:link w:val="ColorfulShading-Accent3"/>
    <w:uiPriority w:val="34"/>
    <w:locked/>
    <w:rsid w:val="00EF469F"/>
    <w:rPr>
      <w:sz w:val="22"/>
      <w:szCs w:val="22"/>
      <w:lang w:eastAsia="en-US"/>
    </w:rPr>
  </w:style>
  <w:style w:type="table" w:styleId="ColorfulShading-Accent3">
    <w:name w:val="Colorful Shading Accent 3"/>
    <w:basedOn w:val="TableNormal"/>
    <w:link w:val="ColorfulShading-Accent3Char"/>
    <w:uiPriority w:val="34"/>
    <w:rsid w:val="00EF469F"/>
    <w:rPr>
      <w:sz w:val="22"/>
      <w:szCs w:val="22"/>
      <w:lang w:eastAsia="en-US"/>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character" w:customStyle="1" w:styleId="Fields2">
    <w:name w:val="Fields2"/>
    <w:uiPriority w:val="1"/>
    <w:rsid w:val="00EF469F"/>
    <w:rPr>
      <w:rFonts w:ascii="Times New Roman" w:hAnsi="Times New Roman"/>
      <w:b/>
      <w:sz w:val="20"/>
    </w:rPr>
  </w:style>
  <w:style w:type="paragraph" w:customStyle="1" w:styleId="1Sanita">
    <w:name w:val="1. Sanita"/>
    <w:basedOn w:val="Normal"/>
    <w:qFormat/>
    <w:rsid w:val="00EF469F"/>
    <w:pPr>
      <w:numPr>
        <w:numId w:val="15"/>
      </w:numPr>
      <w:spacing w:before="120" w:after="120"/>
      <w:contextualSpacing/>
      <w:jc w:val="center"/>
    </w:pPr>
    <w:rPr>
      <w:szCs w:val="20"/>
      <w:lang w:eastAsia="lv-LV"/>
    </w:rPr>
  </w:style>
  <w:style w:type="paragraph" w:customStyle="1" w:styleId="11Sanita">
    <w:name w:val="1.1. Sanita"/>
    <w:basedOn w:val="Normal"/>
    <w:qFormat/>
    <w:rsid w:val="00EF469F"/>
    <w:pPr>
      <w:numPr>
        <w:ilvl w:val="1"/>
        <w:numId w:val="15"/>
      </w:numPr>
      <w:spacing w:before="120" w:after="120"/>
      <w:contextualSpacing/>
    </w:pPr>
    <w:rPr>
      <w:b/>
      <w:szCs w:val="22"/>
    </w:rPr>
  </w:style>
  <w:style w:type="paragraph" w:customStyle="1" w:styleId="111Sanita">
    <w:name w:val="1.1.1.Sanita"/>
    <w:basedOn w:val="11Sanita"/>
    <w:rsid w:val="00EF469F"/>
    <w:pPr>
      <w:numPr>
        <w:ilvl w:val="2"/>
      </w:numPr>
      <w:spacing w:before="0" w:after="0"/>
    </w:pPr>
    <w:rPr>
      <w:b w:val="0"/>
    </w:rPr>
  </w:style>
  <w:style w:type="paragraph" w:customStyle="1" w:styleId="Style1111">
    <w:name w:val="Style1.1.1.1."/>
    <w:basedOn w:val="111Sanita"/>
    <w:qFormat/>
    <w:rsid w:val="00EF469F"/>
    <w:pPr>
      <w:numPr>
        <w:ilvl w:val="3"/>
      </w:numPr>
    </w:pPr>
  </w:style>
  <w:style w:type="paragraph" w:customStyle="1" w:styleId="NoSpacing1">
    <w:name w:val="No Spacing1"/>
    <w:rsid w:val="00EF469F"/>
    <w:pPr>
      <w:suppressAutoHyphens/>
    </w:pPr>
    <w:rPr>
      <w:rFonts w:ascii="Times New Roman" w:eastAsia="Times New Roman" w:hAnsi="Times New Roman" w:cs="Mangal"/>
      <w:kern w:val="1"/>
      <w:sz w:val="24"/>
      <w:szCs w:val="24"/>
      <w:lang w:eastAsia="hi-IN" w:bidi="hi-IN"/>
    </w:rPr>
  </w:style>
  <w:style w:type="character" w:styleId="BookTitle">
    <w:name w:val="Book Title"/>
    <w:uiPriority w:val="33"/>
    <w:qFormat/>
    <w:rsid w:val="00EF469F"/>
    <w:rPr>
      <w:b/>
      <w:bCs/>
      <w:smallCaps/>
      <w:spacing w:val="5"/>
    </w:rPr>
  </w:style>
  <w:style w:type="paragraph" w:customStyle="1" w:styleId="LightGrid-Accent31">
    <w:name w:val="Light Grid - Accent 31"/>
    <w:basedOn w:val="Normal"/>
    <w:uiPriority w:val="99"/>
    <w:qFormat/>
    <w:rsid w:val="00EF469F"/>
    <w:pPr>
      <w:ind w:left="720" w:firstLine="0"/>
      <w:contextualSpacing/>
      <w:jc w:val="left"/>
    </w:pPr>
    <w:rPr>
      <w:rFonts w:eastAsia="Times New Roman"/>
      <w:lang w:val="x-none"/>
    </w:rPr>
  </w:style>
  <w:style w:type="paragraph" w:customStyle="1" w:styleId="ColorfulList-Accent21">
    <w:name w:val="Colorful List - Accent 21"/>
    <w:uiPriority w:val="1"/>
    <w:qFormat/>
    <w:rsid w:val="00EF469F"/>
    <w:rPr>
      <w:rFonts w:ascii="Times New Roman" w:eastAsia="Times New Roman" w:hAnsi="Times New Roman"/>
      <w:sz w:val="24"/>
      <w:szCs w:val="24"/>
      <w:lang w:eastAsia="en-US"/>
    </w:rPr>
  </w:style>
  <w:style w:type="paragraph" w:customStyle="1" w:styleId="ColorfulList-Accent11">
    <w:name w:val="Colorful List - Accent 11"/>
    <w:basedOn w:val="Normal"/>
    <w:uiPriority w:val="34"/>
    <w:qFormat/>
    <w:rsid w:val="00EF469F"/>
    <w:pPr>
      <w:ind w:left="720" w:firstLine="0"/>
      <w:jc w:val="left"/>
    </w:pPr>
    <w:rPr>
      <w:lang w:eastAsia="lv-LV"/>
    </w:rPr>
  </w:style>
  <w:style w:type="character" w:customStyle="1" w:styleId="itemnameh1">
    <w:name w:val="item_name_h1"/>
    <w:basedOn w:val="DefaultParagraphFont"/>
    <w:rsid w:val="00EF469F"/>
  </w:style>
  <w:style w:type="paragraph" w:customStyle="1" w:styleId="p1">
    <w:name w:val="p1"/>
    <w:basedOn w:val="Normal"/>
    <w:rsid w:val="00EF469F"/>
    <w:pPr>
      <w:spacing w:before="100" w:beforeAutospacing="1" w:after="100" w:afterAutospacing="1"/>
      <w:ind w:firstLine="0"/>
      <w:jc w:val="left"/>
    </w:pPr>
    <w:rPr>
      <w:rFonts w:eastAsia="Times New Roman"/>
      <w:lang w:eastAsia="lv-LV"/>
    </w:rPr>
  </w:style>
  <w:style w:type="paragraph" w:customStyle="1" w:styleId="Pa5">
    <w:name w:val="Pa5"/>
    <w:basedOn w:val="Default"/>
    <w:next w:val="Default"/>
    <w:uiPriority w:val="99"/>
    <w:rsid w:val="00EF469F"/>
    <w:pPr>
      <w:spacing w:line="241" w:lineRule="atLeast"/>
    </w:pPr>
    <w:rPr>
      <w:rFonts w:ascii="Arial" w:eastAsia="Calibri" w:hAnsi="Arial" w:cs="Arial"/>
      <w:color w:val="auto"/>
    </w:rPr>
  </w:style>
  <w:style w:type="character" w:customStyle="1" w:styleId="A5">
    <w:name w:val="A5"/>
    <w:uiPriority w:val="99"/>
    <w:rsid w:val="00EF469F"/>
    <w:rPr>
      <w:color w:val="000000"/>
      <w:sz w:val="14"/>
      <w:szCs w:val="14"/>
    </w:rPr>
  </w:style>
  <w:style w:type="paragraph" w:customStyle="1" w:styleId="Pa6">
    <w:name w:val="Pa6"/>
    <w:basedOn w:val="Default"/>
    <w:next w:val="Default"/>
    <w:uiPriority w:val="99"/>
    <w:rsid w:val="00EF469F"/>
    <w:pPr>
      <w:spacing w:line="241" w:lineRule="atLeast"/>
    </w:pPr>
    <w:rPr>
      <w:rFonts w:ascii="Arial" w:eastAsia="Calibri" w:hAnsi="Arial" w:cs="Arial"/>
      <w:color w:val="auto"/>
    </w:rPr>
  </w:style>
  <w:style w:type="paragraph" w:customStyle="1" w:styleId="Pa3">
    <w:name w:val="Pa3"/>
    <w:basedOn w:val="Default"/>
    <w:next w:val="Default"/>
    <w:uiPriority w:val="99"/>
    <w:rsid w:val="00EF469F"/>
    <w:pPr>
      <w:spacing w:line="241" w:lineRule="atLeast"/>
    </w:pPr>
    <w:rPr>
      <w:rFonts w:ascii="Helvetica Light" w:eastAsia="Calibri" w:hAnsi="Helvetica Light" w:cs="Times New Roman"/>
      <w:color w:val="auto"/>
    </w:rPr>
  </w:style>
  <w:style w:type="character" w:customStyle="1" w:styleId="A3">
    <w:name w:val="A3"/>
    <w:uiPriority w:val="99"/>
    <w:rsid w:val="00EF469F"/>
    <w:rPr>
      <w:rFonts w:cs="Helvetica Light"/>
      <w:color w:val="000000"/>
      <w:sz w:val="14"/>
      <w:szCs w:val="14"/>
    </w:rPr>
  </w:style>
  <w:style w:type="paragraph" w:customStyle="1" w:styleId="Pa16">
    <w:name w:val="Pa16"/>
    <w:basedOn w:val="Default"/>
    <w:next w:val="Default"/>
    <w:uiPriority w:val="99"/>
    <w:rsid w:val="00EF469F"/>
    <w:pPr>
      <w:spacing w:line="161" w:lineRule="atLeast"/>
    </w:pPr>
    <w:rPr>
      <w:rFonts w:ascii="Metric Light" w:eastAsia="Calibri" w:hAnsi="Metric Light" w:cs="Times New Roman"/>
      <w:color w:val="auto"/>
    </w:rPr>
  </w:style>
  <w:style w:type="character" w:customStyle="1" w:styleId="InternetLink">
    <w:name w:val="Internet Link"/>
    <w:uiPriority w:val="99"/>
    <w:rsid w:val="00C12BA5"/>
    <w:rPr>
      <w:color w:val="0000FF"/>
      <w:u w:val="single"/>
    </w:rPr>
  </w:style>
  <w:style w:type="table" w:customStyle="1" w:styleId="TableGrid4">
    <w:name w:val="Table Grid4"/>
    <w:basedOn w:val="TableNormal"/>
    <w:next w:val="TableGrid"/>
    <w:uiPriority w:val="59"/>
    <w:rsid w:val="00041D9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651B0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F36D5C"/>
    <w:pPr>
      <w:spacing w:before="480" w:after="0"/>
      <w:ind w:firstLine="567"/>
      <w:outlineLvl w:val="9"/>
    </w:pPr>
    <w:rPr>
      <w:rFonts w:asciiTheme="majorHAnsi" w:eastAsiaTheme="majorEastAsia" w:hAnsiTheme="majorHAnsi" w:cstheme="majorBidi"/>
      <w:color w:val="365F91"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3166">
      <w:bodyDiv w:val="1"/>
      <w:marLeft w:val="0"/>
      <w:marRight w:val="0"/>
      <w:marTop w:val="0"/>
      <w:marBottom w:val="0"/>
      <w:divBdr>
        <w:top w:val="none" w:sz="0" w:space="0" w:color="auto"/>
        <w:left w:val="none" w:sz="0" w:space="0" w:color="auto"/>
        <w:bottom w:val="none" w:sz="0" w:space="0" w:color="auto"/>
        <w:right w:val="none" w:sz="0" w:space="0" w:color="auto"/>
      </w:divBdr>
    </w:div>
    <w:div w:id="5133817">
      <w:bodyDiv w:val="1"/>
      <w:marLeft w:val="0"/>
      <w:marRight w:val="0"/>
      <w:marTop w:val="0"/>
      <w:marBottom w:val="0"/>
      <w:divBdr>
        <w:top w:val="none" w:sz="0" w:space="0" w:color="auto"/>
        <w:left w:val="none" w:sz="0" w:space="0" w:color="auto"/>
        <w:bottom w:val="none" w:sz="0" w:space="0" w:color="auto"/>
        <w:right w:val="none" w:sz="0" w:space="0" w:color="auto"/>
      </w:divBdr>
    </w:div>
    <w:div w:id="6173455">
      <w:bodyDiv w:val="1"/>
      <w:marLeft w:val="0"/>
      <w:marRight w:val="0"/>
      <w:marTop w:val="0"/>
      <w:marBottom w:val="0"/>
      <w:divBdr>
        <w:top w:val="none" w:sz="0" w:space="0" w:color="auto"/>
        <w:left w:val="none" w:sz="0" w:space="0" w:color="auto"/>
        <w:bottom w:val="none" w:sz="0" w:space="0" w:color="auto"/>
        <w:right w:val="none" w:sz="0" w:space="0" w:color="auto"/>
      </w:divBdr>
    </w:div>
    <w:div w:id="6640197">
      <w:bodyDiv w:val="1"/>
      <w:marLeft w:val="0"/>
      <w:marRight w:val="0"/>
      <w:marTop w:val="0"/>
      <w:marBottom w:val="0"/>
      <w:divBdr>
        <w:top w:val="none" w:sz="0" w:space="0" w:color="auto"/>
        <w:left w:val="none" w:sz="0" w:space="0" w:color="auto"/>
        <w:bottom w:val="none" w:sz="0" w:space="0" w:color="auto"/>
        <w:right w:val="none" w:sz="0" w:space="0" w:color="auto"/>
      </w:divBdr>
    </w:div>
    <w:div w:id="6643860">
      <w:bodyDiv w:val="1"/>
      <w:marLeft w:val="0"/>
      <w:marRight w:val="0"/>
      <w:marTop w:val="0"/>
      <w:marBottom w:val="0"/>
      <w:divBdr>
        <w:top w:val="none" w:sz="0" w:space="0" w:color="auto"/>
        <w:left w:val="none" w:sz="0" w:space="0" w:color="auto"/>
        <w:bottom w:val="none" w:sz="0" w:space="0" w:color="auto"/>
        <w:right w:val="none" w:sz="0" w:space="0" w:color="auto"/>
      </w:divBdr>
    </w:div>
    <w:div w:id="19820294">
      <w:bodyDiv w:val="1"/>
      <w:marLeft w:val="0"/>
      <w:marRight w:val="0"/>
      <w:marTop w:val="0"/>
      <w:marBottom w:val="0"/>
      <w:divBdr>
        <w:top w:val="none" w:sz="0" w:space="0" w:color="auto"/>
        <w:left w:val="none" w:sz="0" w:space="0" w:color="auto"/>
        <w:bottom w:val="none" w:sz="0" w:space="0" w:color="auto"/>
        <w:right w:val="none" w:sz="0" w:space="0" w:color="auto"/>
      </w:divBdr>
    </w:div>
    <w:div w:id="53548714">
      <w:bodyDiv w:val="1"/>
      <w:marLeft w:val="0"/>
      <w:marRight w:val="0"/>
      <w:marTop w:val="0"/>
      <w:marBottom w:val="0"/>
      <w:divBdr>
        <w:top w:val="none" w:sz="0" w:space="0" w:color="auto"/>
        <w:left w:val="none" w:sz="0" w:space="0" w:color="auto"/>
        <w:bottom w:val="none" w:sz="0" w:space="0" w:color="auto"/>
        <w:right w:val="none" w:sz="0" w:space="0" w:color="auto"/>
      </w:divBdr>
    </w:div>
    <w:div w:id="72631236">
      <w:bodyDiv w:val="1"/>
      <w:marLeft w:val="0"/>
      <w:marRight w:val="0"/>
      <w:marTop w:val="0"/>
      <w:marBottom w:val="0"/>
      <w:divBdr>
        <w:top w:val="none" w:sz="0" w:space="0" w:color="auto"/>
        <w:left w:val="none" w:sz="0" w:space="0" w:color="auto"/>
        <w:bottom w:val="none" w:sz="0" w:space="0" w:color="auto"/>
        <w:right w:val="none" w:sz="0" w:space="0" w:color="auto"/>
      </w:divBdr>
    </w:div>
    <w:div w:id="85542850">
      <w:bodyDiv w:val="1"/>
      <w:marLeft w:val="0"/>
      <w:marRight w:val="0"/>
      <w:marTop w:val="0"/>
      <w:marBottom w:val="0"/>
      <w:divBdr>
        <w:top w:val="none" w:sz="0" w:space="0" w:color="auto"/>
        <w:left w:val="none" w:sz="0" w:space="0" w:color="auto"/>
        <w:bottom w:val="none" w:sz="0" w:space="0" w:color="auto"/>
        <w:right w:val="none" w:sz="0" w:space="0" w:color="auto"/>
      </w:divBdr>
    </w:div>
    <w:div w:id="86931621">
      <w:bodyDiv w:val="1"/>
      <w:marLeft w:val="0"/>
      <w:marRight w:val="0"/>
      <w:marTop w:val="0"/>
      <w:marBottom w:val="0"/>
      <w:divBdr>
        <w:top w:val="none" w:sz="0" w:space="0" w:color="auto"/>
        <w:left w:val="none" w:sz="0" w:space="0" w:color="auto"/>
        <w:bottom w:val="none" w:sz="0" w:space="0" w:color="auto"/>
        <w:right w:val="none" w:sz="0" w:space="0" w:color="auto"/>
      </w:divBdr>
    </w:div>
    <w:div w:id="163058551">
      <w:bodyDiv w:val="1"/>
      <w:marLeft w:val="0"/>
      <w:marRight w:val="0"/>
      <w:marTop w:val="0"/>
      <w:marBottom w:val="0"/>
      <w:divBdr>
        <w:top w:val="none" w:sz="0" w:space="0" w:color="auto"/>
        <w:left w:val="none" w:sz="0" w:space="0" w:color="auto"/>
        <w:bottom w:val="none" w:sz="0" w:space="0" w:color="auto"/>
        <w:right w:val="none" w:sz="0" w:space="0" w:color="auto"/>
      </w:divBdr>
    </w:div>
    <w:div w:id="176046406">
      <w:bodyDiv w:val="1"/>
      <w:marLeft w:val="0"/>
      <w:marRight w:val="0"/>
      <w:marTop w:val="0"/>
      <w:marBottom w:val="0"/>
      <w:divBdr>
        <w:top w:val="none" w:sz="0" w:space="0" w:color="auto"/>
        <w:left w:val="none" w:sz="0" w:space="0" w:color="auto"/>
        <w:bottom w:val="none" w:sz="0" w:space="0" w:color="auto"/>
        <w:right w:val="none" w:sz="0" w:space="0" w:color="auto"/>
      </w:divBdr>
    </w:div>
    <w:div w:id="195122400">
      <w:bodyDiv w:val="1"/>
      <w:marLeft w:val="0"/>
      <w:marRight w:val="0"/>
      <w:marTop w:val="0"/>
      <w:marBottom w:val="0"/>
      <w:divBdr>
        <w:top w:val="none" w:sz="0" w:space="0" w:color="auto"/>
        <w:left w:val="none" w:sz="0" w:space="0" w:color="auto"/>
        <w:bottom w:val="none" w:sz="0" w:space="0" w:color="auto"/>
        <w:right w:val="none" w:sz="0" w:space="0" w:color="auto"/>
      </w:divBdr>
    </w:div>
    <w:div w:id="195655584">
      <w:bodyDiv w:val="1"/>
      <w:marLeft w:val="0"/>
      <w:marRight w:val="0"/>
      <w:marTop w:val="0"/>
      <w:marBottom w:val="0"/>
      <w:divBdr>
        <w:top w:val="none" w:sz="0" w:space="0" w:color="auto"/>
        <w:left w:val="none" w:sz="0" w:space="0" w:color="auto"/>
        <w:bottom w:val="none" w:sz="0" w:space="0" w:color="auto"/>
        <w:right w:val="none" w:sz="0" w:space="0" w:color="auto"/>
      </w:divBdr>
    </w:div>
    <w:div w:id="219946880">
      <w:bodyDiv w:val="1"/>
      <w:marLeft w:val="0"/>
      <w:marRight w:val="0"/>
      <w:marTop w:val="0"/>
      <w:marBottom w:val="0"/>
      <w:divBdr>
        <w:top w:val="none" w:sz="0" w:space="0" w:color="auto"/>
        <w:left w:val="none" w:sz="0" w:space="0" w:color="auto"/>
        <w:bottom w:val="none" w:sz="0" w:space="0" w:color="auto"/>
        <w:right w:val="none" w:sz="0" w:space="0" w:color="auto"/>
      </w:divBdr>
    </w:div>
    <w:div w:id="278999723">
      <w:bodyDiv w:val="1"/>
      <w:marLeft w:val="0"/>
      <w:marRight w:val="0"/>
      <w:marTop w:val="0"/>
      <w:marBottom w:val="0"/>
      <w:divBdr>
        <w:top w:val="none" w:sz="0" w:space="0" w:color="auto"/>
        <w:left w:val="none" w:sz="0" w:space="0" w:color="auto"/>
        <w:bottom w:val="none" w:sz="0" w:space="0" w:color="auto"/>
        <w:right w:val="none" w:sz="0" w:space="0" w:color="auto"/>
      </w:divBdr>
    </w:div>
    <w:div w:id="310139742">
      <w:bodyDiv w:val="1"/>
      <w:marLeft w:val="0"/>
      <w:marRight w:val="0"/>
      <w:marTop w:val="0"/>
      <w:marBottom w:val="0"/>
      <w:divBdr>
        <w:top w:val="none" w:sz="0" w:space="0" w:color="auto"/>
        <w:left w:val="none" w:sz="0" w:space="0" w:color="auto"/>
        <w:bottom w:val="none" w:sz="0" w:space="0" w:color="auto"/>
        <w:right w:val="none" w:sz="0" w:space="0" w:color="auto"/>
      </w:divBdr>
    </w:div>
    <w:div w:id="316806322">
      <w:bodyDiv w:val="1"/>
      <w:marLeft w:val="0"/>
      <w:marRight w:val="0"/>
      <w:marTop w:val="0"/>
      <w:marBottom w:val="0"/>
      <w:divBdr>
        <w:top w:val="none" w:sz="0" w:space="0" w:color="auto"/>
        <w:left w:val="none" w:sz="0" w:space="0" w:color="auto"/>
        <w:bottom w:val="none" w:sz="0" w:space="0" w:color="auto"/>
        <w:right w:val="none" w:sz="0" w:space="0" w:color="auto"/>
      </w:divBdr>
    </w:div>
    <w:div w:id="319433796">
      <w:bodyDiv w:val="1"/>
      <w:marLeft w:val="0"/>
      <w:marRight w:val="0"/>
      <w:marTop w:val="0"/>
      <w:marBottom w:val="0"/>
      <w:divBdr>
        <w:top w:val="none" w:sz="0" w:space="0" w:color="auto"/>
        <w:left w:val="none" w:sz="0" w:space="0" w:color="auto"/>
        <w:bottom w:val="none" w:sz="0" w:space="0" w:color="auto"/>
        <w:right w:val="none" w:sz="0" w:space="0" w:color="auto"/>
      </w:divBdr>
    </w:div>
    <w:div w:id="355077582">
      <w:bodyDiv w:val="1"/>
      <w:marLeft w:val="0"/>
      <w:marRight w:val="0"/>
      <w:marTop w:val="0"/>
      <w:marBottom w:val="0"/>
      <w:divBdr>
        <w:top w:val="none" w:sz="0" w:space="0" w:color="auto"/>
        <w:left w:val="none" w:sz="0" w:space="0" w:color="auto"/>
        <w:bottom w:val="none" w:sz="0" w:space="0" w:color="auto"/>
        <w:right w:val="none" w:sz="0" w:space="0" w:color="auto"/>
      </w:divBdr>
    </w:div>
    <w:div w:id="370958304">
      <w:bodyDiv w:val="1"/>
      <w:marLeft w:val="0"/>
      <w:marRight w:val="0"/>
      <w:marTop w:val="0"/>
      <w:marBottom w:val="0"/>
      <w:divBdr>
        <w:top w:val="none" w:sz="0" w:space="0" w:color="auto"/>
        <w:left w:val="none" w:sz="0" w:space="0" w:color="auto"/>
        <w:bottom w:val="none" w:sz="0" w:space="0" w:color="auto"/>
        <w:right w:val="none" w:sz="0" w:space="0" w:color="auto"/>
      </w:divBdr>
    </w:div>
    <w:div w:id="377630374">
      <w:bodyDiv w:val="1"/>
      <w:marLeft w:val="0"/>
      <w:marRight w:val="0"/>
      <w:marTop w:val="0"/>
      <w:marBottom w:val="0"/>
      <w:divBdr>
        <w:top w:val="none" w:sz="0" w:space="0" w:color="auto"/>
        <w:left w:val="none" w:sz="0" w:space="0" w:color="auto"/>
        <w:bottom w:val="none" w:sz="0" w:space="0" w:color="auto"/>
        <w:right w:val="none" w:sz="0" w:space="0" w:color="auto"/>
      </w:divBdr>
    </w:div>
    <w:div w:id="393161026">
      <w:bodyDiv w:val="1"/>
      <w:marLeft w:val="0"/>
      <w:marRight w:val="0"/>
      <w:marTop w:val="0"/>
      <w:marBottom w:val="0"/>
      <w:divBdr>
        <w:top w:val="none" w:sz="0" w:space="0" w:color="auto"/>
        <w:left w:val="none" w:sz="0" w:space="0" w:color="auto"/>
        <w:bottom w:val="none" w:sz="0" w:space="0" w:color="auto"/>
        <w:right w:val="none" w:sz="0" w:space="0" w:color="auto"/>
      </w:divBdr>
    </w:div>
    <w:div w:id="394747491">
      <w:bodyDiv w:val="1"/>
      <w:marLeft w:val="0"/>
      <w:marRight w:val="0"/>
      <w:marTop w:val="0"/>
      <w:marBottom w:val="0"/>
      <w:divBdr>
        <w:top w:val="none" w:sz="0" w:space="0" w:color="auto"/>
        <w:left w:val="none" w:sz="0" w:space="0" w:color="auto"/>
        <w:bottom w:val="none" w:sz="0" w:space="0" w:color="auto"/>
        <w:right w:val="none" w:sz="0" w:space="0" w:color="auto"/>
      </w:divBdr>
      <w:divsChild>
        <w:div w:id="265625287">
          <w:marLeft w:val="0"/>
          <w:marRight w:val="0"/>
          <w:marTop w:val="0"/>
          <w:marBottom w:val="0"/>
          <w:divBdr>
            <w:top w:val="none" w:sz="0" w:space="0" w:color="auto"/>
            <w:left w:val="none" w:sz="0" w:space="0" w:color="auto"/>
            <w:bottom w:val="none" w:sz="0" w:space="0" w:color="auto"/>
            <w:right w:val="none" w:sz="0" w:space="0" w:color="auto"/>
          </w:divBdr>
        </w:div>
        <w:div w:id="1527211913">
          <w:marLeft w:val="0"/>
          <w:marRight w:val="0"/>
          <w:marTop w:val="0"/>
          <w:marBottom w:val="0"/>
          <w:divBdr>
            <w:top w:val="none" w:sz="0" w:space="0" w:color="auto"/>
            <w:left w:val="none" w:sz="0" w:space="0" w:color="auto"/>
            <w:bottom w:val="none" w:sz="0" w:space="0" w:color="auto"/>
            <w:right w:val="none" w:sz="0" w:space="0" w:color="auto"/>
          </w:divBdr>
        </w:div>
      </w:divsChild>
    </w:div>
    <w:div w:id="400258154">
      <w:bodyDiv w:val="1"/>
      <w:marLeft w:val="0"/>
      <w:marRight w:val="0"/>
      <w:marTop w:val="0"/>
      <w:marBottom w:val="0"/>
      <w:divBdr>
        <w:top w:val="none" w:sz="0" w:space="0" w:color="auto"/>
        <w:left w:val="none" w:sz="0" w:space="0" w:color="auto"/>
        <w:bottom w:val="none" w:sz="0" w:space="0" w:color="auto"/>
        <w:right w:val="none" w:sz="0" w:space="0" w:color="auto"/>
      </w:divBdr>
    </w:div>
    <w:div w:id="424421958">
      <w:bodyDiv w:val="1"/>
      <w:marLeft w:val="0"/>
      <w:marRight w:val="0"/>
      <w:marTop w:val="0"/>
      <w:marBottom w:val="0"/>
      <w:divBdr>
        <w:top w:val="none" w:sz="0" w:space="0" w:color="auto"/>
        <w:left w:val="none" w:sz="0" w:space="0" w:color="auto"/>
        <w:bottom w:val="none" w:sz="0" w:space="0" w:color="auto"/>
        <w:right w:val="none" w:sz="0" w:space="0" w:color="auto"/>
      </w:divBdr>
    </w:div>
    <w:div w:id="424880821">
      <w:bodyDiv w:val="1"/>
      <w:marLeft w:val="0"/>
      <w:marRight w:val="0"/>
      <w:marTop w:val="0"/>
      <w:marBottom w:val="0"/>
      <w:divBdr>
        <w:top w:val="none" w:sz="0" w:space="0" w:color="auto"/>
        <w:left w:val="none" w:sz="0" w:space="0" w:color="auto"/>
        <w:bottom w:val="none" w:sz="0" w:space="0" w:color="auto"/>
        <w:right w:val="none" w:sz="0" w:space="0" w:color="auto"/>
      </w:divBdr>
    </w:div>
    <w:div w:id="432434056">
      <w:bodyDiv w:val="1"/>
      <w:marLeft w:val="0"/>
      <w:marRight w:val="0"/>
      <w:marTop w:val="0"/>
      <w:marBottom w:val="0"/>
      <w:divBdr>
        <w:top w:val="none" w:sz="0" w:space="0" w:color="auto"/>
        <w:left w:val="none" w:sz="0" w:space="0" w:color="auto"/>
        <w:bottom w:val="none" w:sz="0" w:space="0" w:color="auto"/>
        <w:right w:val="none" w:sz="0" w:space="0" w:color="auto"/>
      </w:divBdr>
    </w:div>
    <w:div w:id="508760639">
      <w:bodyDiv w:val="1"/>
      <w:marLeft w:val="0"/>
      <w:marRight w:val="0"/>
      <w:marTop w:val="0"/>
      <w:marBottom w:val="0"/>
      <w:divBdr>
        <w:top w:val="none" w:sz="0" w:space="0" w:color="auto"/>
        <w:left w:val="none" w:sz="0" w:space="0" w:color="auto"/>
        <w:bottom w:val="none" w:sz="0" w:space="0" w:color="auto"/>
        <w:right w:val="none" w:sz="0" w:space="0" w:color="auto"/>
      </w:divBdr>
    </w:div>
    <w:div w:id="511795764">
      <w:bodyDiv w:val="1"/>
      <w:marLeft w:val="0"/>
      <w:marRight w:val="0"/>
      <w:marTop w:val="0"/>
      <w:marBottom w:val="0"/>
      <w:divBdr>
        <w:top w:val="none" w:sz="0" w:space="0" w:color="auto"/>
        <w:left w:val="none" w:sz="0" w:space="0" w:color="auto"/>
        <w:bottom w:val="none" w:sz="0" w:space="0" w:color="auto"/>
        <w:right w:val="none" w:sz="0" w:space="0" w:color="auto"/>
      </w:divBdr>
    </w:div>
    <w:div w:id="513420242">
      <w:bodyDiv w:val="1"/>
      <w:marLeft w:val="0"/>
      <w:marRight w:val="0"/>
      <w:marTop w:val="0"/>
      <w:marBottom w:val="0"/>
      <w:divBdr>
        <w:top w:val="none" w:sz="0" w:space="0" w:color="auto"/>
        <w:left w:val="none" w:sz="0" w:space="0" w:color="auto"/>
        <w:bottom w:val="none" w:sz="0" w:space="0" w:color="auto"/>
        <w:right w:val="none" w:sz="0" w:space="0" w:color="auto"/>
      </w:divBdr>
    </w:div>
    <w:div w:id="527911017">
      <w:bodyDiv w:val="1"/>
      <w:marLeft w:val="0"/>
      <w:marRight w:val="0"/>
      <w:marTop w:val="0"/>
      <w:marBottom w:val="0"/>
      <w:divBdr>
        <w:top w:val="none" w:sz="0" w:space="0" w:color="auto"/>
        <w:left w:val="none" w:sz="0" w:space="0" w:color="auto"/>
        <w:bottom w:val="none" w:sz="0" w:space="0" w:color="auto"/>
        <w:right w:val="none" w:sz="0" w:space="0" w:color="auto"/>
      </w:divBdr>
    </w:div>
    <w:div w:id="552081793">
      <w:bodyDiv w:val="1"/>
      <w:marLeft w:val="0"/>
      <w:marRight w:val="0"/>
      <w:marTop w:val="0"/>
      <w:marBottom w:val="0"/>
      <w:divBdr>
        <w:top w:val="none" w:sz="0" w:space="0" w:color="auto"/>
        <w:left w:val="none" w:sz="0" w:space="0" w:color="auto"/>
        <w:bottom w:val="none" w:sz="0" w:space="0" w:color="auto"/>
        <w:right w:val="none" w:sz="0" w:space="0" w:color="auto"/>
      </w:divBdr>
    </w:div>
    <w:div w:id="599683613">
      <w:bodyDiv w:val="1"/>
      <w:marLeft w:val="0"/>
      <w:marRight w:val="0"/>
      <w:marTop w:val="0"/>
      <w:marBottom w:val="0"/>
      <w:divBdr>
        <w:top w:val="none" w:sz="0" w:space="0" w:color="auto"/>
        <w:left w:val="none" w:sz="0" w:space="0" w:color="auto"/>
        <w:bottom w:val="none" w:sz="0" w:space="0" w:color="auto"/>
        <w:right w:val="none" w:sz="0" w:space="0" w:color="auto"/>
      </w:divBdr>
    </w:div>
    <w:div w:id="615983581">
      <w:bodyDiv w:val="1"/>
      <w:marLeft w:val="0"/>
      <w:marRight w:val="0"/>
      <w:marTop w:val="0"/>
      <w:marBottom w:val="0"/>
      <w:divBdr>
        <w:top w:val="none" w:sz="0" w:space="0" w:color="auto"/>
        <w:left w:val="none" w:sz="0" w:space="0" w:color="auto"/>
        <w:bottom w:val="none" w:sz="0" w:space="0" w:color="auto"/>
        <w:right w:val="none" w:sz="0" w:space="0" w:color="auto"/>
      </w:divBdr>
    </w:div>
    <w:div w:id="628315585">
      <w:bodyDiv w:val="1"/>
      <w:marLeft w:val="0"/>
      <w:marRight w:val="0"/>
      <w:marTop w:val="0"/>
      <w:marBottom w:val="0"/>
      <w:divBdr>
        <w:top w:val="none" w:sz="0" w:space="0" w:color="auto"/>
        <w:left w:val="none" w:sz="0" w:space="0" w:color="auto"/>
        <w:bottom w:val="none" w:sz="0" w:space="0" w:color="auto"/>
        <w:right w:val="none" w:sz="0" w:space="0" w:color="auto"/>
      </w:divBdr>
    </w:div>
    <w:div w:id="635141779">
      <w:bodyDiv w:val="1"/>
      <w:marLeft w:val="0"/>
      <w:marRight w:val="0"/>
      <w:marTop w:val="0"/>
      <w:marBottom w:val="0"/>
      <w:divBdr>
        <w:top w:val="none" w:sz="0" w:space="0" w:color="auto"/>
        <w:left w:val="none" w:sz="0" w:space="0" w:color="auto"/>
        <w:bottom w:val="none" w:sz="0" w:space="0" w:color="auto"/>
        <w:right w:val="none" w:sz="0" w:space="0" w:color="auto"/>
      </w:divBdr>
    </w:div>
    <w:div w:id="691994831">
      <w:bodyDiv w:val="1"/>
      <w:marLeft w:val="0"/>
      <w:marRight w:val="0"/>
      <w:marTop w:val="0"/>
      <w:marBottom w:val="0"/>
      <w:divBdr>
        <w:top w:val="none" w:sz="0" w:space="0" w:color="auto"/>
        <w:left w:val="none" w:sz="0" w:space="0" w:color="auto"/>
        <w:bottom w:val="none" w:sz="0" w:space="0" w:color="auto"/>
        <w:right w:val="none" w:sz="0" w:space="0" w:color="auto"/>
      </w:divBdr>
    </w:div>
    <w:div w:id="705721271">
      <w:bodyDiv w:val="1"/>
      <w:marLeft w:val="0"/>
      <w:marRight w:val="0"/>
      <w:marTop w:val="0"/>
      <w:marBottom w:val="0"/>
      <w:divBdr>
        <w:top w:val="none" w:sz="0" w:space="0" w:color="auto"/>
        <w:left w:val="none" w:sz="0" w:space="0" w:color="auto"/>
        <w:bottom w:val="none" w:sz="0" w:space="0" w:color="auto"/>
        <w:right w:val="none" w:sz="0" w:space="0" w:color="auto"/>
      </w:divBdr>
    </w:div>
    <w:div w:id="728574534">
      <w:bodyDiv w:val="1"/>
      <w:marLeft w:val="0"/>
      <w:marRight w:val="0"/>
      <w:marTop w:val="0"/>
      <w:marBottom w:val="0"/>
      <w:divBdr>
        <w:top w:val="none" w:sz="0" w:space="0" w:color="auto"/>
        <w:left w:val="none" w:sz="0" w:space="0" w:color="auto"/>
        <w:bottom w:val="none" w:sz="0" w:space="0" w:color="auto"/>
        <w:right w:val="none" w:sz="0" w:space="0" w:color="auto"/>
      </w:divBdr>
    </w:div>
    <w:div w:id="751126232">
      <w:bodyDiv w:val="1"/>
      <w:marLeft w:val="0"/>
      <w:marRight w:val="0"/>
      <w:marTop w:val="0"/>
      <w:marBottom w:val="0"/>
      <w:divBdr>
        <w:top w:val="none" w:sz="0" w:space="0" w:color="auto"/>
        <w:left w:val="none" w:sz="0" w:space="0" w:color="auto"/>
        <w:bottom w:val="none" w:sz="0" w:space="0" w:color="auto"/>
        <w:right w:val="none" w:sz="0" w:space="0" w:color="auto"/>
      </w:divBdr>
    </w:div>
    <w:div w:id="757406287">
      <w:bodyDiv w:val="1"/>
      <w:marLeft w:val="0"/>
      <w:marRight w:val="0"/>
      <w:marTop w:val="0"/>
      <w:marBottom w:val="0"/>
      <w:divBdr>
        <w:top w:val="none" w:sz="0" w:space="0" w:color="auto"/>
        <w:left w:val="none" w:sz="0" w:space="0" w:color="auto"/>
        <w:bottom w:val="none" w:sz="0" w:space="0" w:color="auto"/>
        <w:right w:val="none" w:sz="0" w:space="0" w:color="auto"/>
      </w:divBdr>
    </w:div>
    <w:div w:id="767654068">
      <w:bodyDiv w:val="1"/>
      <w:marLeft w:val="0"/>
      <w:marRight w:val="0"/>
      <w:marTop w:val="0"/>
      <w:marBottom w:val="0"/>
      <w:divBdr>
        <w:top w:val="none" w:sz="0" w:space="0" w:color="auto"/>
        <w:left w:val="none" w:sz="0" w:space="0" w:color="auto"/>
        <w:bottom w:val="none" w:sz="0" w:space="0" w:color="auto"/>
        <w:right w:val="none" w:sz="0" w:space="0" w:color="auto"/>
      </w:divBdr>
    </w:div>
    <w:div w:id="808666654">
      <w:bodyDiv w:val="1"/>
      <w:marLeft w:val="0"/>
      <w:marRight w:val="0"/>
      <w:marTop w:val="0"/>
      <w:marBottom w:val="0"/>
      <w:divBdr>
        <w:top w:val="none" w:sz="0" w:space="0" w:color="auto"/>
        <w:left w:val="none" w:sz="0" w:space="0" w:color="auto"/>
        <w:bottom w:val="none" w:sz="0" w:space="0" w:color="auto"/>
        <w:right w:val="none" w:sz="0" w:space="0" w:color="auto"/>
      </w:divBdr>
    </w:div>
    <w:div w:id="818571130">
      <w:bodyDiv w:val="1"/>
      <w:marLeft w:val="0"/>
      <w:marRight w:val="0"/>
      <w:marTop w:val="0"/>
      <w:marBottom w:val="0"/>
      <w:divBdr>
        <w:top w:val="none" w:sz="0" w:space="0" w:color="auto"/>
        <w:left w:val="none" w:sz="0" w:space="0" w:color="auto"/>
        <w:bottom w:val="none" w:sz="0" w:space="0" w:color="auto"/>
        <w:right w:val="none" w:sz="0" w:space="0" w:color="auto"/>
      </w:divBdr>
    </w:div>
    <w:div w:id="818690871">
      <w:bodyDiv w:val="1"/>
      <w:marLeft w:val="0"/>
      <w:marRight w:val="0"/>
      <w:marTop w:val="0"/>
      <w:marBottom w:val="0"/>
      <w:divBdr>
        <w:top w:val="none" w:sz="0" w:space="0" w:color="auto"/>
        <w:left w:val="none" w:sz="0" w:space="0" w:color="auto"/>
        <w:bottom w:val="none" w:sz="0" w:space="0" w:color="auto"/>
        <w:right w:val="none" w:sz="0" w:space="0" w:color="auto"/>
      </w:divBdr>
      <w:divsChild>
        <w:div w:id="828790031">
          <w:marLeft w:val="0"/>
          <w:marRight w:val="0"/>
          <w:marTop w:val="0"/>
          <w:marBottom w:val="0"/>
          <w:divBdr>
            <w:top w:val="none" w:sz="0" w:space="0" w:color="auto"/>
            <w:left w:val="none" w:sz="0" w:space="0" w:color="auto"/>
            <w:bottom w:val="none" w:sz="0" w:space="0" w:color="auto"/>
            <w:right w:val="none" w:sz="0" w:space="0" w:color="auto"/>
          </w:divBdr>
        </w:div>
        <w:div w:id="1845588274">
          <w:marLeft w:val="0"/>
          <w:marRight w:val="0"/>
          <w:marTop w:val="0"/>
          <w:marBottom w:val="0"/>
          <w:divBdr>
            <w:top w:val="none" w:sz="0" w:space="0" w:color="auto"/>
            <w:left w:val="none" w:sz="0" w:space="0" w:color="auto"/>
            <w:bottom w:val="none" w:sz="0" w:space="0" w:color="auto"/>
            <w:right w:val="none" w:sz="0" w:space="0" w:color="auto"/>
          </w:divBdr>
        </w:div>
      </w:divsChild>
    </w:div>
    <w:div w:id="833765232">
      <w:bodyDiv w:val="1"/>
      <w:marLeft w:val="0"/>
      <w:marRight w:val="0"/>
      <w:marTop w:val="0"/>
      <w:marBottom w:val="0"/>
      <w:divBdr>
        <w:top w:val="none" w:sz="0" w:space="0" w:color="auto"/>
        <w:left w:val="none" w:sz="0" w:space="0" w:color="auto"/>
        <w:bottom w:val="none" w:sz="0" w:space="0" w:color="auto"/>
        <w:right w:val="none" w:sz="0" w:space="0" w:color="auto"/>
      </w:divBdr>
    </w:div>
    <w:div w:id="834418375">
      <w:bodyDiv w:val="1"/>
      <w:marLeft w:val="0"/>
      <w:marRight w:val="0"/>
      <w:marTop w:val="0"/>
      <w:marBottom w:val="0"/>
      <w:divBdr>
        <w:top w:val="none" w:sz="0" w:space="0" w:color="auto"/>
        <w:left w:val="none" w:sz="0" w:space="0" w:color="auto"/>
        <w:bottom w:val="none" w:sz="0" w:space="0" w:color="auto"/>
        <w:right w:val="none" w:sz="0" w:space="0" w:color="auto"/>
      </w:divBdr>
    </w:div>
    <w:div w:id="834613738">
      <w:bodyDiv w:val="1"/>
      <w:marLeft w:val="0"/>
      <w:marRight w:val="0"/>
      <w:marTop w:val="0"/>
      <w:marBottom w:val="0"/>
      <w:divBdr>
        <w:top w:val="none" w:sz="0" w:space="0" w:color="auto"/>
        <w:left w:val="none" w:sz="0" w:space="0" w:color="auto"/>
        <w:bottom w:val="none" w:sz="0" w:space="0" w:color="auto"/>
        <w:right w:val="none" w:sz="0" w:space="0" w:color="auto"/>
      </w:divBdr>
    </w:div>
    <w:div w:id="867379716">
      <w:bodyDiv w:val="1"/>
      <w:marLeft w:val="0"/>
      <w:marRight w:val="0"/>
      <w:marTop w:val="0"/>
      <w:marBottom w:val="0"/>
      <w:divBdr>
        <w:top w:val="none" w:sz="0" w:space="0" w:color="auto"/>
        <w:left w:val="none" w:sz="0" w:space="0" w:color="auto"/>
        <w:bottom w:val="none" w:sz="0" w:space="0" w:color="auto"/>
        <w:right w:val="none" w:sz="0" w:space="0" w:color="auto"/>
      </w:divBdr>
    </w:div>
    <w:div w:id="900479495">
      <w:bodyDiv w:val="1"/>
      <w:marLeft w:val="0"/>
      <w:marRight w:val="0"/>
      <w:marTop w:val="0"/>
      <w:marBottom w:val="0"/>
      <w:divBdr>
        <w:top w:val="none" w:sz="0" w:space="0" w:color="auto"/>
        <w:left w:val="none" w:sz="0" w:space="0" w:color="auto"/>
        <w:bottom w:val="none" w:sz="0" w:space="0" w:color="auto"/>
        <w:right w:val="none" w:sz="0" w:space="0" w:color="auto"/>
      </w:divBdr>
    </w:div>
    <w:div w:id="946696707">
      <w:bodyDiv w:val="1"/>
      <w:marLeft w:val="0"/>
      <w:marRight w:val="0"/>
      <w:marTop w:val="0"/>
      <w:marBottom w:val="0"/>
      <w:divBdr>
        <w:top w:val="none" w:sz="0" w:space="0" w:color="auto"/>
        <w:left w:val="none" w:sz="0" w:space="0" w:color="auto"/>
        <w:bottom w:val="none" w:sz="0" w:space="0" w:color="auto"/>
        <w:right w:val="none" w:sz="0" w:space="0" w:color="auto"/>
      </w:divBdr>
    </w:div>
    <w:div w:id="955672964">
      <w:bodyDiv w:val="1"/>
      <w:marLeft w:val="0"/>
      <w:marRight w:val="0"/>
      <w:marTop w:val="0"/>
      <w:marBottom w:val="0"/>
      <w:divBdr>
        <w:top w:val="none" w:sz="0" w:space="0" w:color="auto"/>
        <w:left w:val="none" w:sz="0" w:space="0" w:color="auto"/>
        <w:bottom w:val="none" w:sz="0" w:space="0" w:color="auto"/>
        <w:right w:val="none" w:sz="0" w:space="0" w:color="auto"/>
      </w:divBdr>
    </w:div>
    <w:div w:id="964776799">
      <w:bodyDiv w:val="1"/>
      <w:marLeft w:val="0"/>
      <w:marRight w:val="0"/>
      <w:marTop w:val="0"/>
      <w:marBottom w:val="0"/>
      <w:divBdr>
        <w:top w:val="none" w:sz="0" w:space="0" w:color="auto"/>
        <w:left w:val="none" w:sz="0" w:space="0" w:color="auto"/>
        <w:bottom w:val="none" w:sz="0" w:space="0" w:color="auto"/>
        <w:right w:val="none" w:sz="0" w:space="0" w:color="auto"/>
      </w:divBdr>
    </w:div>
    <w:div w:id="974070341">
      <w:bodyDiv w:val="1"/>
      <w:marLeft w:val="0"/>
      <w:marRight w:val="0"/>
      <w:marTop w:val="0"/>
      <w:marBottom w:val="0"/>
      <w:divBdr>
        <w:top w:val="none" w:sz="0" w:space="0" w:color="auto"/>
        <w:left w:val="none" w:sz="0" w:space="0" w:color="auto"/>
        <w:bottom w:val="none" w:sz="0" w:space="0" w:color="auto"/>
        <w:right w:val="none" w:sz="0" w:space="0" w:color="auto"/>
      </w:divBdr>
      <w:divsChild>
        <w:div w:id="635372838">
          <w:marLeft w:val="0"/>
          <w:marRight w:val="0"/>
          <w:marTop w:val="0"/>
          <w:marBottom w:val="0"/>
          <w:divBdr>
            <w:top w:val="none" w:sz="0" w:space="0" w:color="auto"/>
            <w:left w:val="none" w:sz="0" w:space="0" w:color="auto"/>
            <w:bottom w:val="none" w:sz="0" w:space="0" w:color="auto"/>
            <w:right w:val="none" w:sz="0" w:space="0" w:color="auto"/>
          </w:divBdr>
        </w:div>
        <w:div w:id="2116441352">
          <w:marLeft w:val="0"/>
          <w:marRight w:val="0"/>
          <w:marTop w:val="0"/>
          <w:marBottom w:val="0"/>
          <w:divBdr>
            <w:top w:val="none" w:sz="0" w:space="0" w:color="auto"/>
            <w:left w:val="none" w:sz="0" w:space="0" w:color="auto"/>
            <w:bottom w:val="none" w:sz="0" w:space="0" w:color="auto"/>
            <w:right w:val="none" w:sz="0" w:space="0" w:color="auto"/>
          </w:divBdr>
        </w:div>
      </w:divsChild>
    </w:div>
    <w:div w:id="976489204">
      <w:bodyDiv w:val="1"/>
      <w:marLeft w:val="0"/>
      <w:marRight w:val="0"/>
      <w:marTop w:val="0"/>
      <w:marBottom w:val="0"/>
      <w:divBdr>
        <w:top w:val="none" w:sz="0" w:space="0" w:color="auto"/>
        <w:left w:val="none" w:sz="0" w:space="0" w:color="auto"/>
        <w:bottom w:val="none" w:sz="0" w:space="0" w:color="auto"/>
        <w:right w:val="none" w:sz="0" w:space="0" w:color="auto"/>
      </w:divBdr>
    </w:div>
    <w:div w:id="988249833">
      <w:bodyDiv w:val="1"/>
      <w:marLeft w:val="0"/>
      <w:marRight w:val="0"/>
      <w:marTop w:val="0"/>
      <w:marBottom w:val="0"/>
      <w:divBdr>
        <w:top w:val="none" w:sz="0" w:space="0" w:color="auto"/>
        <w:left w:val="none" w:sz="0" w:space="0" w:color="auto"/>
        <w:bottom w:val="none" w:sz="0" w:space="0" w:color="auto"/>
        <w:right w:val="none" w:sz="0" w:space="0" w:color="auto"/>
      </w:divBdr>
    </w:div>
    <w:div w:id="1049887529">
      <w:bodyDiv w:val="1"/>
      <w:marLeft w:val="0"/>
      <w:marRight w:val="0"/>
      <w:marTop w:val="0"/>
      <w:marBottom w:val="0"/>
      <w:divBdr>
        <w:top w:val="none" w:sz="0" w:space="0" w:color="auto"/>
        <w:left w:val="none" w:sz="0" w:space="0" w:color="auto"/>
        <w:bottom w:val="none" w:sz="0" w:space="0" w:color="auto"/>
        <w:right w:val="none" w:sz="0" w:space="0" w:color="auto"/>
      </w:divBdr>
    </w:div>
    <w:div w:id="1082021881">
      <w:bodyDiv w:val="1"/>
      <w:marLeft w:val="0"/>
      <w:marRight w:val="0"/>
      <w:marTop w:val="0"/>
      <w:marBottom w:val="0"/>
      <w:divBdr>
        <w:top w:val="none" w:sz="0" w:space="0" w:color="auto"/>
        <w:left w:val="none" w:sz="0" w:space="0" w:color="auto"/>
        <w:bottom w:val="none" w:sz="0" w:space="0" w:color="auto"/>
        <w:right w:val="none" w:sz="0" w:space="0" w:color="auto"/>
      </w:divBdr>
    </w:div>
    <w:div w:id="1099251252">
      <w:bodyDiv w:val="1"/>
      <w:marLeft w:val="0"/>
      <w:marRight w:val="0"/>
      <w:marTop w:val="0"/>
      <w:marBottom w:val="0"/>
      <w:divBdr>
        <w:top w:val="none" w:sz="0" w:space="0" w:color="auto"/>
        <w:left w:val="none" w:sz="0" w:space="0" w:color="auto"/>
        <w:bottom w:val="none" w:sz="0" w:space="0" w:color="auto"/>
        <w:right w:val="none" w:sz="0" w:space="0" w:color="auto"/>
      </w:divBdr>
    </w:div>
    <w:div w:id="1114862606">
      <w:bodyDiv w:val="1"/>
      <w:marLeft w:val="0"/>
      <w:marRight w:val="0"/>
      <w:marTop w:val="0"/>
      <w:marBottom w:val="0"/>
      <w:divBdr>
        <w:top w:val="none" w:sz="0" w:space="0" w:color="auto"/>
        <w:left w:val="none" w:sz="0" w:space="0" w:color="auto"/>
        <w:bottom w:val="none" w:sz="0" w:space="0" w:color="auto"/>
        <w:right w:val="none" w:sz="0" w:space="0" w:color="auto"/>
      </w:divBdr>
    </w:div>
    <w:div w:id="1125543108">
      <w:bodyDiv w:val="1"/>
      <w:marLeft w:val="0"/>
      <w:marRight w:val="0"/>
      <w:marTop w:val="0"/>
      <w:marBottom w:val="0"/>
      <w:divBdr>
        <w:top w:val="none" w:sz="0" w:space="0" w:color="auto"/>
        <w:left w:val="none" w:sz="0" w:space="0" w:color="auto"/>
        <w:bottom w:val="none" w:sz="0" w:space="0" w:color="auto"/>
        <w:right w:val="none" w:sz="0" w:space="0" w:color="auto"/>
      </w:divBdr>
    </w:div>
    <w:div w:id="1126316811">
      <w:bodyDiv w:val="1"/>
      <w:marLeft w:val="0"/>
      <w:marRight w:val="0"/>
      <w:marTop w:val="0"/>
      <w:marBottom w:val="0"/>
      <w:divBdr>
        <w:top w:val="none" w:sz="0" w:space="0" w:color="auto"/>
        <w:left w:val="none" w:sz="0" w:space="0" w:color="auto"/>
        <w:bottom w:val="none" w:sz="0" w:space="0" w:color="auto"/>
        <w:right w:val="none" w:sz="0" w:space="0" w:color="auto"/>
      </w:divBdr>
    </w:div>
    <w:div w:id="1139421531">
      <w:bodyDiv w:val="1"/>
      <w:marLeft w:val="0"/>
      <w:marRight w:val="0"/>
      <w:marTop w:val="0"/>
      <w:marBottom w:val="0"/>
      <w:divBdr>
        <w:top w:val="none" w:sz="0" w:space="0" w:color="auto"/>
        <w:left w:val="none" w:sz="0" w:space="0" w:color="auto"/>
        <w:bottom w:val="none" w:sz="0" w:space="0" w:color="auto"/>
        <w:right w:val="none" w:sz="0" w:space="0" w:color="auto"/>
      </w:divBdr>
    </w:div>
    <w:div w:id="1152452655">
      <w:bodyDiv w:val="1"/>
      <w:marLeft w:val="0"/>
      <w:marRight w:val="0"/>
      <w:marTop w:val="0"/>
      <w:marBottom w:val="0"/>
      <w:divBdr>
        <w:top w:val="none" w:sz="0" w:space="0" w:color="auto"/>
        <w:left w:val="none" w:sz="0" w:space="0" w:color="auto"/>
        <w:bottom w:val="none" w:sz="0" w:space="0" w:color="auto"/>
        <w:right w:val="none" w:sz="0" w:space="0" w:color="auto"/>
      </w:divBdr>
    </w:div>
    <w:div w:id="1174345498">
      <w:bodyDiv w:val="1"/>
      <w:marLeft w:val="0"/>
      <w:marRight w:val="0"/>
      <w:marTop w:val="0"/>
      <w:marBottom w:val="0"/>
      <w:divBdr>
        <w:top w:val="none" w:sz="0" w:space="0" w:color="auto"/>
        <w:left w:val="none" w:sz="0" w:space="0" w:color="auto"/>
        <w:bottom w:val="none" w:sz="0" w:space="0" w:color="auto"/>
        <w:right w:val="none" w:sz="0" w:space="0" w:color="auto"/>
      </w:divBdr>
    </w:div>
    <w:div w:id="1178545067">
      <w:bodyDiv w:val="1"/>
      <w:marLeft w:val="0"/>
      <w:marRight w:val="0"/>
      <w:marTop w:val="0"/>
      <w:marBottom w:val="0"/>
      <w:divBdr>
        <w:top w:val="none" w:sz="0" w:space="0" w:color="auto"/>
        <w:left w:val="none" w:sz="0" w:space="0" w:color="auto"/>
        <w:bottom w:val="none" w:sz="0" w:space="0" w:color="auto"/>
        <w:right w:val="none" w:sz="0" w:space="0" w:color="auto"/>
      </w:divBdr>
    </w:div>
    <w:div w:id="1209488689">
      <w:bodyDiv w:val="1"/>
      <w:marLeft w:val="0"/>
      <w:marRight w:val="0"/>
      <w:marTop w:val="0"/>
      <w:marBottom w:val="0"/>
      <w:divBdr>
        <w:top w:val="none" w:sz="0" w:space="0" w:color="auto"/>
        <w:left w:val="none" w:sz="0" w:space="0" w:color="auto"/>
        <w:bottom w:val="none" w:sz="0" w:space="0" w:color="auto"/>
        <w:right w:val="none" w:sz="0" w:space="0" w:color="auto"/>
      </w:divBdr>
    </w:div>
    <w:div w:id="1215586329">
      <w:bodyDiv w:val="1"/>
      <w:marLeft w:val="0"/>
      <w:marRight w:val="0"/>
      <w:marTop w:val="0"/>
      <w:marBottom w:val="0"/>
      <w:divBdr>
        <w:top w:val="none" w:sz="0" w:space="0" w:color="auto"/>
        <w:left w:val="none" w:sz="0" w:space="0" w:color="auto"/>
        <w:bottom w:val="none" w:sz="0" w:space="0" w:color="auto"/>
        <w:right w:val="none" w:sz="0" w:space="0" w:color="auto"/>
      </w:divBdr>
    </w:div>
    <w:div w:id="1217817208">
      <w:bodyDiv w:val="1"/>
      <w:marLeft w:val="0"/>
      <w:marRight w:val="0"/>
      <w:marTop w:val="0"/>
      <w:marBottom w:val="0"/>
      <w:divBdr>
        <w:top w:val="none" w:sz="0" w:space="0" w:color="auto"/>
        <w:left w:val="none" w:sz="0" w:space="0" w:color="auto"/>
        <w:bottom w:val="none" w:sz="0" w:space="0" w:color="auto"/>
        <w:right w:val="none" w:sz="0" w:space="0" w:color="auto"/>
      </w:divBdr>
    </w:div>
    <w:div w:id="1230993697">
      <w:bodyDiv w:val="1"/>
      <w:marLeft w:val="0"/>
      <w:marRight w:val="0"/>
      <w:marTop w:val="0"/>
      <w:marBottom w:val="0"/>
      <w:divBdr>
        <w:top w:val="none" w:sz="0" w:space="0" w:color="auto"/>
        <w:left w:val="none" w:sz="0" w:space="0" w:color="auto"/>
        <w:bottom w:val="none" w:sz="0" w:space="0" w:color="auto"/>
        <w:right w:val="none" w:sz="0" w:space="0" w:color="auto"/>
      </w:divBdr>
    </w:div>
    <w:div w:id="1266187727">
      <w:bodyDiv w:val="1"/>
      <w:marLeft w:val="0"/>
      <w:marRight w:val="0"/>
      <w:marTop w:val="0"/>
      <w:marBottom w:val="0"/>
      <w:divBdr>
        <w:top w:val="none" w:sz="0" w:space="0" w:color="auto"/>
        <w:left w:val="none" w:sz="0" w:space="0" w:color="auto"/>
        <w:bottom w:val="none" w:sz="0" w:space="0" w:color="auto"/>
        <w:right w:val="none" w:sz="0" w:space="0" w:color="auto"/>
      </w:divBdr>
    </w:div>
    <w:div w:id="1337537586">
      <w:bodyDiv w:val="1"/>
      <w:marLeft w:val="0"/>
      <w:marRight w:val="0"/>
      <w:marTop w:val="0"/>
      <w:marBottom w:val="0"/>
      <w:divBdr>
        <w:top w:val="none" w:sz="0" w:space="0" w:color="auto"/>
        <w:left w:val="none" w:sz="0" w:space="0" w:color="auto"/>
        <w:bottom w:val="none" w:sz="0" w:space="0" w:color="auto"/>
        <w:right w:val="none" w:sz="0" w:space="0" w:color="auto"/>
      </w:divBdr>
    </w:div>
    <w:div w:id="1381661935">
      <w:bodyDiv w:val="1"/>
      <w:marLeft w:val="0"/>
      <w:marRight w:val="0"/>
      <w:marTop w:val="0"/>
      <w:marBottom w:val="0"/>
      <w:divBdr>
        <w:top w:val="none" w:sz="0" w:space="0" w:color="auto"/>
        <w:left w:val="none" w:sz="0" w:space="0" w:color="auto"/>
        <w:bottom w:val="none" w:sz="0" w:space="0" w:color="auto"/>
        <w:right w:val="none" w:sz="0" w:space="0" w:color="auto"/>
      </w:divBdr>
    </w:div>
    <w:div w:id="1407411664">
      <w:bodyDiv w:val="1"/>
      <w:marLeft w:val="0"/>
      <w:marRight w:val="0"/>
      <w:marTop w:val="0"/>
      <w:marBottom w:val="0"/>
      <w:divBdr>
        <w:top w:val="none" w:sz="0" w:space="0" w:color="auto"/>
        <w:left w:val="none" w:sz="0" w:space="0" w:color="auto"/>
        <w:bottom w:val="none" w:sz="0" w:space="0" w:color="auto"/>
        <w:right w:val="none" w:sz="0" w:space="0" w:color="auto"/>
      </w:divBdr>
    </w:div>
    <w:div w:id="1424688707">
      <w:bodyDiv w:val="1"/>
      <w:marLeft w:val="0"/>
      <w:marRight w:val="0"/>
      <w:marTop w:val="0"/>
      <w:marBottom w:val="0"/>
      <w:divBdr>
        <w:top w:val="none" w:sz="0" w:space="0" w:color="auto"/>
        <w:left w:val="none" w:sz="0" w:space="0" w:color="auto"/>
        <w:bottom w:val="none" w:sz="0" w:space="0" w:color="auto"/>
        <w:right w:val="none" w:sz="0" w:space="0" w:color="auto"/>
      </w:divBdr>
    </w:div>
    <w:div w:id="1485584291">
      <w:bodyDiv w:val="1"/>
      <w:marLeft w:val="0"/>
      <w:marRight w:val="0"/>
      <w:marTop w:val="0"/>
      <w:marBottom w:val="0"/>
      <w:divBdr>
        <w:top w:val="none" w:sz="0" w:space="0" w:color="auto"/>
        <w:left w:val="none" w:sz="0" w:space="0" w:color="auto"/>
        <w:bottom w:val="none" w:sz="0" w:space="0" w:color="auto"/>
        <w:right w:val="none" w:sz="0" w:space="0" w:color="auto"/>
      </w:divBdr>
    </w:div>
    <w:div w:id="1502741082">
      <w:bodyDiv w:val="1"/>
      <w:marLeft w:val="0"/>
      <w:marRight w:val="0"/>
      <w:marTop w:val="0"/>
      <w:marBottom w:val="0"/>
      <w:divBdr>
        <w:top w:val="none" w:sz="0" w:space="0" w:color="auto"/>
        <w:left w:val="none" w:sz="0" w:space="0" w:color="auto"/>
        <w:bottom w:val="none" w:sz="0" w:space="0" w:color="auto"/>
        <w:right w:val="none" w:sz="0" w:space="0" w:color="auto"/>
      </w:divBdr>
    </w:div>
    <w:div w:id="1503546451">
      <w:bodyDiv w:val="1"/>
      <w:marLeft w:val="0"/>
      <w:marRight w:val="0"/>
      <w:marTop w:val="0"/>
      <w:marBottom w:val="0"/>
      <w:divBdr>
        <w:top w:val="none" w:sz="0" w:space="0" w:color="auto"/>
        <w:left w:val="none" w:sz="0" w:space="0" w:color="auto"/>
        <w:bottom w:val="none" w:sz="0" w:space="0" w:color="auto"/>
        <w:right w:val="none" w:sz="0" w:space="0" w:color="auto"/>
      </w:divBdr>
    </w:div>
    <w:div w:id="1508248637">
      <w:bodyDiv w:val="1"/>
      <w:marLeft w:val="0"/>
      <w:marRight w:val="0"/>
      <w:marTop w:val="0"/>
      <w:marBottom w:val="0"/>
      <w:divBdr>
        <w:top w:val="none" w:sz="0" w:space="0" w:color="auto"/>
        <w:left w:val="none" w:sz="0" w:space="0" w:color="auto"/>
        <w:bottom w:val="none" w:sz="0" w:space="0" w:color="auto"/>
        <w:right w:val="none" w:sz="0" w:space="0" w:color="auto"/>
      </w:divBdr>
    </w:div>
    <w:div w:id="1539581943">
      <w:bodyDiv w:val="1"/>
      <w:marLeft w:val="0"/>
      <w:marRight w:val="0"/>
      <w:marTop w:val="0"/>
      <w:marBottom w:val="0"/>
      <w:divBdr>
        <w:top w:val="none" w:sz="0" w:space="0" w:color="auto"/>
        <w:left w:val="none" w:sz="0" w:space="0" w:color="auto"/>
        <w:bottom w:val="none" w:sz="0" w:space="0" w:color="auto"/>
        <w:right w:val="none" w:sz="0" w:space="0" w:color="auto"/>
      </w:divBdr>
    </w:div>
    <w:div w:id="1548224995">
      <w:bodyDiv w:val="1"/>
      <w:marLeft w:val="0"/>
      <w:marRight w:val="0"/>
      <w:marTop w:val="0"/>
      <w:marBottom w:val="0"/>
      <w:divBdr>
        <w:top w:val="none" w:sz="0" w:space="0" w:color="auto"/>
        <w:left w:val="none" w:sz="0" w:space="0" w:color="auto"/>
        <w:bottom w:val="none" w:sz="0" w:space="0" w:color="auto"/>
        <w:right w:val="none" w:sz="0" w:space="0" w:color="auto"/>
      </w:divBdr>
    </w:div>
    <w:div w:id="1549025678">
      <w:bodyDiv w:val="1"/>
      <w:marLeft w:val="0"/>
      <w:marRight w:val="0"/>
      <w:marTop w:val="0"/>
      <w:marBottom w:val="0"/>
      <w:divBdr>
        <w:top w:val="none" w:sz="0" w:space="0" w:color="auto"/>
        <w:left w:val="none" w:sz="0" w:space="0" w:color="auto"/>
        <w:bottom w:val="none" w:sz="0" w:space="0" w:color="auto"/>
        <w:right w:val="none" w:sz="0" w:space="0" w:color="auto"/>
      </w:divBdr>
      <w:divsChild>
        <w:div w:id="2117094134">
          <w:marLeft w:val="0"/>
          <w:marRight w:val="0"/>
          <w:marTop w:val="0"/>
          <w:marBottom w:val="0"/>
          <w:divBdr>
            <w:top w:val="none" w:sz="0" w:space="0" w:color="auto"/>
            <w:left w:val="none" w:sz="0" w:space="0" w:color="auto"/>
            <w:bottom w:val="none" w:sz="0" w:space="0" w:color="auto"/>
            <w:right w:val="none" w:sz="0" w:space="0" w:color="auto"/>
          </w:divBdr>
        </w:div>
        <w:div w:id="2140300355">
          <w:marLeft w:val="0"/>
          <w:marRight w:val="0"/>
          <w:marTop w:val="0"/>
          <w:marBottom w:val="0"/>
          <w:divBdr>
            <w:top w:val="none" w:sz="0" w:space="0" w:color="auto"/>
            <w:left w:val="none" w:sz="0" w:space="0" w:color="auto"/>
            <w:bottom w:val="none" w:sz="0" w:space="0" w:color="auto"/>
            <w:right w:val="none" w:sz="0" w:space="0" w:color="auto"/>
          </w:divBdr>
        </w:div>
      </w:divsChild>
    </w:div>
    <w:div w:id="1552812825">
      <w:bodyDiv w:val="1"/>
      <w:marLeft w:val="0"/>
      <w:marRight w:val="0"/>
      <w:marTop w:val="0"/>
      <w:marBottom w:val="0"/>
      <w:divBdr>
        <w:top w:val="none" w:sz="0" w:space="0" w:color="auto"/>
        <w:left w:val="none" w:sz="0" w:space="0" w:color="auto"/>
        <w:bottom w:val="none" w:sz="0" w:space="0" w:color="auto"/>
        <w:right w:val="none" w:sz="0" w:space="0" w:color="auto"/>
      </w:divBdr>
    </w:div>
    <w:div w:id="1580478494">
      <w:bodyDiv w:val="1"/>
      <w:marLeft w:val="0"/>
      <w:marRight w:val="0"/>
      <w:marTop w:val="0"/>
      <w:marBottom w:val="0"/>
      <w:divBdr>
        <w:top w:val="none" w:sz="0" w:space="0" w:color="auto"/>
        <w:left w:val="none" w:sz="0" w:space="0" w:color="auto"/>
        <w:bottom w:val="none" w:sz="0" w:space="0" w:color="auto"/>
        <w:right w:val="none" w:sz="0" w:space="0" w:color="auto"/>
      </w:divBdr>
    </w:div>
    <w:div w:id="1585147986">
      <w:bodyDiv w:val="1"/>
      <w:marLeft w:val="0"/>
      <w:marRight w:val="0"/>
      <w:marTop w:val="0"/>
      <w:marBottom w:val="0"/>
      <w:divBdr>
        <w:top w:val="none" w:sz="0" w:space="0" w:color="auto"/>
        <w:left w:val="none" w:sz="0" w:space="0" w:color="auto"/>
        <w:bottom w:val="none" w:sz="0" w:space="0" w:color="auto"/>
        <w:right w:val="none" w:sz="0" w:space="0" w:color="auto"/>
      </w:divBdr>
    </w:div>
    <w:div w:id="1634672997">
      <w:bodyDiv w:val="1"/>
      <w:marLeft w:val="0"/>
      <w:marRight w:val="0"/>
      <w:marTop w:val="0"/>
      <w:marBottom w:val="0"/>
      <w:divBdr>
        <w:top w:val="none" w:sz="0" w:space="0" w:color="auto"/>
        <w:left w:val="none" w:sz="0" w:space="0" w:color="auto"/>
        <w:bottom w:val="none" w:sz="0" w:space="0" w:color="auto"/>
        <w:right w:val="none" w:sz="0" w:space="0" w:color="auto"/>
      </w:divBdr>
    </w:div>
    <w:div w:id="1653945126">
      <w:bodyDiv w:val="1"/>
      <w:marLeft w:val="0"/>
      <w:marRight w:val="0"/>
      <w:marTop w:val="0"/>
      <w:marBottom w:val="0"/>
      <w:divBdr>
        <w:top w:val="none" w:sz="0" w:space="0" w:color="auto"/>
        <w:left w:val="none" w:sz="0" w:space="0" w:color="auto"/>
        <w:bottom w:val="none" w:sz="0" w:space="0" w:color="auto"/>
        <w:right w:val="none" w:sz="0" w:space="0" w:color="auto"/>
      </w:divBdr>
    </w:div>
    <w:div w:id="1720854922">
      <w:bodyDiv w:val="1"/>
      <w:marLeft w:val="0"/>
      <w:marRight w:val="0"/>
      <w:marTop w:val="0"/>
      <w:marBottom w:val="0"/>
      <w:divBdr>
        <w:top w:val="none" w:sz="0" w:space="0" w:color="auto"/>
        <w:left w:val="none" w:sz="0" w:space="0" w:color="auto"/>
        <w:bottom w:val="none" w:sz="0" w:space="0" w:color="auto"/>
        <w:right w:val="none" w:sz="0" w:space="0" w:color="auto"/>
      </w:divBdr>
    </w:div>
    <w:div w:id="1731461268">
      <w:bodyDiv w:val="1"/>
      <w:marLeft w:val="0"/>
      <w:marRight w:val="0"/>
      <w:marTop w:val="0"/>
      <w:marBottom w:val="0"/>
      <w:divBdr>
        <w:top w:val="none" w:sz="0" w:space="0" w:color="auto"/>
        <w:left w:val="none" w:sz="0" w:space="0" w:color="auto"/>
        <w:bottom w:val="none" w:sz="0" w:space="0" w:color="auto"/>
        <w:right w:val="none" w:sz="0" w:space="0" w:color="auto"/>
      </w:divBdr>
    </w:div>
    <w:div w:id="1743989228">
      <w:bodyDiv w:val="1"/>
      <w:marLeft w:val="0"/>
      <w:marRight w:val="0"/>
      <w:marTop w:val="0"/>
      <w:marBottom w:val="0"/>
      <w:divBdr>
        <w:top w:val="none" w:sz="0" w:space="0" w:color="auto"/>
        <w:left w:val="none" w:sz="0" w:space="0" w:color="auto"/>
        <w:bottom w:val="none" w:sz="0" w:space="0" w:color="auto"/>
        <w:right w:val="none" w:sz="0" w:space="0" w:color="auto"/>
      </w:divBdr>
    </w:div>
    <w:div w:id="1754818302">
      <w:bodyDiv w:val="1"/>
      <w:marLeft w:val="0"/>
      <w:marRight w:val="0"/>
      <w:marTop w:val="0"/>
      <w:marBottom w:val="0"/>
      <w:divBdr>
        <w:top w:val="none" w:sz="0" w:space="0" w:color="auto"/>
        <w:left w:val="none" w:sz="0" w:space="0" w:color="auto"/>
        <w:bottom w:val="none" w:sz="0" w:space="0" w:color="auto"/>
        <w:right w:val="none" w:sz="0" w:space="0" w:color="auto"/>
      </w:divBdr>
    </w:div>
    <w:div w:id="1763641420">
      <w:bodyDiv w:val="1"/>
      <w:marLeft w:val="0"/>
      <w:marRight w:val="0"/>
      <w:marTop w:val="0"/>
      <w:marBottom w:val="0"/>
      <w:divBdr>
        <w:top w:val="none" w:sz="0" w:space="0" w:color="auto"/>
        <w:left w:val="none" w:sz="0" w:space="0" w:color="auto"/>
        <w:bottom w:val="none" w:sz="0" w:space="0" w:color="auto"/>
        <w:right w:val="none" w:sz="0" w:space="0" w:color="auto"/>
      </w:divBdr>
    </w:div>
    <w:div w:id="1781413357">
      <w:bodyDiv w:val="1"/>
      <w:marLeft w:val="0"/>
      <w:marRight w:val="0"/>
      <w:marTop w:val="0"/>
      <w:marBottom w:val="0"/>
      <w:divBdr>
        <w:top w:val="none" w:sz="0" w:space="0" w:color="auto"/>
        <w:left w:val="none" w:sz="0" w:space="0" w:color="auto"/>
        <w:bottom w:val="none" w:sz="0" w:space="0" w:color="auto"/>
        <w:right w:val="none" w:sz="0" w:space="0" w:color="auto"/>
      </w:divBdr>
    </w:div>
    <w:div w:id="1801219595">
      <w:bodyDiv w:val="1"/>
      <w:marLeft w:val="0"/>
      <w:marRight w:val="0"/>
      <w:marTop w:val="0"/>
      <w:marBottom w:val="0"/>
      <w:divBdr>
        <w:top w:val="none" w:sz="0" w:space="0" w:color="auto"/>
        <w:left w:val="none" w:sz="0" w:space="0" w:color="auto"/>
        <w:bottom w:val="none" w:sz="0" w:space="0" w:color="auto"/>
        <w:right w:val="none" w:sz="0" w:space="0" w:color="auto"/>
      </w:divBdr>
    </w:div>
    <w:div w:id="1806115438">
      <w:bodyDiv w:val="1"/>
      <w:marLeft w:val="0"/>
      <w:marRight w:val="0"/>
      <w:marTop w:val="0"/>
      <w:marBottom w:val="0"/>
      <w:divBdr>
        <w:top w:val="none" w:sz="0" w:space="0" w:color="auto"/>
        <w:left w:val="none" w:sz="0" w:space="0" w:color="auto"/>
        <w:bottom w:val="none" w:sz="0" w:space="0" w:color="auto"/>
        <w:right w:val="none" w:sz="0" w:space="0" w:color="auto"/>
      </w:divBdr>
    </w:div>
    <w:div w:id="1816339785">
      <w:bodyDiv w:val="1"/>
      <w:marLeft w:val="0"/>
      <w:marRight w:val="0"/>
      <w:marTop w:val="0"/>
      <w:marBottom w:val="0"/>
      <w:divBdr>
        <w:top w:val="none" w:sz="0" w:space="0" w:color="auto"/>
        <w:left w:val="none" w:sz="0" w:space="0" w:color="auto"/>
        <w:bottom w:val="none" w:sz="0" w:space="0" w:color="auto"/>
        <w:right w:val="none" w:sz="0" w:space="0" w:color="auto"/>
      </w:divBdr>
    </w:div>
    <w:div w:id="1855461870">
      <w:bodyDiv w:val="1"/>
      <w:marLeft w:val="0"/>
      <w:marRight w:val="0"/>
      <w:marTop w:val="0"/>
      <w:marBottom w:val="0"/>
      <w:divBdr>
        <w:top w:val="none" w:sz="0" w:space="0" w:color="auto"/>
        <w:left w:val="none" w:sz="0" w:space="0" w:color="auto"/>
        <w:bottom w:val="none" w:sz="0" w:space="0" w:color="auto"/>
        <w:right w:val="none" w:sz="0" w:space="0" w:color="auto"/>
      </w:divBdr>
    </w:div>
    <w:div w:id="1882477027">
      <w:bodyDiv w:val="1"/>
      <w:marLeft w:val="0"/>
      <w:marRight w:val="0"/>
      <w:marTop w:val="0"/>
      <w:marBottom w:val="0"/>
      <w:divBdr>
        <w:top w:val="none" w:sz="0" w:space="0" w:color="auto"/>
        <w:left w:val="none" w:sz="0" w:space="0" w:color="auto"/>
        <w:bottom w:val="none" w:sz="0" w:space="0" w:color="auto"/>
        <w:right w:val="none" w:sz="0" w:space="0" w:color="auto"/>
      </w:divBdr>
    </w:div>
    <w:div w:id="1908805404">
      <w:bodyDiv w:val="1"/>
      <w:marLeft w:val="0"/>
      <w:marRight w:val="0"/>
      <w:marTop w:val="0"/>
      <w:marBottom w:val="0"/>
      <w:divBdr>
        <w:top w:val="none" w:sz="0" w:space="0" w:color="auto"/>
        <w:left w:val="none" w:sz="0" w:space="0" w:color="auto"/>
        <w:bottom w:val="none" w:sz="0" w:space="0" w:color="auto"/>
        <w:right w:val="none" w:sz="0" w:space="0" w:color="auto"/>
      </w:divBdr>
    </w:div>
    <w:div w:id="1926189570">
      <w:bodyDiv w:val="1"/>
      <w:marLeft w:val="0"/>
      <w:marRight w:val="0"/>
      <w:marTop w:val="0"/>
      <w:marBottom w:val="0"/>
      <w:divBdr>
        <w:top w:val="none" w:sz="0" w:space="0" w:color="auto"/>
        <w:left w:val="none" w:sz="0" w:space="0" w:color="auto"/>
        <w:bottom w:val="none" w:sz="0" w:space="0" w:color="auto"/>
        <w:right w:val="none" w:sz="0" w:space="0" w:color="auto"/>
      </w:divBdr>
    </w:div>
    <w:div w:id="1936087806">
      <w:bodyDiv w:val="1"/>
      <w:marLeft w:val="0"/>
      <w:marRight w:val="0"/>
      <w:marTop w:val="0"/>
      <w:marBottom w:val="0"/>
      <w:divBdr>
        <w:top w:val="none" w:sz="0" w:space="0" w:color="auto"/>
        <w:left w:val="none" w:sz="0" w:space="0" w:color="auto"/>
        <w:bottom w:val="none" w:sz="0" w:space="0" w:color="auto"/>
        <w:right w:val="none" w:sz="0" w:space="0" w:color="auto"/>
      </w:divBdr>
    </w:div>
    <w:div w:id="1986810312">
      <w:bodyDiv w:val="1"/>
      <w:marLeft w:val="0"/>
      <w:marRight w:val="0"/>
      <w:marTop w:val="0"/>
      <w:marBottom w:val="0"/>
      <w:divBdr>
        <w:top w:val="none" w:sz="0" w:space="0" w:color="auto"/>
        <w:left w:val="none" w:sz="0" w:space="0" w:color="auto"/>
        <w:bottom w:val="none" w:sz="0" w:space="0" w:color="auto"/>
        <w:right w:val="none" w:sz="0" w:space="0" w:color="auto"/>
      </w:divBdr>
    </w:div>
    <w:div w:id="1997028443">
      <w:bodyDiv w:val="1"/>
      <w:marLeft w:val="0"/>
      <w:marRight w:val="0"/>
      <w:marTop w:val="0"/>
      <w:marBottom w:val="0"/>
      <w:divBdr>
        <w:top w:val="none" w:sz="0" w:space="0" w:color="auto"/>
        <w:left w:val="none" w:sz="0" w:space="0" w:color="auto"/>
        <w:bottom w:val="none" w:sz="0" w:space="0" w:color="auto"/>
        <w:right w:val="none" w:sz="0" w:space="0" w:color="auto"/>
      </w:divBdr>
    </w:div>
    <w:div w:id="2008249050">
      <w:bodyDiv w:val="1"/>
      <w:marLeft w:val="0"/>
      <w:marRight w:val="0"/>
      <w:marTop w:val="0"/>
      <w:marBottom w:val="0"/>
      <w:divBdr>
        <w:top w:val="none" w:sz="0" w:space="0" w:color="auto"/>
        <w:left w:val="none" w:sz="0" w:space="0" w:color="auto"/>
        <w:bottom w:val="none" w:sz="0" w:space="0" w:color="auto"/>
        <w:right w:val="none" w:sz="0" w:space="0" w:color="auto"/>
      </w:divBdr>
    </w:div>
    <w:div w:id="2020692736">
      <w:bodyDiv w:val="1"/>
      <w:marLeft w:val="0"/>
      <w:marRight w:val="0"/>
      <w:marTop w:val="0"/>
      <w:marBottom w:val="0"/>
      <w:divBdr>
        <w:top w:val="none" w:sz="0" w:space="0" w:color="auto"/>
        <w:left w:val="none" w:sz="0" w:space="0" w:color="auto"/>
        <w:bottom w:val="none" w:sz="0" w:space="0" w:color="auto"/>
        <w:right w:val="none" w:sz="0" w:space="0" w:color="auto"/>
      </w:divBdr>
    </w:div>
    <w:div w:id="2066222052">
      <w:bodyDiv w:val="1"/>
      <w:marLeft w:val="0"/>
      <w:marRight w:val="0"/>
      <w:marTop w:val="0"/>
      <w:marBottom w:val="0"/>
      <w:divBdr>
        <w:top w:val="none" w:sz="0" w:space="0" w:color="auto"/>
        <w:left w:val="none" w:sz="0" w:space="0" w:color="auto"/>
        <w:bottom w:val="none" w:sz="0" w:space="0" w:color="auto"/>
        <w:right w:val="none" w:sz="0" w:space="0" w:color="auto"/>
      </w:divBdr>
    </w:div>
    <w:div w:id="2106340388">
      <w:bodyDiv w:val="1"/>
      <w:marLeft w:val="0"/>
      <w:marRight w:val="0"/>
      <w:marTop w:val="0"/>
      <w:marBottom w:val="0"/>
      <w:divBdr>
        <w:top w:val="none" w:sz="0" w:space="0" w:color="auto"/>
        <w:left w:val="none" w:sz="0" w:space="0" w:color="auto"/>
        <w:bottom w:val="none" w:sz="0" w:space="0" w:color="auto"/>
        <w:right w:val="none" w:sz="0" w:space="0" w:color="auto"/>
      </w:divBdr>
    </w:div>
    <w:div w:id="2125879699">
      <w:bodyDiv w:val="1"/>
      <w:marLeft w:val="0"/>
      <w:marRight w:val="0"/>
      <w:marTop w:val="0"/>
      <w:marBottom w:val="0"/>
      <w:divBdr>
        <w:top w:val="none" w:sz="0" w:space="0" w:color="auto"/>
        <w:left w:val="none" w:sz="0" w:space="0" w:color="auto"/>
        <w:bottom w:val="none" w:sz="0" w:space="0" w:color="auto"/>
        <w:right w:val="none" w:sz="0" w:space="0" w:color="auto"/>
      </w:divBdr>
    </w:div>
    <w:div w:id="2133818933">
      <w:bodyDiv w:val="1"/>
      <w:marLeft w:val="0"/>
      <w:marRight w:val="0"/>
      <w:marTop w:val="0"/>
      <w:marBottom w:val="0"/>
      <w:divBdr>
        <w:top w:val="none" w:sz="0" w:space="0" w:color="auto"/>
        <w:left w:val="none" w:sz="0" w:space="0" w:color="auto"/>
        <w:bottom w:val="none" w:sz="0" w:space="0" w:color="auto"/>
        <w:right w:val="none" w:sz="0" w:space="0" w:color="auto"/>
      </w:divBdr>
    </w:div>
    <w:div w:id="2136361700">
      <w:bodyDiv w:val="1"/>
      <w:marLeft w:val="0"/>
      <w:marRight w:val="0"/>
      <w:marTop w:val="0"/>
      <w:marBottom w:val="0"/>
      <w:divBdr>
        <w:top w:val="none" w:sz="0" w:space="0" w:color="auto"/>
        <w:left w:val="none" w:sz="0" w:space="0" w:color="auto"/>
        <w:bottom w:val="none" w:sz="0" w:space="0" w:color="auto"/>
        <w:right w:val="none" w:sz="0" w:space="0" w:color="auto"/>
      </w:divBdr>
    </w:div>
    <w:div w:id="214095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ub.gov.lv/lv/iubcpv/parent/6085/clasif/main/"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http://www.rsu.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mailto:e-rekini@rsu.l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ndija.mazlazdina@rsu.lv"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rsu.lv" TargetMode="External"/><Relationship Id="rId23" Type="http://schemas.openxmlformats.org/officeDocument/2006/relationships/fontTable" Target="fontTable.xml"/><Relationship Id="rId10" Type="http://schemas.openxmlformats.org/officeDocument/2006/relationships/hyperlink" Target="mailto:sjuzana.faizullina@rsu.lv"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mailto:sjuzana.faizullina@rsu.lv" TargetMode="External"/><Relationship Id="rId14" Type="http://schemas.openxmlformats.org/officeDocument/2006/relationships/hyperlink" Target="http://www.ur.gov.lv/" TargetMode="Externa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growth/tools-databases/espd/filter?lang=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7C4DE-F8B5-456A-820A-1EDBFCEA1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38584</Words>
  <Characters>21993</Characters>
  <Application>Microsoft Office Word</Application>
  <DocSecurity>0</DocSecurity>
  <Lines>183</Lines>
  <Paragraphs>120</Paragraphs>
  <ScaleCrop>false</ScaleCrop>
  <HeadingPairs>
    <vt:vector size="2" baseType="variant">
      <vt:variant>
        <vt:lpstr>Title</vt:lpstr>
      </vt:variant>
      <vt:variant>
        <vt:i4>1</vt:i4>
      </vt:variant>
    </vt:vector>
  </HeadingPairs>
  <TitlesOfParts>
    <vt:vector size="1" baseType="lpstr">
      <vt:lpstr/>
    </vt:vector>
  </TitlesOfParts>
  <Company>Riga Stradins University</Company>
  <LinksUpToDate>false</LinksUpToDate>
  <CharactersWithSpaces>60457</CharactersWithSpaces>
  <SharedDoc>false</SharedDoc>
  <HLinks>
    <vt:vector size="270" baseType="variant">
      <vt:variant>
        <vt:i4>1769577</vt:i4>
      </vt:variant>
      <vt:variant>
        <vt:i4>279</vt:i4>
      </vt:variant>
      <vt:variant>
        <vt:i4>0</vt:i4>
      </vt:variant>
      <vt:variant>
        <vt:i4>5</vt:i4>
      </vt:variant>
      <vt:variant>
        <vt:lpwstr>mailto:e-rekini@rsu.lv</vt:lpwstr>
      </vt:variant>
      <vt:variant>
        <vt:lpwstr/>
      </vt:variant>
      <vt:variant>
        <vt:i4>539426928</vt:i4>
      </vt:variant>
      <vt:variant>
        <vt:i4>264</vt:i4>
      </vt:variant>
      <vt:variant>
        <vt:i4>0</vt:i4>
      </vt:variant>
      <vt:variant>
        <vt:i4>5</vt:i4>
      </vt:variant>
      <vt:variant>
        <vt:lpwstr>mailto:e-pasts%20–%20Arvids.Likops@rsu.lv</vt:lpwstr>
      </vt:variant>
      <vt:variant>
        <vt:lpwstr/>
      </vt:variant>
      <vt:variant>
        <vt:i4>6029334</vt:i4>
      </vt:variant>
      <vt:variant>
        <vt:i4>261</vt:i4>
      </vt:variant>
      <vt:variant>
        <vt:i4>0</vt:i4>
      </vt:variant>
      <vt:variant>
        <vt:i4>5</vt:i4>
      </vt:variant>
      <vt:variant>
        <vt:lpwstr>http://www.iub.gov.lv/lv/iubcpv/parent/4657/clasif/main/</vt:lpwstr>
      </vt:variant>
      <vt:variant>
        <vt:lpwstr/>
      </vt:variant>
      <vt:variant>
        <vt:i4>7274619</vt:i4>
      </vt:variant>
      <vt:variant>
        <vt:i4>249</vt:i4>
      </vt:variant>
      <vt:variant>
        <vt:i4>0</vt:i4>
      </vt:variant>
      <vt:variant>
        <vt:i4>5</vt:i4>
      </vt:variant>
      <vt:variant>
        <vt:lpwstr>http://www.rsu.lv/</vt:lpwstr>
      </vt:variant>
      <vt:variant>
        <vt:lpwstr/>
      </vt:variant>
      <vt:variant>
        <vt:i4>1572919</vt:i4>
      </vt:variant>
      <vt:variant>
        <vt:i4>242</vt:i4>
      </vt:variant>
      <vt:variant>
        <vt:i4>0</vt:i4>
      </vt:variant>
      <vt:variant>
        <vt:i4>5</vt:i4>
      </vt:variant>
      <vt:variant>
        <vt:lpwstr/>
      </vt:variant>
      <vt:variant>
        <vt:lpwstr>_Toc432603196</vt:lpwstr>
      </vt:variant>
      <vt:variant>
        <vt:i4>1572919</vt:i4>
      </vt:variant>
      <vt:variant>
        <vt:i4>236</vt:i4>
      </vt:variant>
      <vt:variant>
        <vt:i4>0</vt:i4>
      </vt:variant>
      <vt:variant>
        <vt:i4>5</vt:i4>
      </vt:variant>
      <vt:variant>
        <vt:lpwstr/>
      </vt:variant>
      <vt:variant>
        <vt:lpwstr>_Toc432603195</vt:lpwstr>
      </vt:variant>
      <vt:variant>
        <vt:i4>1572919</vt:i4>
      </vt:variant>
      <vt:variant>
        <vt:i4>230</vt:i4>
      </vt:variant>
      <vt:variant>
        <vt:i4>0</vt:i4>
      </vt:variant>
      <vt:variant>
        <vt:i4>5</vt:i4>
      </vt:variant>
      <vt:variant>
        <vt:lpwstr/>
      </vt:variant>
      <vt:variant>
        <vt:lpwstr>_Toc432603194</vt:lpwstr>
      </vt:variant>
      <vt:variant>
        <vt:i4>1572919</vt:i4>
      </vt:variant>
      <vt:variant>
        <vt:i4>224</vt:i4>
      </vt:variant>
      <vt:variant>
        <vt:i4>0</vt:i4>
      </vt:variant>
      <vt:variant>
        <vt:i4>5</vt:i4>
      </vt:variant>
      <vt:variant>
        <vt:lpwstr/>
      </vt:variant>
      <vt:variant>
        <vt:lpwstr>_Toc432603193</vt:lpwstr>
      </vt:variant>
      <vt:variant>
        <vt:i4>1572919</vt:i4>
      </vt:variant>
      <vt:variant>
        <vt:i4>218</vt:i4>
      </vt:variant>
      <vt:variant>
        <vt:i4>0</vt:i4>
      </vt:variant>
      <vt:variant>
        <vt:i4>5</vt:i4>
      </vt:variant>
      <vt:variant>
        <vt:lpwstr/>
      </vt:variant>
      <vt:variant>
        <vt:lpwstr>_Toc432603192</vt:lpwstr>
      </vt:variant>
      <vt:variant>
        <vt:i4>1572919</vt:i4>
      </vt:variant>
      <vt:variant>
        <vt:i4>212</vt:i4>
      </vt:variant>
      <vt:variant>
        <vt:i4>0</vt:i4>
      </vt:variant>
      <vt:variant>
        <vt:i4>5</vt:i4>
      </vt:variant>
      <vt:variant>
        <vt:lpwstr/>
      </vt:variant>
      <vt:variant>
        <vt:lpwstr>_Toc432603191</vt:lpwstr>
      </vt:variant>
      <vt:variant>
        <vt:i4>1572919</vt:i4>
      </vt:variant>
      <vt:variant>
        <vt:i4>206</vt:i4>
      </vt:variant>
      <vt:variant>
        <vt:i4>0</vt:i4>
      </vt:variant>
      <vt:variant>
        <vt:i4>5</vt:i4>
      </vt:variant>
      <vt:variant>
        <vt:lpwstr/>
      </vt:variant>
      <vt:variant>
        <vt:lpwstr>_Toc432603190</vt:lpwstr>
      </vt:variant>
      <vt:variant>
        <vt:i4>1638455</vt:i4>
      </vt:variant>
      <vt:variant>
        <vt:i4>200</vt:i4>
      </vt:variant>
      <vt:variant>
        <vt:i4>0</vt:i4>
      </vt:variant>
      <vt:variant>
        <vt:i4>5</vt:i4>
      </vt:variant>
      <vt:variant>
        <vt:lpwstr/>
      </vt:variant>
      <vt:variant>
        <vt:lpwstr>_Toc432603189</vt:lpwstr>
      </vt:variant>
      <vt:variant>
        <vt:i4>1638455</vt:i4>
      </vt:variant>
      <vt:variant>
        <vt:i4>194</vt:i4>
      </vt:variant>
      <vt:variant>
        <vt:i4>0</vt:i4>
      </vt:variant>
      <vt:variant>
        <vt:i4>5</vt:i4>
      </vt:variant>
      <vt:variant>
        <vt:lpwstr/>
      </vt:variant>
      <vt:variant>
        <vt:lpwstr>_Toc432603188</vt:lpwstr>
      </vt:variant>
      <vt:variant>
        <vt:i4>1638455</vt:i4>
      </vt:variant>
      <vt:variant>
        <vt:i4>188</vt:i4>
      </vt:variant>
      <vt:variant>
        <vt:i4>0</vt:i4>
      </vt:variant>
      <vt:variant>
        <vt:i4>5</vt:i4>
      </vt:variant>
      <vt:variant>
        <vt:lpwstr/>
      </vt:variant>
      <vt:variant>
        <vt:lpwstr>_Toc432603187</vt:lpwstr>
      </vt:variant>
      <vt:variant>
        <vt:i4>1638455</vt:i4>
      </vt:variant>
      <vt:variant>
        <vt:i4>182</vt:i4>
      </vt:variant>
      <vt:variant>
        <vt:i4>0</vt:i4>
      </vt:variant>
      <vt:variant>
        <vt:i4>5</vt:i4>
      </vt:variant>
      <vt:variant>
        <vt:lpwstr/>
      </vt:variant>
      <vt:variant>
        <vt:lpwstr>_Toc432603186</vt:lpwstr>
      </vt:variant>
      <vt:variant>
        <vt:i4>1638455</vt:i4>
      </vt:variant>
      <vt:variant>
        <vt:i4>176</vt:i4>
      </vt:variant>
      <vt:variant>
        <vt:i4>0</vt:i4>
      </vt:variant>
      <vt:variant>
        <vt:i4>5</vt:i4>
      </vt:variant>
      <vt:variant>
        <vt:lpwstr/>
      </vt:variant>
      <vt:variant>
        <vt:lpwstr>_Toc432603185</vt:lpwstr>
      </vt:variant>
      <vt:variant>
        <vt:i4>1638455</vt:i4>
      </vt:variant>
      <vt:variant>
        <vt:i4>170</vt:i4>
      </vt:variant>
      <vt:variant>
        <vt:i4>0</vt:i4>
      </vt:variant>
      <vt:variant>
        <vt:i4>5</vt:i4>
      </vt:variant>
      <vt:variant>
        <vt:lpwstr/>
      </vt:variant>
      <vt:variant>
        <vt:lpwstr>_Toc432603184</vt:lpwstr>
      </vt:variant>
      <vt:variant>
        <vt:i4>1638455</vt:i4>
      </vt:variant>
      <vt:variant>
        <vt:i4>164</vt:i4>
      </vt:variant>
      <vt:variant>
        <vt:i4>0</vt:i4>
      </vt:variant>
      <vt:variant>
        <vt:i4>5</vt:i4>
      </vt:variant>
      <vt:variant>
        <vt:lpwstr/>
      </vt:variant>
      <vt:variant>
        <vt:lpwstr>_Toc432603183</vt:lpwstr>
      </vt:variant>
      <vt:variant>
        <vt:i4>1638455</vt:i4>
      </vt:variant>
      <vt:variant>
        <vt:i4>158</vt:i4>
      </vt:variant>
      <vt:variant>
        <vt:i4>0</vt:i4>
      </vt:variant>
      <vt:variant>
        <vt:i4>5</vt:i4>
      </vt:variant>
      <vt:variant>
        <vt:lpwstr/>
      </vt:variant>
      <vt:variant>
        <vt:lpwstr>_Toc432603182</vt:lpwstr>
      </vt:variant>
      <vt:variant>
        <vt:i4>1638455</vt:i4>
      </vt:variant>
      <vt:variant>
        <vt:i4>152</vt:i4>
      </vt:variant>
      <vt:variant>
        <vt:i4>0</vt:i4>
      </vt:variant>
      <vt:variant>
        <vt:i4>5</vt:i4>
      </vt:variant>
      <vt:variant>
        <vt:lpwstr/>
      </vt:variant>
      <vt:variant>
        <vt:lpwstr>_Toc432603181</vt:lpwstr>
      </vt:variant>
      <vt:variant>
        <vt:i4>1638455</vt:i4>
      </vt:variant>
      <vt:variant>
        <vt:i4>146</vt:i4>
      </vt:variant>
      <vt:variant>
        <vt:i4>0</vt:i4>
      </vt:variant>
      <vt:variant>
        <vt:i4>5</vt:i4>
      </vt:variant>
      <vt:variant>
        <vt:lpwstr/>
      </vt:variant>
      <vt:variant>
        <vt:lpwstr>_Toc432603180</vt:lpwstr>
      </vt:variant>
      <vt:variant>
        <vt:i4>1441847</vt:i4>
      </vt:variant>
      <vt:variant>
        <vt:i4>140</vt:i4>
      </vt:variant>
      <vt:variant>
        <vt:i4>0</vt:i4>
      </vt:variant>
      <vt:variant>
        <vt:i4>5</vt:i4>
      </vt:variant>
      <vt:variant>
        <vt:lpwstr/>
      </vt:variant>
      <vt:variant>
        <vt:lpwstr>_Toc432603179</vt:lpwstr>
      </vt:variant>
      <vt:variant>
        <vt:i4>1441847</vt:i4>
      </vt:variant>
      <vt:variant>
        <vt:i4>134</vt:i4>
      </vt:variant>
      <vt:variant>
        <vt:i4>0</vt:i4>
      </vt:variant>
      <vt:variant>
        <vt:i4>5</vt:i4>
      </vt:variant>
      <vt:variant>
        <vt:lpwstr/>
      </vt:variant>
      <vt:variant>
        <vt:lpwstr>_Toc432603178</vt:lpwstr>
      </vt:variant>
      <vt:variant>
        <vt:i4>1441847</vt:i4>
      </vt:variant>
      <vt:variant>
        <vt:i4>128</vt:i4>
      </vt:variant>
      <vt:variant>
        <vt:i4>0</vt:i4>
      </vt:variant>
      <vt:variant>
        <vt:i4>5</vt:i4>
      </vt:variant>
      <vt:variant>
        <vt:lpwstr/>
      </vt:variant>
      <vt:variant>
        <vt:lpwstr>_Toc432603177</vt:lpwstr>
      </vt:variant>
      <vt:variant>
        <vt:i4>1441847</vt:i4>
      </vt:variant>
      <vt:variant>
        <vt:i4>122</vt:i4>
      </vt:variant>
      <vt:variant>
        <vt:i4>0</vt:i4>
      </vt:variant>
      <vt:variant>
        <vt:i4>5</vt:i4>
      </vt:variant>
      <vt:variant>
        <vt:lpwstr/>
      </vt:variant>
      <vt:variant>
        <vt:lpwstr>_Toc432603176</vt:lpwstr>
      </vt:variant>
      <vt:variant>
        <vt:i4>1441847</vt:i4>
      </vt:variant>
      <vt:variant>
        <vt:i4>116</vt:i4>
      </vt:variant>
      <vt:variant>
        <vt:i4>0</vt:i4>
      </vt:variant>
      <vt:variant>
        <vt:i4>5</vt:i4>
      </vt:variant>
      <vt:variant>
        <vt:lpwstr/>
      </vt:variant>
      <vt:variant>
        <vt:lpwstr>_Toc432603175</vt:lpwstr>
      </vt:variant>
      <vt:variant>
        <vt:i4>1441847</vt:i4>
      </vt:variant>
      <vt:variant>
        <vt:i4>110</vt:i4>
      </vt:variant>
      <vt:variant>
        <vt:i4>0</vt:i4>
      </vt:variant>
      <vt:variant>
        <vt:i4>5</vt:i4>
      </vt:variant>
      <vt:variant>
        <vt:lpwstr/>
      </vt:variant>
      <vt:variant>
        <vt:lpwstr>_Toc432603174</vt:lpwstr>
      </vt:variant>
      <vt:variant>
        <vt:i4>1441847</vt:i4>
      </vt:variant>
      <vt:variant>
        <vt:i4>104</vt:i4>
      </vt:variant>
      <vt:variant>
        <vt:i4>0</vt:i4>
      </vt:variant>
      <vt:variant>
        <vt:i4>5</vt:i4>
      </vt:variant>
      <vt:variant>
        <vt:lpwstr/>
      </vt:variant>
      <vt:variant>
        <vt:lpwstr>_Toc432603173</vt:lpwstr>
      </vt:variant>
      <vt:variant>
        <vt:i4>1441847</vt:i4>
      </vt:variant>
      <vt:variant>
        <vt:i4>98</vt:i4>
      </vt:variant>
      <vt:variant>
        <vt:i4>0</vt:i4>
      </vt:variant>
      <vt:variant>
        <vt:i4>5</vt:i4>
      </vt:variant>
      <vt:variant>
        <vt:lpwstr/>
      </vt:variant>
      <vt:variant>
        <vt:lpwstr>_Toc432603172</vt:lpwstr>
      </vt:variant>
      <vt:variant>
        <vt:i4>1441847</vt:i4>
      </vt:variant>
      <vt:variant>
        <vt:i4>92</vt:i4>
      </vt:variant>
      <vt:variant>
        <vt:i4>0</vt:i4>
      </vt:variant>
      <vt:variant>
        <vt:i4>5</vt:i4>
      </vt:variant>
      <vt:variant>
        <vt:lpwstr/>
      </vt:variant>
      <vt:variant>
        <vt:lpwstr>_Toc432603171</vt:lpwstr>
      </vt:variant>
      <vt:variant>
        <vt:i4>1441847</vt:i4>
      </vt:variant>
      <vt:variant>
        <vt:i4>86</vt:i4>
      </vt:variant>
      <vt:variant>
        <vt:i4>0</vt:i4>
      </vt:variant>
      <vt:variant>
        <vt:i4>5</vt:i4>
      </vt:variant>
      <vt:variant>
        <vt:lpwstr/>
      </vt:variant>
      <vt:variant>
        <vt:lpwstr>_Toc432603170</vt:lpwstr>
      </vt:variant>
      <vt:variant>
        <vt:i4>1507383</vt:i4>
      </vt:variant>
      <vt:variant>
        <vt:i4>80</vt:i4>
      </vt:variant>
      <vt:variant>
        <vt:i4>0</vt:i4>
      </vt:variant>
      <vt:variant>
        <vt:i4>5</vt:i4>
      </vt:variant>
      <vt:variant>
        <vt:lpwstr/>
      </vt:variant>
      <vt:variant>
        <vt:lpwstr>_Toc432603169</vt:lpwstr>
      </vt:variant>
      <vt:variant>
        <vt:i4>1507383</vt:i4>
      </vt:variant>
      <vt:variant>
        <vt:i4>74</vt:i4>
      </vt:variant>
      <vt:variant>
        <vt:i4>0</vt:i4>
      </vt:variant>
      <vt:variant>
        <vt:i4>5</vt:i4>
      </vt:variant>
      <vt:variant>
        <vt:lpwstr/>
      </vt:variant>
      <vt:variant>
        <vt:lpwstr>_Toc432603168</vt:lpwstr>
      </vt:variant>
      <vt:variant>
        <vt:i4>1507383</vt:i4>
      </vt:variant>
      <vt:variant>
        <vt:i4>68</vt:i4>
      </vt:variant>
      <vt:variant>
        <vt:i4>0</vt:i4>
      </vt:variant>
      <vt:variant>
        <vt:i4>5</vt:i4>
      </vt:variant>
      <vt:variant>
        <vt:lpwstr/>
      </vt:variant>
      <vt:variant>
        <vt:lpwstr>_Toc432603167</vt:lpwstr>
      </vt:variant>
      <vt:variant>
        <vt:i4>1507383</vt:i4>
      </vt:variant>
      <vt:variant>
        <vt:i4>62</vt:i4>
      </vt:variant>
      <vt:variant>
        <vt:i4>0</vt:i4>
      </vt:variant>
      <vt:variant>
        <vt:i4>5</vt:i4>
      </vt:variant>
      <vt:variant>
        <vt:lpwstr/>
      </vt:variant>
      <vt:variant>
        <vt:lpwstr>_Toc432603166</vt:lpwstr>
      </vt:variant>
      <vt:variant>
        <vt:i4>1507383</vt:i4>
      </vt:variant>
      <vt:variant>
        <vt:i4>56</vt:i4>
      </vt:variant>
      <vt:variant>
        <vt:i4>0</vt:i4>
      </vt:variant>
      <vt:variant>
        <vt:i4>5</vt:i4>
      </vt:variant>
      <vt:variant>
        <vt:lpwstr/>
      </vt:variant>
      <vt:variant>
        <vt:lpwstr>_Toc432603165</vt:lpwstr>
      </vt:variant>
      <vt:variant>
        <vt:i4>1507383</vt:i4>
      </vt:variant>
      <vt:variant>
        <vt:i4>50</vt:i4>
      </vt:variant>
      <vt:variant>
        <vt:i4>0</vt:i4>
      </vt:variant>
      <vt:variant>
        <vt:i4>5</vt:i4>
      </vt:variant>
      <vt:variant>
        <vt:lpwstr/>
      </vt:variant>
      <vt:variant>
        <vt:lpwstr>_Toc432603164</vt:lpwstr>
      </vt:variant>
      <vt:variant>
        <vt:i4>1507383</vt:i4>
      </vt:variant>
      <vt:variant>
        <vt:i4>44</vt:i4>
      </vt:variant>
      <vt:variant>
        <vt:i4>0</vt:i4>
      </vt:variant>
      <vt:variant>
        <vt:i4>5</vt:i4>
      </vt:variant>
      <vt:variant>
        <vt:lpwstr/>
      </vt:variant>
      <vt:variant>
        <vt:lpwstr>_Toc432603163</vt:lpwstr>
      </vt:variant>
      <vt:variant>
        <vt:i4>1507383</vt:i4>
      </vt:variant>
      <vt:variant>
        <vt:i4>38</vt:i4>
      </vt:variant>
      <vt:variant>
        <vt:i4>0</vt:i4>
      </vt:variant>
      <vt:variant>
        <vt:i4>5</vt:i4>
      </vt:variant>
      <vt:variant>
        <vt:lpwstr/>
      </vt:variant>
      <vt:variant>
        <vt:lpwstr>_Toc432603162</vt:lpwstr>
      </vt:variant>
      <vt:variant>
        <vt:i4>1507383</vt:i4>
      </vt:variant>
      <vt:variant>
        <vt:i4>32</vt:i4>
      </vt:variant>
      <vt:variant>
        <vt:i4>0</vt:i4>
      </vt:variant>
      <vt:variant>
        <vt:i4>5</vt:i4>
      </vt:variant>
      <vt:variant>
        <vt:lpwstr/>
      </vt:variant>
      <vt:variant>
        <vt:lpwstr>_Toc432603161</vt:lpwstr>
      </vt:variant>
      <vt:variant>
        <vt:i4>1507383</vt:i4>
      </vt:variant>
      <vt:variant>
        <vt:i4>26</vt:i4>
      </vt:variant>
      <vt:variant>
        <vt:i4>0</vt:i4>
      </vt:variant>
      <vt:variant>
        <vt:i4>5</vt:i4>
      </vt:variant>
      <vt:variant>
        <vt:lpwstr/>
      </vt:variant>
      <vt:variant>
        <vt:lpwstr>_Toc432603160</vt:lpwstr>
      </vt:variant>
      <vt:variant>
        <vt:i4>1310775</vt:i4>
      </vt:variant>
      <vt:variant>
        <vt:i4>20</vt:i4>
      </vt:variant>
      <vt:variant>
        <vt:i4>0</vt:i4>
      </vt:variant>
      <vt:variant>
        <vt:i4>5</vt:i4>
      </vt:variant>
      <vt:variant>
        <vt:lpwstr/>
      </vt:variant>
      <vt:variant>
        <vt:lpwstr>_Toc432603159</vt:lpwstr>
      </vt:variant>
      <vt:variant>
        <vt:i4>1310775</vt:i4>
      </vt:variant>
      <vt:variant>
        <vt:i4>14</vt:i4>
      </vt:variant>
      <vt:variant>
        <vt:i4>0</vt:i4>
      </vt:variant>
      <vt:variant>
        <vt:i4>5</vt:i4>
      </vt:variant>
      <vt:variant>
        <vt:lpwstr/>
      </vt:variant>
      <vt:variant>
        <vt:lpwstr>_Toc432603158</vt:lpwstr>
      </vt:variant>
      <vt:variant>
        <vt:i4>1310775</vt:i4>
      </vt:variant>
      <vt:variant>
        <vt:i4>8</vt:i4>
      </vt:variant>
      <vt:variant>
        <vt:i4>0</vt:i4>
      </vt:variant>
      <vt:variant>
        <vt:i4>5</vt:i4>
      </vt:variant>
      <vt:variant>
        <vt:lpwstr/>
      </vt:variant>
      <vt:variant>
        <vt:lpwstr>_Toc432603157</vt:lpwstr>
      </vt:variant>
      <vt:variant>
        <vt:i4>1310775</vt:i4>
      </vt:variant>
      <vt:variant>
        <vt:i4>2</vt:i4>
      </vt:variant>
      <vt:variant>
        <vt:i4>0</vt:i4>
      </vt:variant>
      <vt:variant>
        <vt:i4>5</vt:i4>
      </vt:variant>
      <vt:variant>
        <vt:lpwstr/>
      </vt:variant>
      <vt:variant>
        <vt:lpwstr>_Toc432603156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RNP</dc:creator>
  <cp:lastModifiedBy>Sjuzana Faizuļļina</cp:lastModifiedBy>
  <cp:revision>3</cp:revision>
  <cp:lastPrinted>2017-06-20T07:25:00Z</cp:lastPrinted>
  <dcterms:created xsi:type="dcterms:W3CDTF">2017-11-02T07:27:00Z</dcterms:created>
  <dcterms:modified xsi:type="dcterms:W3CDTF">2017-11-03T13:03:00Z</dcterms:modified>
</cp:coreProperties>
</file>