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0E0C1" w14:textId="77777777" w:rsidR="00065A03" w:rsidRPr="002E0BB6" w:rsidRDefault="00065A03" w:rsidP="00ED30B4">
      <w:pPr>
        <w:pStyle w:val="Apstiprints"/>
        <w:keepLines/>
        <w:widowControl w:val="0"/>
        <w:spacing w:beforeLines="40" w:before="96" w:afterLines="40" w:after="96"/>
        <w:ind w:left="0"/>
        <w:contextualSpacing/>
        <w:jc w:val="right"/>
      </w:pPr>
      <w:r w:rsidRPr="002E0BB6">
        <w:t>APSTIPRINĀTS</w:t>
      </w:r>
    </w:p>
    <w:p w14:paraId="456B15C5" w14:textId="77777777" w:rsidR="00065A03" w:rsidRPr="002E0BB6" w:rsidRDefault="007C690E" w:rsidP="00ED30B4">
      <w:pPr>
        <w:pStyle w:val="Apstiprints"/>
        <w:keepLines/>
        <w:widowControl w:val="0"/>
        <w:spacing w:beforeLines="40" w:before="96" w:afterLines="40" w:after="96"/>
        <w:contextualSpacing/>
        <w:jc w:val="right"/>
      </w:pPr>
      <w:r w:rsidRPr="002E0BB6">
        <w:t>Rīgas Stradiņa universitātes</w:t>
      </w:r>
    </w:p>
    <w:p w14:paraId="382EEF3F" w14:textId="77777777" w:rsidR="00065A03" w:rsidRPr="00850BAF" w:rsidRDefault="00065A03" w:rsidP="00ED30B4">
      <w:pPr>
        <w:pStyle w:val="Apstiprints"/>
        <w:keepLines/>
        <w:widowControl w:val="0"/>
        <w:spacing w:beforeLines="40" w:before="96" w:afterLines="40" w:after="96"/>
        <w:contextualSpacing/>
        <w:jc w:val="right"/>
      </w:pPr>
      <w:r w:rsidRPr="00850BAF">
        <w:t>iepirkuma komisijas</w:t>
      </w:r>
    </w:p>
    <w:p w14:paraId="7B9D2511" w14:textId="3392A4FD" w:rsidR="00065A03" w:rsidRPr="00850BAF" w:rsidRDefault="000160A6" w:rsidP="00ED30B4">
      <w:pPr>
        <w:pStyle w:val="Apstiprints"/>
        <w:keepLines/>
        <w:widowControl w:val="0"/>
        <w:spacing w:beforeLines="40" w:before="96" w:afterLines="40" w:after="96"/>
        <w:contextualSpacing/>
        <w:jc w:val="right"/>
      </w:pPr>
      <w:r w:rsidRPr="00850BAF">
        <w:t>201</w:t>
      </w:r>
      <w:r w:rsidR="009B7CF9" w:rsidRPr="00850BAF">
        <w:t>8</w:t>
      </w:r>
      <w:r w:rsidR="00065A03" w:rsidRPr="00850BAF">
        <w:t xml:space="preserve">.gada </w:t>
      </w:r>
      <w:r w:rsidR="00850BAF">
        <w:t>9</w:t>
      </w:r>
      <w:r w:rsidR="009B7CF9" w:rsidRPr="00850BAF">
        <w:t>.janvāra</w:t>
      </w:r>
      <w:r w:rsidR="00DD334B" w:rsidRPr="00850BAF">
        <w:t xml:space="preserve"> </w:t>
      </w:r>
      <w:r w:rsidR="00065A03" w:rsidRPr="00850BAF">
        <w:t>sēdē,</w:t>
      </w:r>
    </w:p>
    <w:p w14:paraId="56A3ED91" w14:textId="51496673" w:rsidR="00065A03" w:rsidRDefault="007C690E" w:rsidP="00ED30B4">
      <w:pPr>
        <w:pStyle w:val="Apstiprints"/>
        <w:keepLines/>
        <w:widowControl w:val="0"/>
        <w:spacing w:beforeLines="40" w:before="96" w:afterLines="40" w:after="96"/>
        <w:contextualSpacing/>
        <w:jc w:val="right"/>
        <w:rPr>
          <w:rFonts w:eastAsia="Times New Roman"/>
        </w:rPr>
      </w:pPr>
      <w:r w:rsidRPr="00850BAF">
        <w:t>protokols Nr. </w:t>
      </w:r>
      <w:r w:rsidR="00951E88" w:rsidRPr="00850BAF">
        <w:rPr>
          <w:rFonts w:eastAsia="Times New Roman"/>
        </w:rPr>
        <w:t>62-8</w:t>
      </w:r>
      <w:r w:rsidR="002740D9" w:rsidRPr="00850BAF">
        <w:rPr>
          <w:rFonts w:eastAsia="Times New Roman"/>
        </w:rPr>
        <w:t>/</w:t>
      </w:r>
      <w:r w:rsidR="00850BAF" w:rsidRPr="00850BAF">
        <w:rPr>
          <w:rFonts w:eastAsia="Times New Roman"/>
        </w:rPr>
        <w:t>11/1</w:t>
      </w:r>
    </w:p>
    <w:p w14:paraId="69DDBF32" w14:textId="77777777" w:rsidR="00237641" w:rsidRDefault="00237641" w:rsidP="00ED30B4">
      <w:pPr>
        <w:pStyle w:val="Apstiprints"/>
        <w:keepLines/>
        <w:widowControl w:val="0"/>
        <w:spacing w:beforeLines="40" w:before="96" w:afterLines="40" w:after="96"/>
        <w:contextualSpacing/>
        <w:jc w:val="right"/>
        <w:rPr>
          <w:rFonts w:eastAsia="Times New Roman"/>
        </w:rPr>
      </w:pPr>
    </w:p>
    <w:p w14:paraId="58C84E60" w14:textId="77777777" w:rsidR="00ED30B4" w:rsidRDefault="00ED30B4" w:rsidP="00ED30B4">
      <w:pPr>
        <w:keepLines/>
        <w:widowControl w:val="0"/>
        <w:spacing w:beforeLines="40" w:before="96" w:afterLines="40" w:after="96" w:line="480" w:lineRule="auto"/>
        <w:contextualSpacing/>
        <w:jc w:val="center"/>
        <w:rPr>
          <w:lang w:eastAsia="lv-LV"/>
        </w:rPr>
      </w:pPr>
    </w:p>
    <w:p w14:paraId="17739B7C" w14:textId="77777777" w:rsidR="00ED30B4" w:rsidRDefault="00ED30B4" w:rsidP="00ED30B4">
      <w:pPr>
        <w:keepLines/>
        <w:widowControl w:val="0"/>
        <w:spacing w:beforeLines="40" w:before="96" w:afterLines="40" w:after="96" w:line="480" w:lineRule="auto"/>
        <w:contextualSpacing/>
        <w:jc w:val="center"/>
        <w:rPr>
          <w:lang w:eastAsia="lv-LV"/>
        </w:rPr>
      </w:pPr>
    </w:p>
    <w:p w14:paraId="49209905" w14:textId="77777777" w:rsidR="00ED30B4" w:rsidRDefault="00ED30B4" w:rsidP="00ED30B4">
      <w:pPr>
        <w:keepLines/>
        <w:widowControl w:val="0"/>
        <w:spacing w:beforeLines="40" w:before="96" w:afterLines="40" w:after="96" w:line="480" w:lineRule="auto"/>
        <w:contextualSpacing/>
        <w:jc w:val="center"/>
        <w:rPr>
          <w:lang w:eastAsia="lv-LV"/>
        </w:rPr>
      </w:pPr>
    </w:p>
    <w:p w14:paraId="029B3EC5" w14:textId="77777777" w:rsidR="00ED30B4" w:rsidRDefault="00ED30B4" w:rsidP="00ED30B4">
      <w:pPr>
        <w:keepLines/>
        <w:widowControl w:val="0"/>
        <w:spacing w:beforeLines="40" w:before="96" w:afterLines="40" w:after="96" w:line="480" w:lineRule="auto"/>
        <w:contextualSpacing/>
        <w:jc w:val="center"/>
        <w:rPr>
          <w:lang w:eastAsia="lv-LV"/>
        </w:rPr>
      </w:pPr>
    </w:p>
    <w:p w14:paraId="18C3B8E7" w14:textId="77777777" w:rsidR="00ED30B4" w:rsidRDefault="00ED30B4" w:rsidP="00ED30B4">
      <w:pPr>
        <w:keepLines/>
        <w:widowControl w:val="0"/>
        <w:spacing w:beforeLines="40" w:before="96" w:afterLines="40" w:after="96" w:line="480" w:lineRule="auto"/>
        <w:contextualSpacing/>
        <w:jc w:val="center"/>
        <w:rPr>
          <w:lang w:eastAsia="lv-LV"/>
        </w:rPr>
      </w:pPr>
    </w:p>
    <w:p w14:paraId="7AFCD41A" w14:textId="77777777" w:rsidR="00065A03" w:rsidRPr="002B55EE" w:rsidRDefault="00BA486B" w:rsidP="00ED30B4">
      <w:pPr>
        <w:keepLines/>
        <w:widowControl w:val="0"/>
        <w:spacing w:beforeLines="40" w:before="96" w:afterLines="40" w:after="96" w:line="480" w:lineRule="auto"/>
        <w:contextualSpacing/>
        <w:jc w:val="center"/>
        <w:rPr>
          <w:lang w:eastAsia="lv-LV"/>
        </w:rPr>
      </w:pPr>
      <w:r w:rsidRPr="002B55EE">
        <w:rPr>
          <w:lang w:eastAsia="lv-LV"/>
        </w:rPr>
        <w:t>ATKLĀTA KONKURSA</w:t>
      </w:r>
    </w:p>
    <w:p w14:paraId="5061DBB6" w14:textId="589741F6" w:rsidR="00DD334B" w:rsidRPr="00106AA6" w:rsidRDefault="00E852EF" w:rsidP="00ED30B4">
      <w:pPr>
        <w:keepLines/>
        <w:widowControl w:val="0"/>
        <w:spacing w:beforeLines="40" w:before="96" w:afterLines="40" w:after="96" w:line="480" w:lineRule="auto"/>
        <w:contextualSpacing/>
        <w:jc w:val="center"/>
        <w:rPr>
          <w:b/>
          <w:color w:val="000000"/>
          <w:sz w:val="40"/>
          <w:szCs w:val="40"/>
        </w:rPr>
      </w:pPr>
      <w:r w:rsidRPr="00106AA6">
        <w:rPr>
          <w:b/>
          <w:color w:val="000000"/>
          <w:sz w:val="40"/>
          <w:szCs w:val="40"/>
        </w:rPr>
        <w:t>R</w:t>
      </w:r>
      <w:r w:rsidR="00070E74" w:rsidRPr="00106AA6">
        <w:rPr>
          <w:b/>
          <w:color w:val="000000"/>
          <w:sz w:val="40"/>
          <w:szCs w:val="40"/>
        </w:rPr>
        <w:t xml:space="preserve">eklāmas </w:t>
      </w:r>
      <w:r w:rsidRPr="00106AA6">
        <w:rPr>
          <w:b/>
          <w:color w:val="000000"/>
          <w:sz w:val="40"/>
          <w:szCs w:val="40"/>
        </w:rPr>
        <w:t>kampaņu</w:t>
      </w:r>
      <w:r w:rsidR="00070E74" w:rsidRPr="00106AA6">
        <w:rPr>
          <w:b/>
          <w:color w:val="000000"/>
          <w:sz w:val="40"/>
          <w:szCs w:val="40"/>
        </w:rPr>
        <w:t xml:space="preserve"> nodrošināšana</w:t>
      </w:r>
    </w:p>
    <w:p w14:paraId="2DE87E6B" w14:textId="2026F3C9" w:rsidR="00E62649" w:rsidRPr="002B55EE" w:rsidRDefault="00BA7EE6" w:rsidP="00ED30B4">
      <w:pPr>
        <w:keepLines/>
        <w:widowControl w:val="0"/>
        <w:spacing w:beforeLines="40" w:before="96" w:afterLines="40" w:after="96" w:line="480" w:lineRule="auto"/>
        <w:contextualSpacing/>
        <w:jc w:val="center"/>
        <w:rPr>
          <w:lang w:eastAsia="lv-LV"/>
        </w:rPr>
      </w:pPr>
      <w:r w:rsidRPr="00DF0D2F">
        <w:rPr>
          <w:lang w:eastAsia="lv-LV"/>
        </w:rPr>
        <w:t>ID Nr. RSU-201</w:t>
      </w:r>
      <w:r w:rsidR="00DF0D2F">
        <w:rPr>
          <w:lang w:eastAsia="lv-LV"/>
        </w:rPr>
        <w:t>8</w:t>
      </w:r>
      <w:r w:rsidRPr="00DF0D2F">
        <w:rPr>
          <w:lang w:eastAsia="lv-LV"/>
        </w:rPr>
        <w:t>/</w:t>
      </w:r>
      <w:r w:rsidR="00DF0D2F">
        <w:rPr>
          <w:lang w:eastAsia="lv-LV"/>
        </w:rPr>
        <w:t>2</w:t>
      </w:r>
      <w:r w:rsidRPr="00DF0D2F">
        <w:rPr>
          <w:lang w:eastAsia="lv-LV"/>
        </w:rPr>
        <w:t>/AFN-AK</w:t>
      </w:r>
    </w:p>
    <w:p w14:paraId="2E1D1A2E" w14:textId="77777777" w:rsidR="00106AA6" w:rsidRPr="00106AA6" w:rsidRDefault="00106AA6" w:rsidP="00106AA6">
      <w:pPr>
        <w:keepLines/>
        <w:widowControl w:val="0"/>
        <w:spacing w:beforeLines="40" w:before="96" w:afterLines="40" w:after="96" w:line="480" w:lineRule="auto"/>
        <w:contextualSpacing/>
        <w:jc w:val="center"/>
        <w:rPr>
          <w:b/>
          <w:lang w:eastAsia="lv-LV"/>
        </w:rPr>
      </w:pPr>
    </w:p>
    <w:p w14:paraId="02B62B2C" w14:textId="6494736D" w:rsidR="00106AA6" w:rsidRPr="00951E88" w:rsidRDefault="00106AA6" w:rsidP="00106AA6">
      <w:pPr>
        <w:keepLines/>
        <w:widowControl w:val="0"/>
        <w:spacing w:beforeLines="40" w:before="96" w:afterLines="40" w:after="96" w:line="480" w:lineRule="auto"/>
        <w:contextualSpacing/>
        <w:jc w:val="center"/>
        <w:rPr>
          <w:lang w:eastAsia="lv-LV"/>
        </w:rPr>
      </w:pPr>
      <w:r w:rsidRPr="00951E88">
        <w:rPr>
          <w:lang w:eastAsia="lv-LV"/>
        </w:rPr>
        <w:t>NOLIKUMS</w:t>
      </w:r>
    </w:p>
    <w:p w14:paraId="4B46A005"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6F75AECA"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10BF6675"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19CA5FB6"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03C68E5B"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734FE63D"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5B40A04E"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5952AAC6" w14:textId="77777777" w:rsidR="0050799A" w:rsidRPr="002B55EE" w:rsidRDefault="0050799A" w:rsidP="00ED30B4">
      <w:pPr>
        <w:keepLines/>
        <w:widowControl w:val="0"/>
        <w:spacing w:beforeLines="40" w:before="96" w:afterLines="40" w:after="96" w:line="480" w:lineRule="auto"/>
        <w:contextualSpacing/>
        <w:jc w:val="center"/>
        <w:rPr>
          <w:lang w:eastAsia="lv-LV"/>
        </w:rPr>
      </w:pPr>
    </w:p>
    <w:p w14:paraId="536E50FC" w14:textId="0655602C" w:rsidR="0050799A" w:rsidRDefault="0050799A" w:rsidP="00ED30B4">
      <w:pPr>
        <w:keepLines/>
        <w:widowControl w:val="0"/>
        <w:spacing w:beforeLines="40" w:before="96" w:afterLines="40" w:after="96" w:line="480" w:lineRule="auto"/>
        <w:contextualSpacing/>
        <w:jc w:val="center"/>
        <w:rPr>
          <w:lang w:eastAsia="lv-LV"/>
        </w:rPr>
      </w:pPr>
    </w:p>
    <w:p w14:paraId="14572744" w14:textId="0765FE5A" w:rsidR="00106AA6" w:rsidRDefault="00106AA6" w:rsidP="00ED30B4">
      <w:pPr>
        <w:keepLines/>
        <w:widowControl w:val="0"/>
        <w:spacing w:beforeLines="40" w:before="96" w:afterLines="40" w:after="96" w:line="480" w:lineRule="auto"/>
        <w:contextualSpacing/>
        <w:jc w:val="center"/>
        <w:rPr>
          <w:lang w:eastAsia="lv-LV"/>
        </w:rPr>
      </w:pPr>
    </w:p>
    <w:p w14:paraId="6EDB6E00" w14:textId="77777777" w:rsidR="00106AA6" w:rsidRPr="002B55EE" w:rsidRDefault="00106AA6" w:rsidP="00ED30B4">
      <w:pPr>
        <w:keepLines/>
        <w:widowControl w:val="0"/>
        <w:spacing w:beforeLines="40" w:before="96" w:afterLines="40" w:after="96" w:line="480" w:lineRule="auto"/>
        <w:contextualSpacing/>
        <w:jc w:val="center"/>
        <w:rPr>
          <w:lang w:eastAsia="lv-LV"/>
        </w:rPr>
      </w:pPr>
    </w:p>
    <w:p w14:paraId="4A25B255" w14:textId="2A2ECA92" w:rsidR="00065A03" w:rsidRPr="002B55EE" w:rsidRDefault="00DD334B" w:rsidP="00ED30B4">
      <w:pPr>
        <w:keepLines/>
        <w:widowControl w:val="0"/>
        <w:spacing w:beforeLines="40" w:before="96" w:afterLines="40" w:after="96" w:line="480" w:lineRule="auto"/>
        <w:contextualSpacing/>
        <w:jc w:val="center"/>
      </w:pPr>
      <w:r w:rsidRPr="002B55EE">
        <w:t>Rīga</w:t>
      </w:r>
      <w:r w:rsidR="007C690E" w:rsidRPr="002B55EE">
        <w:t xml:space="preserve"> 201</w:t>
      </w:r>
      <w:r w:rsidR="00951E88">
        <w:t>8</w:t>
      </w:r>
    </w:p>
    <w:p w14:paraId="2337381A" w14:textId="77777777" w:rsidR="00B515AE" w:rsidRPr="00951E88" w:rsidRDefault="00F92BE8" w:rsidP="00ED30B4">
      <w:pPr>
        <w:pStyle w:val="Virsraksts1"/>
        <w:spacing w:beforeLines="40" w:before="96" w:afterLines="40" w:after="96"/>
        <w:contextualSpacing/>
      </w:pPr>
      <w:r w:rsidRPr="002B55EE">
        <w:br w:type="page"/>
      </w:r>
      <w:bookmarkStart w:id="0" w:name="_Toc432603156"/>
      <w:bookmarkStart w:id="1" w:name="_Toc322351059"/>
      <w:bookmarkStart w:id="2" w:name="_Toc322689685"/>
      <w:bookmarkStart w:id="3" w:name="_Toc325629838"/>
      <w:bookmarkStart w:id="4" w:name="_Toc325630692"/>
      <w:bookmarkStart w:id="5" w:name="_Toc334786012"/>
      <w:r w:rsidR="00AE7DA9" w:rsidRPr="002B55EE">
        <w:lastRenderedPageBreak/>
        <w:t xml:space="preserve">1. </w:t>
      </w:r>
      <w:r w:rsidR="00B515AE" w:rsidRPr="00951E88">
        <w:t>VISPĀRĪGĀ INFORMĀCIJA</w:t>
      </w:r>
      <w:bookmarkEnd w:id="0"/>
    </w:p>
    <w:p w14:paraId="18701364" w14:textId="77777777" w:rsidR="00B515AE" w:rsidRPr="00951E88" w:rsidRDefault="00B43BE0" w:rsidP="00495988">
      <w:pPr>
        <w:pStyle w:val="Virsraksts2"/>
        <w:rPr>
          <w:sz w:val="24"/>
          <w:szCs w:val="24"/>
        </w:rPr>
      </w:pPr>
      <w:bookmarkStart w:id="6" w:name="_Toc432603157"/>
      <w:r w:rsidRPr="00951E88">
        <w:rPr>
          <w:sz w:val="24"/>
          <w:szCs w:val="24"/>
        </w:rPr>
        <w:t xml:space="preserve">1.1. </w:t>
      </w:r>
      <w:r w:rsidR="00B515AE" w:rsidRPr="00951E88">
        <w:rPr>
          <w:sz w:val="24"/>
          <w:szCs w:val="24"/>
        </w:rPr>
        <w:t xml:space="preserve">Iepirkuma </w:t>
      </w:r>
      <w:r w:rsidR="00BA7EE6" w:rsidRPr="00951E88">
        <w:rPr>
          <w:sz w:val="24"/>
          <w:szCs w:val="24"/>
        </w:rPr>
        <w:t xml:space="preserve">nosaukums, </w:t>
      </w:r>
      <w:r w:rsidR="00B515AE" w:rsidRPr="00951E88">
        <w:rPr>
          <w:sz w:val="24"/>
          <w:szCs w:val="24"/>
        </w:rPr>
        <w:t>identifikācijas numurs</w:t>
      </w:r>
      <w:bookmarkEnd w:id="1"/>
      <w:bookmarkEnd w:id="2"/>
      <w:bookmarkEnd w:id="3"/>
      <w:bookmarkEnd w:id="4"/>
      <w:bookmarkEnd w:id="5"/>
      <w:r w:rsidR="00BA7EE6" w:rsidRPr="00951E88">
        <w:rPr>
          <w:sz w:val="24"/>
          <w:szCs w:val="24"/>
        </w:rPr>
        <w:t xml:space="preserve"> un </w:t>
      </w:r>
      <w:r w:rsidR="00276069" w:rsidRPr="00951E88">
        <w:rPr>
          <w:sz w:val="24"/>
          <w:szCs w:val="24"/>
        </w:rPr>
        <w:t xml:space="preserve">iepirkuma </w:t>
      </w:r>
      <w:r w:rsidR="00BA7EE6" w:rsidRPr="00951E88">
        <w:rPr>
          <w:sz w:val="24"/>
          <w:szCs w:val="24"/>
        </w:rPr>
        <w:t>veikšanas pamatojums</w:t>
      </w:r>
      <w:bookmarkEnd w:id="6"/>
    </w:p>
    <w:p w14:paraId="1EA4A3EB" w14:textId="700397A2" w:rsidR="00B515AE" w:rsidRPr="00951E88" w:rsidRDefault="00BA7EE6" w:rsidP="00ED30B4">
      <w:pPr>
        <w:keepLines/>
        <w:widowControl w:val="0"/>
        <w:spacing w:beforeLines="40" w:before="96" w:afterLines="40" w:after="96"/>
        <w:ind w:firstLine="0"/>
        <w:contextualSpacing/>
      </w:pPr>
      <w:r w:rsidRPr="00951E88">
        <w:t xml:space="preserve">Atklāts konkurss </w:t>
      </w:r>
      <w:r w:rsidR="00070E74" w:rsidRPr="00951E88">
        <w:t>“</w:t>
      </w:r>
      <w:r w:rsidR="00E852EF" w:rsidRPr="00951E88">
        <w:t>Reklāmas kampaņu nodrošināšana</w:t>
      </w:r>
      <w:r w:rsidR="00500DAC" w:rsidRPr="00951E88">
        <w:t>”</w:t>
      </w:r>
      <w:r w:rsidR="002E0BB6" w:rsidRPr="00951E88">
        <w:t>, iepirkuma identifikācijas Nr. </w:t>
      </w:r>
      <w:r w:rsidR="00500DAC" w:rsidRPr="00951E88">
        <w:t>RSU</w:t>
      </w:r>
      <w:r w:rsidR="002E0BB6" w:rsidRPr="00951E88">
        <w:noBreakHyphen/>
      </w:r>
      <w:r w:rsidR="00500DAC" w:rsidRPr="00951E88">
        <w:t>201</w:t>
      </w:r>
      <w:r w:rsidR="00DF0D2F" w:rsidRPr="00951E88">
        <w:t>8</w:t>
      </w:r>
      <w:r w:rsidR="00070E74" w:rsidRPr="00951E88">
        <w:t>/</w:t>
      </w:r>
      <w:r w:rsidR="00DF0D2F" w:rsidRPr="00951E88">
        <w:t>2</w:t>
      </w:r>
      <w:r w:rsidR="002E03A9" w:rsidRPr="00951E88">
        <w:t>/</w:t>
      </w:r>
      <w:r w:rsidR="00DD334B" w:rsidRPr="00951E88">
        <w:t>AFN</w:t>
      </w:r>
      <w:r w:rsidR="00500DAC" w:rsidRPr="00951E88">
        <w:t xml:space="preserve">-AK </w:t>
      </w:r>
      <w:r w:rsidRPr="00951E88">
        <w:t>(turpmāk – Atklāts konkurss), kas tiek rīkots pamatojoties uz Publisko iepirkumu likuma (turpmāk – PIL) 8.panta pirmās daļas 1.punktu</w:t>
      </w:r>
      <w:r w:rsidR="00B515AE" w:rsidRPr="00951E88">
        <w:t>.</w:t>
      </w:r>
    </w:p>
    <w:p w14:paraId="2D3137E1" w14:textId="77777777" w:rsidR="00B515AE" w:rsidRPr="00951E88" w:rsidRDefault="00F86936" w:rsidP="00495988">
      <w:pPr>
        <w:pStyle w:val="Virsraksts2"/>
        <w:rPr>
          <w:sz w:val="24"/>
          <w:szCs w:val="24"/>
        </w:rPr>
      </w:pPr>
      <w:bookmarkStart w:id="7" w:name="_Toc322351060"/>
      <w:bookmarkStart w:id="8" w:name="_Toc322689686"/>
      <w:bookmarkStart w:id="9" w:name="_Toc325629839"/>
      <w:bookmarkStart w:id="10" w:name="_Toc325630693"/>
      <w:bookmarkStart w:id="11" w:name="_Toc334786013"/>
      <w:bookmarkStart w:id="12" w:name="_Toc432603158"/>
      <w:r w:rsidRPr="00951E88">
        <w:rPr>
          <w:sz w:val="24"/>
          <w:szCs w:val="24"/>
        </w:rPr>
        <w:t xml:space="preserve"> </w:t>
      </w:r>
      <w:r w:rsidR="00AE7DA9" w:rsidRPr="00951E88">
        <w:rPr>
          <w:sz w:val="24"/>
          <w:szCs w:val="24"/>
        </w:rPr>
        <w:t xml:space="preserve">1.2. </w:t>
      </w:r>
      <w:r w:rsidR="00B515AE" w:rsidRPr="00951E88">
        <w:rPr>
          <w:sz w:val="24"/>
          <w:szCs w:val="24"/>
        </w:rPr>
        <w:t>Pasūtītājs</w:t>
      </w:r>
      <w:bookmarkEnd w:id="7"/>
      <w:bookmarkEnd w:id="8"/>
      <w:bookmarkEnd w:id="9"/>
      <w:bookmarkEnd w:id="10"/>
      <w:bookmarkEnd w:id="11"/>
      <w:bookmarkEnd w:id="12"/>
    </w:p>
    <w:p w14:paraId="54396D7B" w14:textId="77777777" w:rsidR="00B515AE" w:rsidRPr="00951E88" w:rsidRDefault="00B515AE" w:rsidP="00ED30B4">
      <w:pPr>
        <w:keepLines/>
        <w:widowControl w:val="0"/>
        <w:spacing w:beforeLines="40" w:before="96" w:afterLines="40" w:after="96"/>
        <w:ind w:firstLine="0"/>
        <w:contextualSpacing/>
      </w:pPr>
      <w:r w:rsidRPr="00951E88">
        <w:t>Pasūtītāja nosaukum</w:t>
      </w:r>
      <w:r w:rsidR="007C690E" w:rsidRPr="00951E88">
        <w:t>s: Rīgas Stradiņa universitāte (turpmāk –</w:t>
      </w:r>
      <w:r w:rsidR="006C6620" w:rsidRPr="00951E88">
        <w:t xml:space="preserve"> Pasūtītājs</w:t>
      </w:r>
      <w:r w:rsidR="007C690E" w:rsidRPr="00951E88">
        <w:t>)</w:t>
      </w:r>
      <w:r w:rsidRPr="00951E88">
        <w:t>.</w:t>
      </w:r>
    </w:p>
    <w:p w14:paraId="3A29F11C" w14:textId="77777777" w:rsidR="00B515AE" w:rsidRPr="00951E88" w:rsidRDefault="00B515AE" w:rsidP="00ED30B4">
      <w:pPr>
        <w:keepLines/>
        <w:widowControl w:val="0"/>
        <w:spacing w:beforeLines="40" w:before="96" w:afterLines="40" w:after="96"/>
        <w:ind w:firstLine="0"/>
        <w:contextualSpacing/>
      </w:pPr>
      <w:r w:rsidRPr="00951E88">
        <w:t>Re</w:t>
      </w:r>
      <w:r w:rsidR="007C690E" w:rsidRPr="00951E88">
        <w:t>ģistr</w:t>
      </w:r>
      <w:r w:rsidR="00BA7EE6" w:rsidRPr="00951E88">
        <w:t>ācijas numurs: 90000013771</w:t>
      </w:r>
    </w:p>
    <w:p w14:paraId="76138873" w14:textId="77777777" w:rsidR="00B515AE" w:rsidRPr="00951E88" w:rsidRDefault="00B515AE" w:rsidP="00ED30B4">
      <w:pPr>
        <w:keepLines/>
        <w:widowControl w:val="0"/>
        <w:spacing w:beforeLines="40" w:before="96" w:afterLines="40" w:after="96"/>
        <w:ind w:firstLine="0"/>
        <w:contextualSpacing/>
      </w:pPr>
      <w:r w:rsidRPr="00951E88">
        <w:t>J</w:t>
      </w:r>
      <w:r w:rsidR="007C690E" w:rsidRPr="00951E88">
        <w:t>uri</w:t>
      </w:r>
      <w:r w:rsidR="00BA7EE6" w:rsidRPr="00951E88">
        <w:t>diskā adrese: Dzirciema iela 16, Rīga LV-1007</w:t>
      </w:r>
      <w:r w:rsidRPr="00951E88">
        <w:t>.</w:t>
      </w:r>
    </w:p>
    <w:p w14:paraId="66669657" w14:textId="77777777" w:rsidR="00B515AE" w:rsidRPr="00951E88" w:rsidRDefault="00B515AE" w:rsidP="00ED30B4">
      <w:pPr>
        <w:keepLines/>
        <w:widowControl w:val="0"/>
        <w:spacing w:beforeLines="40" w:before="96" w:afterLines="40" w:after="96"/>
        <w:ind w:firstLine="0"/>
        <w:contextualSpacing/>
      </w:pPr>
      <w:r w:rsidRPr="00951E88">
        <w:t xml:space="preserve">Pasūtītāja profila adrese: </w:t>
      </w:r>
      <w:r w:rsidR="007C690E" w:rsidRPr="00951E88">
        <w:t>http://www.rsu.lv</w:t>
      </w:r>
    </w:p>
    <w:p w14:paraId="08A27D79" w14:textId="77777777" w:rsidR="00B515AE" w:rsidRPr="00951E88" w:rsidRDefault="00F86936" w:rsidP="00495988">
      <w:pPr>
        <w:pStyle w:val="Virsraksts2"/>
        <w:rPr>
          <w:sz w:val="24"/>
          <w:szCs w:val="24"/>
        </w:rPr>
      </w:pPr>
      <w:bookmarkStart w:id="13" w:name="_Toc322351061"/>
      <w:bookmarkStart w:id="14" w:name="_Toc322689687"/>
      <w:bookmarkStart w:id="15" w:name="_Toc325629840"/>
      <w:bookmarkStart w:id="16" w:name="_Toc325630694"/>
      <w:bookmarkStart w:id="17" w:name="_Toc334786014"/>
      <w:bookmarkStart w:id="18" w:name="_Toc432603159"/>
      <w:r w:rsidRPr="00951E88">
        <w:rPr>
          <w:sz w:val="24"/>
          <w:szCs w:val="24"/>
        </w:rPr>
        <w:t xml:space="preserve"> </w:t>
      </w:r>
      <w:r w:rsidR="00AE7DA9" w:rsidRPr="00951E88">
        <w:rPr>
          <w:sz w:val="24"/>
          <w:szCs w:val="24"/>
        </w:rPr>
        <w:t xml:space="preserve">1.3. </w:t>
      </w:r>
      <w:r w:rsidR="00B515AE" w:rsidRPr="00951E88">
        <w:rPr>
          <w:sz w:val="24"/>
          <w:szCs w:val="24"/>
        </w:rPr>
        <w:t>Kontaktpersona</w:t>
      </w:r>
      <w:bookmarkEnd w:id="13"/>
      <w:bookmarkEnd w:id="14"/>
      <w:bookmarkEnd w:id="15"/>
      <w:bookmarkEnd w:id="16"/>
      <w:bookmarkEnd w:id="17"/>
      <w:bookmarkEnd w:id="18"/>
    </w:p>
    <w:p w14:paraId="4CB99A08" w14:textId="77777777" w:rsidR="00070E74" w:rsidRPr="00951E88" w:rsidRDefault="00070E74" w:rsidP="00ED30B4">
      <w:pPr>
        <w:widowControl w:val="0"/>
        <w:spacing w:beforeLines="40" w:before="96" w:afterLines="40" w:after="96"/>
        <w:ind w:firstLine="0"/>
        <w:contextualSpacing/>
      </w:pPr>
      <w:r w:rsidRPr="00951E88">
        <w:t xml:space="preserve">Infrastruktūras departamenta Administratīvo funkciju nodrošināšanas iepirkumu nodaļas iepirkumu projektu vadītāja Sabīna Bušmane: tālruņa numurs: +37167060863, e-pasts: </w:t>
      </w:r>
      <w:hyperlink r:id="rId9" w:history="1">
        <w:r w:rsidRPr="00951E88">
          <w:rPr>
            <w:color w:val="0000FF" w:themeColor="hyperlink"/>
            <w:u w:val="single"/>
          </w:rPr>
          <w:t>Sabina.Busmane@rsu.lv</w:t>
        </w:r>
      </w:hyperlink>
      <w:r w:rsidRPr="00951E88">
        <w:t xml:space="preserve">; </w:t>
      </w:r>
    </w:p>
    <w:p w14:paraId="48555EC6" w14:textId="313822E3" w:rsidR="00B515AE" w:rsidRPr="00951E88" w:rsidRDefault="00070E74" w:rsidP="00ED30B4">
      <w:pPr>
        <w:widowControl w:val="0"/>
        <w:spacing w:beforeLines="40" w:before="96" w:afterLines="40" w:after="96"/>
        <w:ind w:firstLine="0"/>
        <w:contextualSpacing/>
      </w:pPr>
      <w:r w:rsidRPr="00951E88">
        <w:t xml:space="preserve">vai Infrastruktūras departamenta Administratīvo funkciju nodrošināšanas iepirkumu nodaļas vadītāja Sandija Mazlazdiņa: tālruņa numurs: +37167060859, e-pasts: </w:t>
      </w:r>
      <w:hyperlink r:id="rId10" w:history="1">
        <w:r w:rsidRPr="00951E88">
          <w:rPr>
            <w:color w:val="0000FF" w:themeColor="hyperlink"/>
            <w:u w:val="single"/>
          </w:rPr>
          <w:t>Sandija.Mazlazdina@rsu.lv</w:t>
        </w:r>
      </w:hyperlink>
    </w:p>
    <w:p w14:paraId="0E21A28E" w14:textId="77777777" w:rsidR="00594DBA" w:rsidRPr="00951E88" w:rsidRDefault="00594DBA" w:rsidP="00E0570B">
      <w:pPr>
        <w:pStyle w:val="Virsraksts2"/>
        <w:rPr>
          <w:sz w:val="24"/>
          <w:szCs w:val="24"/>
        </w:rPr>
      </w:pPr>
      <w:r w:rsidRPr="00951E88">
        <w:rPr>
          <w:sz w:val="24"/>
          <w:szCs w:val="24"/>
        </w:rPr>
        <w:t>1.4. Pretendents</w:t>
      </w:r>
    </w:p>
    <w:p w14:paraId="3B65E625" w14:textId="77777777" w:rsidR="005843EE" w:rsidRPr="00951E88" w:rsidRDefault="005843EE" w:rsidP="00ED30B4">
      <w:pPr>
        <w:keepLines/>
        <w:widowControl w:val="0"/>
        <w:spacing w:beforeLines="40" w:before="96" w:afterLines="40" w:after="96"/>
        <w:ind w:firstLine="0"/>
        <w:contextualSpacing/>
      </w:pPr>
      <w:r w:rsidRPr="00951E88">
        <w:t>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14:paraId="4F3AFAFF" w14:textId="77777777" w:rsidR="005843EE" w:rsidRPr="00951E88" w:rsidRDefault="005843EE" w:rsidP="00ED30B4">
      <w:pPr>
        <w:keepLines/>
        <w:widowControl w:val="0"/>
        <w:spacing w:beforeLines="40" w:before="96" w:afterLines="40" w:after="96"/>
        <w:ind w:firstLine="0"/>
        <w:contextualSpacing/>
      </w:pPr>
      <w:r w:rsidRPr="00951E88">
        <w:t>1.4.2. 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14:paraId="24BBF582" w14:textId="77777777" w:rsidR="005843EE" w:rsidRPr="00951E88" w:rsidRDefault="005843EE" w:rsidP="00ED30B4">
      <w:pPr>
        <w:keepLines/>
        <w:widowControl w:val="0"/>
        <w:spacing w:beforeLines="40" w:before="96" w:afterLines="40" w:after="96"/>
        <w:ind w:firstLine="0"/>
        <w:contextualSpacing/>
      </w:pPr>
      <w:r w:rsidRPr="00951E88">
        <w:t xml:space="preserve">1.4.3. Ja </w:t>
      </w:r>
      <w:r w:rsidR="002E11D8" w:rsidRPr="00951E88">
        <w:t>iepirkuma līguma</w:t>
      </w:r>
      <w:r w:rsidRPr="00951E88">
        <w:t xml:space="preserve"> slēgšanas tiesības </w:t>
      </w:r>
      <w:r w:rsidR="001C594D" w:rsidRPr="00951E88">
        <w:t>Atklātā konkursā</w:t>
      </w:r>
      <w:r w:rsidRPr="00951E88">
        <w:t xml:space="preserve"> tiek piešķirtas piegādātāju apvienībai, pirms </w:t>
      </w:r>
      <w:r w:rsidR="002E11D8" w:rsidRPr="00951E88">
        <w:t xml:space="preserve">iepirkuma līguma </w:t>
      </w:r>
      <w:r w:rsidRPr="00951E88">
        <w:t xml:space="preserve">slēgšanas piegādātāju apvienība pēc savas izvēles izveidojas atbilstoši noteiktam  juridiskam statusam vai iesniedz Pasūtītājam sabiedrības līgumu, kurā noteikts, ka visi piegādātāju apvienības dalībnieki kopā un atsevišķi ir atbildīgi par </w:t>
      </w:r>
      <w:r w:rsidR="002E11D8" w:rsidRPr="00951E88">
        <w:t xml:space="preserve">iepirkuma līgumā </w:t>
      </w:r>
      <w:r w:rsidRPr="00951E88">
        <w:t xml:space="preserve">noteikto darbu izpildi un pilnvara galvenajam dalībniekam pārstāvēt piegādātāju apvienību </w:t>
      </w:r>
      <w:r w:rsidR="002E11D8" w:rsidRPr="00951E88">
        <w:t xml:space="preserve">iepirkuma līguma </w:t>
      </w:r>
      <w:r w:rsidRPr="00951E88">
        <w:t>izpildē un dalībnieku vārdā parakstīt dokumentus. Sabiedrības līgumā obligāti ir jānorāda, kādas personas ir apvienojušās piegādātāju apvienībā un katra piegādātāju apvienības dalībnieka veicamo darbu apjomu.</w:t>
      </w:r>
    </w:p>
    <w:p w14:paraId="59C65324" w14:textId="77777777" w:rsidR="005843EE" w:rsidRPr="00951E88" w:rsidRDefault="005843EE" w:rsidP="00ED30B4">
      <w:pPr>
        <w:keepLines/>
        <w:widowControl w:val="0"/>
        <w:spacing w:beforeLines="40" w:before="96" w:afterLines="40" w:after="96"/>
        <w:ind w:firstLine="0"/>
        <w:contextualSpacing/>
        <w:rPr>
          <w:u w:val="single"/>
        </w:rPr>
      </w:pPr>
      <w:r w:rsidRPr="00951E88">
        <w:t xml:space="preserve">1.4.4. Pretendents var balstīties uz citu personu </w:t>
      </w:r>
      <w:r w:rsidRPr="00951E88">
        <w:rPr>
          <w:b/>
        </w:rPr>
        <w:t>tehniskajām un profesionālajām iespējām</w:t>
      </w:r>
      <w:r w:rsidRPr="00951E88">
        <w:t xml:space="preserve">, ja tas ir nepieciešams konkrētā </w:t>
      </w:r>
      <w:r w:rsidR="002E11D8" w:rsidRPr="00951E88">
        <w:t xml:space="preserve">iepirkuma līguma </w:t>
      </w:r>
      <w:r w:rsidRPr="00951E88">
        <w:t xml:space="preserve">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951E88">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F0D8B7B" w14:textId="68B8EF7D" w:rsidR="00004953" w:rsidRPr="00951E88" w:rsidRDefault="005843EE" w:rsidP="00ED30B4">
      <w:pPr>
        <w:spacing w:beforeLines="40" w:before="96" w:afterLines="40" w:after="96"/>
        <w:ind w:firstLine="0"/>
        <w:contextualSpacing/>
      </w:pPr>
      <w:r w:rsidRPr="00951E88">
        <w:t xml:space="preserve">1.4.5. Pretendents var balstīties uz cita uzņēmēja iespējām, apliecinot atbilstību prasībai par finanšu apgrozījumu, tikai gadījumā, ja </w:t>
      </w:r>
      <w:r w:rsidR="002E11D8" w:rsidRPr="00951E88">
        <w:t xml:space="preserve">iepirkuma līguma </w:t>
      </w:r>
      <w:r w:rsidRPr="00951E88">
        <w:t xml:space="preserve">izpildei pretendents ar minēto uzņēmēju atbildību pret Pasūtītāju uzņemsies solidāri un ar savu saimniecisko vai finansiālo stāvokli garantēs </w:t>
      </w:r>
      <w:r w:rsidR="002E11D8" w:rsidRPr="00951E88">
        <w:t xml:space="preserve">iepirkuma līguma </w:t>
      </w:r>
      <w:r w:rsidRPr="00951E88">
        <w:t xml:space="preserve">izpildi – šādā gadījumā pretendents piedāvājumā iesniedz šī uzņēmēja apliecinājumu, ka </w:t>
      </w:r>
      <w:r w:rsidR="002E11D8" w:rsidRPr="00951E88">
        <w:t xml:space="preserve">iepirkuma līguma </w:t>
      </w:r>
      <w:r w:rsidRPr="00951E88">
        <w:t xml:space="preserve">slēgšanas gadījumā </w:t>
      </w:r>
      <w:r w:rsidR="002E11D8" w:rsidRPr="00951E88">
        <w:t xml:space="preserve">iepirkuma līguma </w:t>
      </w:r>
      <w:r w:rsidRPr="00951E88">
        <w:t xml:space="preserve">izpildei pretendents ar minēto uzņēmēju atbildību pret Pasūtītāju uzņemsies solidāri un ar savu saimniecisko vai finansiālo stāvokli garantēs </w:t>
      </w:r>
      <w:r w:rsidR="002E11D8" w:rsidRPr="00951E88">
        <w:t xml:space="preserve">iepirkuma līguma </w:t>
      </w:r>
      <w:r w:rsidRPr="00951E88">
        <w:t>izpildi.</w:t>
      </w:r>
    </w:p>
    <w:p w14:paraId="19C88F37" w14:textId="77777777" w:rsidR="00E0570B" w:rsidRPr="00951E88" w:rsidRDefault="00E0570B" w:rsidP="00ED30B4">
      <w:pPr>
        <w:spacing w:beforeLines="40" w:before="96" w:afterLines="40" w:after="96"/>
        <w:ind w:firstLine="0"/>
        <w:contextualSpacing/>
      </w:pPr>
    </w:p>
    <w:p w14:paraId="45ACFA06" w14:textId="77777777" w:rsidR="00822E3B" w:rsidRPr="00951E88" w:rsidRDefault="00822E3B" w:rsidP="00E0570B">
      <w:pPr>
        <w:pStyle w:val="Virsraksts2"/>
        <w:rPr>
          <w:sz w:val="24"/>
          <w:szCs w:val="24"/>
        </w:rPr>
      </w:pPr>
      <w:r w:rsidRPr="00951E88">
        <w:rPr>
          <w:sz w:val="24"/>
          <w:szCs w:val="24"/>
        </w:rPr>
        <w:lastRenderedPageBreak/>
        <w:t>1.5. Apakšuzņēmēji</w:t>
      </w:r>
    </w:p>
    <w:p w14:paraId="18009A43" w14:textId="77777777" w:rsidR="00DF0E10" w:rsidRPr="00951E88" w:rsidRDefault="00822E3B" w:rsidP="00ED30B4">
      <w:pPr>
        <w:pStyle w:val="Virsraksts3"/>
        <w:spacing w:beforeLines="40" w:before="96" w:afterLines="40" w:after="96"/>
        <w:contextualSpacing/>
      </w:pPr>
      <w:r w:rsidRPr="00951E88">
        <w:t xml:space="preserve">1.5.1. </w:t>
      </w:r>
      <w:r w:rsidR="00DF0E10" w:rsidRPr="00951E88">
        <w:t>Ap</w:t>
      </w:r>
      <w:r w:rsidR="001E4D5E" w:rsidRPr="00951E88">
        <w:t>akšuzņēmējs ir pretendenta vai t</w:t>
      </w:r>
      <w:r w:rsidR="00DF0E10" w:rsidRPr="00951E88">
        <w:t xml:space="preserve">ā apakšuzņēmēja piesaistīta vai nolīgta persona, kura sniedz pakalpojumus, kas nepieciešami ar Pasūtītāju noslēgta </w:t>
      </w:r>
      <w:r w:rsidR="002E11D8" w:rsidRPr="00951E88">
        <w:t xml:space="preserve">iepirkuma līguma </w:t>
      </w:r>
      <w:r w:rsidR="00DF0E10" w:rsidRPr="00951E88">
        <w:t>izpildei neatkarīgi no tā, vai šī persona pakalpojumus sniedz pretendentam vai citam apakšuzņēmējam.</w:t>
      </w:r>
    </w:p>
    <w:p w14:paraId="6A2ACD43" w14:textId="77777777" w:rsidR="009707DB" w:rsidRPr="00951E88" w:rsidRDefault="00DF0E10" w:rsidP="00ED30B4">
      <w:pPr>
        <w:pStyle w:val="Virsraksts3"/>
        <w:spacing w:beforeLines="40" w:before="96" w:afterLines="40" w:after="96"/>
        <w:contextualSpacing/>
      </w:pPr>
      <w:r w:rsidRPr="00951E88">
        <w:t xml:space="preserve">1.5.2. </w:t>
      </w:r>
      <w:r w:rsidR="0072050D" w:rsidRPr="00951E88">
        <w:t>Pretendents</w:t>
      </w:r>
      <w:r w:rsidR="009C2E62" w:rsidRPr="00951E88">
        <w:t xml:space="preserve"> </w:t>
      </w:r>
      <w:r w:rsidR="002E11D8" w:rsidRPr="00951E88">
        <w:t xml:space="preserve">iepirkuma līguma </w:t>
      </w:r>
      <w:r w:rsidR="0072050D" w:rsidRPr="00951E88">
        <w:t>izpildē ir tiesīgs piesaistīt apakšuzņēmējus. Ja pretendents plāno piesaistīt apakšuzņēmējus, tad pretendents savā p</w:t>
      </w:r>
      <w:r w:rsidR="009707DB" w:rsidRPr="00951E88">
        <w:t>ieteikumā Atklāt</w:t>
      </w:r>
      <w:r w:rsidRPr="00951E88">
        <w:t>a</w:t>
      </w:r>
      <w:r w:rsidR="009707DB" w:rsidRPr="00951E88">
        <w:t>m konkursam</w:t>
      </w:r>
      <w:r w:rsidR="0072050D" w:rsidRPr="00951E88">
        <w:t xml:space="preserve"> norāda visus apakšuzņēmējus, kuru sniedzamo pakalpojumu vērtība ir 10 procenti no kopējās iepirkuma vērtības vai lielāka, un katram šādam apakšuzņēmējam i</w:t>
      </w:r>
      <w:r w:rsidR="009707DB" w:rsidRPr="00951E88">
        <w:t xml:space="preserve">zpildei nododamo iepirkuma daļu, ka arī savam piedāvājumam </w:t>
      </w:r>
      <w:r w:rsidRPr="00951E88">
        <w:t>Atklāt</w:t>
      </w:r>
      <w:r w:rsidR="009707DB" w:rsidRPr="00951E88">
        <w:t xml:space="preserve">am konkursam pievieno rakstiskus apakšuzņēmēju apliecinājumus atbilstoši apakšuzņēmēja apliecinājuma paraugam </w:t>
      </w:r>
      <w:r w:rsidR="009707DB" w:rsidRPr="00951E88">
        <w:rPr>
          <w:b/>
          <w:i/>
        </w:rPr>
        <w:t>(5.pielikums)</w:t>
      </w:r>
      <w:r w:rsidR="009707DB" w:rsidRPr="00951E88">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w:t>
      </w:r>
      <w:r w:rsidR="002E11D8" w:rsidRPr="00951E88">
        <w:t>entu tiks noslēgts</w:t>
      </w:r>
      <w:r w:rsidR="009707DB" w:rsidRPr="00951E88">
        <w:t xml:space="preserve"> </w:t>
      </w:r>
      <w:r w:rsidR="002E11D8" w:rsidRPr="00951E88">
        <w:t>iepirkuma līgums</w:t>
      </w:r>
      <w:r w:rsidR="009707DB" w:rsidRPr="00951E88">
        <w:t>.</w:t>
      </w:r>
    </w:p>
    <w:p w14:paraId="071163C7" w14:textId="77777777" w:rsidR="0072050D" w:rsidRPr="00951E88" w:rsidRDefault="0072050D" w:rsidP="00ED30B4">
      <w:pPr>
        <w:pStyle w:val="Virsraksts3"/>
        <w:spacing w:beforeLines="40" w:before="96" w:afterLines="40" w:after="96"/>
        <w:contextualSpacing/>
      </w:pPr>
      <w:r w:rsidRPr="00951E88">
        <w:t xml:space="preserve">1.5.3. Pretendents nav tiesīgs bez saskaņošanas ar Pasūtītāju veikt piedāvājumā norādītā personāla vai apakšuzņēmēju nomaiņu un iesaistīt papildu apakšuzņēmējus </w:t>
      </w:r>
      <w:r w:rsidR="002E11D8" w:rsidRPr="00951E88">
        <w:t xml:space="preserve">iepirkuma līguma </w:t>
      </w:r>
      <w:r w:rsidRPr="00951E88">
        <w:t xml:space="preserve">izpildē. Piedāvājumā norādītā personāla nomaiņa pieļaujama tikai </w:t>
      </w:r>
      <w:r w:rsidR="002E11D8" w:rsidRPr="00951E88">
        <w:t xml:space="preserve">iepirkuma līgumā </w:t>
      </w:r>
      <w:r w:rsidRPr="00951E88">
        <w:t>norādītajā kārtībā un gadījumos, ievērojot PIL 62.panta nosacījumus.</w:t>
      </w:r>
    </w:p>
    <w:p w14:paraId="412D7401" w14:textId="77777777" w:rsidR="0072050D" w:rsidRPr="00951E88" w:rsidRDefault="0072050D" w:rsidP="00ED30B4">
      <w:pPr>
        <w:pStyle w:val="Virsraksts3"/>
        <w:spacing w:beforeLines="40" w:before="96" w:afterLines="40" w:after="96"/>
        <w:contextualSpacing/>
      </w:pPr>
      <w:r w:rsidRPr="00951E88">
        <w:t xml:space="preserve">1.5.4. </w:t>
      </w:r>
      <w:r w:rsidR="008121AC" w:rsidRPr="00951E88">
        <w:t>Apakšuzņēmēja nomaiņa notiek saskaņā ar PIL 62.pantā noteikto kārtību.</w:t>
      </w:r>
    </w:p>
    <w:p w14:paraId="07C81260" w14:textId="77777777" w:rsidR="00594DBA" w:rsidRPr="00951E88" w:rsidRDefault="008121AC" w:rsidP="00E0570B">
      <w:pPr>
        <w:pStyle w:val="Virsraksts2"/>
        <w:rPr>
          <w:sz w:val="24"/>
          <w:szCs w:val="24"/>
        </w:rPr>
      </w:pPr>
      <w:r w:rsidRPr="00951E88">
        <w:rPr>
          <w:sz w:val="24"/>
          <w:szCs w:val="24"/>
        </w:rPr>
        <w:t>1.6</w:t>
      </w:r>
      <w:r w:rsidR="00594DBA" w:rsidRPr="00951E88">
        <w:rPr>
          <w:sz w:val="24"/>
          <w:szCs w:val="24"/>
        </w:rPr>
        <w:t>. Informācijas apmaiņas kārtība</w:t>
      </w:r>
    </w:p>
    <w:p w14:paraId="21758F58" w14:textId="64198826" w:rsidR="00594DBA" w:rsidRPr="00951E88" w:rsidRDefault="00594DBA" w:rsidP="00E0570B">
      <w:pPr>
        <w:keepLines/>
        <w:widowControl w:val="0"/>
        <w:spacing w:beforeLines="40" w:before="96" w:afterLines="40" w:after="96"/>
        <w:ind w:firstLine="0"/>
        <w:rPr>
          <w:lang w:eastAsia="lv-LV"/>
        </w:rPr>
      </w:pPr>
      <w:r w:rsidRPr="00951E88">
        <w:rPr>
          <w:lang w:eastAsia="lv-LV"/>
        </w:rPr>
        <w:t>Iepirkuma komisija un ieinteresētais piegādātājs ar</w:t>
      </w:r>
      <w:r w:rsidR="00ED2704" w:rsidRPr="00951E88">
        <w:rPr>
          <w:lang w:eastAsia="lv-LV"/>
        </w:rPr>
        <w:t xml:space="preserve"> informāciju apmainās rakstiski</w:t>
      </w:r>
      <w:r w:rsidR="00386959" w:rsidRPr="00951E88">
        <w:rPr>
          <w:lang w:eastAsia="lv-LV"/>
        </w:rPr>
        <w:t>,</w:t>
      </w:r>
      <w:r w:rsidR="00ED2704" w:rsidRPr="00951E88">
        <w:rPr>
          <w:lang w:eastAsia="lv-LV"/>
        </w:rPr>
        <w:t xml:space="preserve"> izmantojot elektronisko pastu.</w:t>
      </w:r>
    </w:p>
    <w:p w14:paraId="3608EBBA" w14:textId="77777777" w:rsidR="008121AC" w:rsidRPr="00951E88" w:rsidRDefault="008121AC" w:rsidP="00E0570B">
      <w:pPr>
        <w:pStyle w:val="Virsraksts2"/>
        <w:rPr>
          <w:sz w:val="24"/>
          <w:szCs w:val="24"/>
        </w:rPr>
      </w:pPr>
      <w:r w:rsidRPr="00951E88">
        <w:rPr>
          <w:sz w:val="24"/>
          <w:szCs w:val="24"/>
        </w:rPr>
        <w:t>1.7. Atklāta konkursa nolikuma saņemšana</w:t>
      </w:r>
    </w:p>
    <w:p w14:paraId="0F48005C" w14:textId="088C1F6B" w:rsidR="008121AC" w:rsidRPr="00951E88" w:rsidRDefault="008121AC" w:rsidP="00ED30B4">
      <w:pPr>
        <w:pStyle w:val="Virsraksts3"/>
        <w:spacing w:beforeLines="40" w:before="96" w:afterLines="40" w:after="96"/>
        <w:contextualSpacing/>
      </w:pPr>
      <w:r w:rsidRPr="00951E88">
        <w:t>1.7.1. Atklāta konkursa nolikumu ieinteresētie piegādātāji var saņemt to lejupielādējot elektroniskajā formātā Pasūtītāja internet</w:t>
      </w:r>
      <w:r w:rsidR="00070E74" w:rsidRPr="00951E88">
        <w:t xml:space="preserve">a mājas lapā </w:t>
      </w:r>
      <w:proofErr w:type="spellStart"/>
      <w:r w:rsidR="00070E74" w:rsidRPr="00951E88">
        <w:t>www.rsu.lv</w:t>
      </w:r>
      <w:proofErr w:type="spellEnd"/>
      <w:r w:rsidR="00070E74" w:rsidRPr="00951E88">
        <w:t xml:space="preserve"> sadaļā “</w:t>
      </w:r>
      <w:r w:rsidR="00ED2704" w:rsidRPr="00951E88">
        <w:t>Iepirkumi</w:t>
      </w:r>
      <w:r w:rsidR="004B3EBE" w:rsidRPr="00951E88">
        <w:t>”.</w:t>
      </w:r>
    </w:p>
    <w:p w14:paraId="58428F54" w14:textId="77777777" w:rsidR="00ED2704" w:rsidRPr="00951E88" w:rsidRDefault="00ED2704" w:rsidP="00ED30B4">
      <w:pPr>
        <w:pStyle w:val="Virsraksts3"/>
        <w:spacing w:beforeLines="40" w:before="96" w:afterLines="40" w:after="96"/>
        <w:contextualSpacing/>
      </w:pPr>
      <w:r w:rsidRPr="00951E88">
        <w:t>1.7.3. 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w:t>
      </w:r>
      <w:r w:rsidRPr="00951E88">
        <w:rPr>
          <w:shd w:val="clear" w:color="auto" w:fill="F1F1F1"/>
        </w:rPr>
        <w:t xml:space="preserve"> </w:t>
      </w:r>
    </w:p>
    <w:p w14:paraId="0C81756A" w14:textId="77777777" w:rsidR="008121AC" w:rsidRPr="00951E88" w:rsidRDefault="008121AC" w:rsidP="00ED30B4">
      <w:pPr>
        <w:pStyle w:val="Virsraksts3"/>
        <w:spacing w:beforeLines="40" w:before="96" w:afterLines="40" w:after="96"/>
        <w:contextualSpacing/>
      </w:pPr>
      <w:r w:rsidRPr="00951E88">
        <w:t>1.7.2.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14:paraId="5D822C90" w14:textId="77777777" w:rsidR="008121AC" w:rsidRPr="00951E88" w:rsidRDefault="008121AC" w:rsidP="00E0570B">
      <w:pPr>
        <w:pStyle w:val="Virsraksts2"/>
        <w:rPr>
          <w:sz w:val="24"/>
          <w:szCs w:val="24"/>
        </w:rPr>
      </w:pPr>
      <w:r w:rsidRPr="00951E88">
        <w:rPr>
          <w:sz w:val="24"/>
          <w:szCs w:val="24"/>
        </w:rPr>
        <w:t>1.8. Papildu informācijas sniegšana</w:t>
      </w:r>
    </w:p>
    <w:p w14:paraId="65F46DF9" w14:textId="41C41EC5" w:rsidR="008121AC" w:rsidRPr="00951E88" w:rsidRDefault="008121AC" w:rsidP="00ED30B4">
      <w:pPr>
        <w:pStyle w:val="Virsraksts3"/>
        <w:spacing w:beforeLines="40" w:before="96" w:afterLines="40" w:after="96"/>
        <w:contextualSpacing/>
      </w:pPr>
      <w:r w:rsidRPr="00951E88">
        <w:rPr>
          <w:rStyle w:val="Virsraksts4Rakstz"/>
          <w:rFonts w:eastAsia="Calibri"/>
          <w:szCs w:val="24"/>
        </w:rPr>
        <w:t>1.8.1. I</w:t>
      </w:r>
      <w:r w:rsidRPr="00951E88">
        <w:t xml:space="preserve">einteresētais piegādātājs </w:t>
      </w:r>
      <w:r w:rsidR="00776066" w:rsidRPr="00951E88">
        <w:t xml:space="preserve">jautājumu par Atklāta konkursa nolikuma noteikumiem uzdod rakstiskā veidā, adresējot to iepirkuma komisijai un nosūtot to elektroniski uz elektroniskā pasta adresi: </w:t>
      </w:r>
      <w:hyperlink r:id="rId11" w:history="1">
        <w:r w:rsidR="00070E74" w:rsidRPr="00951E88">
          <w:rPr>
            <w:rStyle w:val="Hipersaite"/>
          </w:rPr>
          <w:t>Sabina.Busmane@rsu.lv</w:t>
        </w:r>
      </w:hyperlink>
      <w:r w:rsidR="00776066" w:rsidRPr="00951E88">
        <w:t>.</w:t>
      </w:r>
    </w:p>
    <w:p w14:paraId="6D2BC53E" w14:textId="77777777" w:rsidR="008121AC" w:rsidRPr="00951E88" w:rsidRDefault="008121AC" w:rsidP="00ED30B4">
      <w:pPr>
        <w:pStyle w:val="Virsraksts3"/>
        <w:spacing w:beforeLines="40" w:before="96" w:afterLines="40" w:after="96"/>
        <w:contextualSpacing/>
      </w:pPr>
      <w:r w:rsidRPr="00951E88">
        <w:t>1.8.2. Par jautājuma saņemšanas dienu tiek uzskatīts saņemšanas datums darba laikā (no pirmdienas līdz ceturtdienai no plkst. 8:30 līdz 17:15 un piektdien no plkst. 8:30 līdz 16:00).</w:t>
      </w:r>
    </w:p>
    <w:p w14:paraId="433AC8EB" w14:textId="3E43AE30" w:rsidR="008121AC" w:rsidRPr="00951E88" w:rsidRDefault="008121AC" w:rsidP="00ED30B4">
      <w:pPr>
        <w:pStyle w:val="Virsraksts3"/>
        <w:spacing w:beforeLines="40" w:before="96" w:afterLines="40" w:after="96"/>
        <w:contextualSpacing/>
      </w:pPr>
      <w:r w:rsidRPr="00951E88">
        <w:t xml:space="preserve">1.8.3. Iepirkuma komisija atbildi uz ieinteresētā piegādātāja rakstisku jautājumu par Atklāta konkursa norisi vai Atklāta konkursa nolikumu </w:t>
      </w:r>
      <w:r w:rsidRPr="00951E88">
        <w:rPr>
          <w:shd w:val="clear" w:color="auto" w:fill="FFFFFF"/>
        </w:rPr>
        <w:t xml:space="preserve">sniedz 5 (piecu) dienu laikā, bet ne vēlāk kā </w:t>
      </w:r>
      <w:r w:rsidR="00F27A86" w:rsidRPr="00951E88">
        <w:rPr>
          <w:shd w:val="clear" w:color="auto" w:fill="FFFFFF"/>
        </w:rPr>
        <w:t>6 (</w:t>
      </w:r>
      <w:r w:rsidRPr="00951E88">
        <w:rPr>
          <w:shd w:val="clear" w:color="auto" w:fill="FFFFFF"/>
        </w:rPr>
        <w:t>sešas</w:t>
      </w:r>
      <w:r w:rsidR="00F27A86" w:rsidRPr="00951E88">
        <w:rPr>
          <w:shd w:val="clear" w:color="auto" w:fill="FFFFFF"/>
        </w:rPr>
        <w:t>)</w:t>
      </w:r>
      <w:r w:rsidRPr="00951E88">
        <w:rPr>
          <w:shd w:val="clear" w:color="auto" w:fill="FFFFFF"/>
        </w:rPr>
        <w:t xml:space="preserve"> dienas pirms piedāvājumu iesniegšanas termiņa beigām.</w:t>
      </w:r>
    </w:p>
    <w:p w14:paraId="413AC0B4" w14:textId="011F9F5D" w:rsidR="008121AC" w:rsidRPr="00951E88" w:rsidRDefault="008121AC" w:rsidP="00ED30B4">
      <w:pPr>
        <w:pStyle w:val="Virsraksts3"/>
        <w:spacing w:beforeLines="40" w:before="96" w:afterLines="40" w:after="96"/>
        <w:contextualSpacing/>
      </w:pPr>
      <w:r w:rsidRPr="00951E88">
        <w:t xml:space="preserve">1.8.4. Iepirkuma komisija atbildi ieinteresētajam piegādātājam nosūta elektroniski uz elektroniskā pasta adresi, no kuras ir saņemts jautājums, un publicē Pasūtītāja interneta mājas lapā </w:t>
      </w:r>
      <w:proofErr w:type="spellStart"/>
      <w:r w:rsidRPr="00951E88">
        <w:t>www.rsu.lv</w:t>
      </w:r>
      <w:proofErr w:type="spellEnd"/>
      <w:r w:rsidRPr="00951E88">
        <w:t xml:space="preserve"> sadaļā </w:t>
      </w:r>
      <w:r w:rsidR="00070E74" w:rsidRPr="00951E88">
        <w:t>“Iepirkumi”</w:t>
      </w:r>
      <w:r w:rsidRPr="00951E88">
        <w:t xml:space="preserve"> pie Atklāta konkursa nolikuma.</w:t>
      </w:r>
    </w:p>
    <w:p w14:paraId="05FF915C" w14:textId="452F3960" w:rsidR="008121AC" w:rsidRPr="00951E88" w:rsidRDefault="008121AC" w:rsidP="00ED30B4">
      <w:pPr>
        <w:pStyle w:val="Virsraksts3"/>
        <w:spacing w:beforeLines="40" w:before="96" w:afterLines="40" w:after="96"/>
        <w:contextualSpacing/>
      </w:pPr>
      <w:r w:rsidRPr="00951E88">
        <w:lastRenderedPageBreak/>
        <w:t xml:space="preserve">1.8.5. 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2" w:history="1">
        <w:r w:rsidRPr="00951E88">
          <w:rPr>
            <w:rStyle w:val="Hipersaite"/>
          </w:rPr>
          <w:t>www.rsu.lv</w:t>
        </w:r>
      </w:hyperlink>
      <w:r w:rsidRPr="00951E88">
        <w:t xml:space="preserve">, sadaļā </w:t>
      </w:r>
      <w:r w:rsidR="00070E74" w:rsidRPr="00951E88">
        <w:t>“Iepirkumi”</w:t>
      </w:r>
      <w:r w:rsidRPr="00951E88">
        <w:t>.</w:t>
      </w:r>
    </w:p>
    <w:p w14:paraId="7FF333FF" w14:textId="77777777" w:rsidR="00024A8A" w:rsidRPr="00951E88" w:rsidRDefault="00AE7DA9" w:rsidP="00E0570B">
      <w:pPr>
        <w:pStyle w:val="Virsraksts1"/>
        <w:spacing w:beforeLines="100" w:before="240" w:afterLines="100" w:after="240"/>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951E88">
        <w:t xml:space="preserve">2. </w:t>
      </w:r>
      <w:r w:rsidR="006343A5" w:rsidRPr="00951E88">
        <w:t>IEPIRKUMA PRIEKŠMETS</w:t>
      </w:r>
    </w:p>
    <w:p w14:paraId="301EAE68" w14:textId="07D45EBC" w:rsidR="00AE7DA9" w:rsidRPr="009C729A" w:rsidRDefault="00AE7DA9" w:rsidP="00ED30B4">
      <w:pPr>
        <w:pStyle w:val="Virsraksts1"/>
        <w:keepLines w:val="0"/>
        <w:spacing w:beforeLines="40" w:before="96" w:afterLines="40" w:after="96"/>
        <w:contextualSpacing/>
      </w:pPr>
      <w:r w:rsidRPr="009C729A">
        <w:t xml:space="preserve">2.1. </w:t>
      </w:r>
      <w:r w:rsidR="00024A8A" w:rsidRPr="009C729A">
        <w:rPr>
          <w:b w:val="0"/>
        </w:rPr>
        <w:t xml:space="preserve">Iepirkuma priekšmets ir </w:t>
      </w:r>
      <w:r w:rsidR="00E852EF" w:rsidRPr="009C729A">
        <w:rPr>
          <w:b w:val="0"/>
        </w:rPr>
        <w:t xml:space="preserve">reklāmas kampaņu nodrošināšana </w:t>
      </w:r>
      <w:r w:rsidR="001C3F3E" w:rsidRPr="009C729A">
        <w:rPr>
          <w:b w:val="0"/>
        </w:rPr>
        <w:t>(turpmāk – Pakalpojums</w:t>
      </w:r>
      <w:r w:rsidR="009D4C39" w:rsidRPr="009C729A">
        <w:rPr>
          <w:b w:val="0"/>
        </w:rPr>
        <w:t xml:space="preserve">) saskaņā ar Atklāta konkursa nolikumu, </w:t>
      </w:r>
      <w:r w:rsidR="00951E88" w:rsidRPr="009C729A">
        <w:rPr>
          <w:b w:val="0"/>
        </w:rPr>
        <w:t>tai skaitā</w:t>
      </w:r>
      <w:r w:rsidR="009D4C39" w:rsidRPr="009C729A">
        <w:rPr>
          <w:b w:val="0"/>
        </w:rPr>
        <w:t xml:space="preserve"> tehnisko specifikāciju (turpmāk - Tehnisko speci</w:t>
      </w:r>
      <w:r w:rsidR="001C3F3E" w:rsidRPr="009C729A">
        <w:rPr>
          <w:b w:val="0"/>
        </w:rPr>
        <w:t xml:space="preserve">fikāciju) </w:t>
      </w:r>
      <w:r w:rsidR="001C3F3E" w:rsidRPr="009C729A">
        <w:rPr>
          <w:i/>
        </w:rPr>
        <w:t>(2.</w:t>
      </w:r>
      <w:r w:rsidR="009D4C39" w:rsidRPr="009C729A">
        <w:rPr>
          <w:i/>
        </w:rPr>
        <w:t>pielikums)</w:t>
      </w:r>
      <w:r w:rsidR="009D4C39" w:rsidRPr="009C729A">
        <w:rPr>
          <w:b w:val="0"/>
        </w:rPr>
        <w:t>.</w:t>
      </w:r>
      <w:r w:rsidR="009D4C39" w:rsidRPr="009C729A">
        <w:t xml:space="preserve"> </w:t>
      </w:r>
    </w:p>
    <w:p w14:paraId="69E20013" w14:textId="6EA810D5" w:rsidR="007D33CE" w:rsidRPr="009C729A" w:rsidRDefault="00E0570B" w:rsidP="00E0570B">
      <w:pPr>
        <w:pStyle w:val="Virsraksts1"/>
        <w:keepLines w:val="0"/>
        <w:spacing w:beforeLines="40" w:before="96" w:afterLines="40" w:after="96"/>
      </w:pPr>
      <w:r w:rsidRPr="009C729A">
        <w:t>2.2</w:t>
      </w:r>
      <w:r w:rsidR="00AE7DA9" w:rsidRPr="009C729A">
        <w:t xml:space="preserve">. </w:t>
      </w:r>
      <w:r w:rsidR="007D33CE" w:rsidRPr="009C729A">
        <w:t xml:space="preserve">Iepirkuma priekšmeta CPV kods: </w:t>
      </w:r>
      <w:r w:rsidR="00E84645" w:rsidRPr="009C729A">
        <w:t xml:space="preserve">79341400-0 Reklāmas kampaņu pakalpojumi. </w:t>
      </w:r>
    </w:p>
    <w:p w14:paraId="76375B40" w14:textId="2F58FC8E" w:rsidR="00402851" w:rsidRPr="009C729A" w:rsidRDefault="009D4C39" w:rsidP="00ED30B4">
      <w:pPr>
        <w:pStyle w:val="Virsraksts3"/>
        <w:keepLines w:val="0"/>
        <w:spacing w:beforeLines="40" w:before="96" w:afterLines="40" w:after="96"/>
        <w:contextualSpacing/>
      </w:pPr>
      <w:r w:rsidRPr="009C729A">
        <w:t>2.</w:t>
      </w:r>
      <w:r w:rsidR="00D30A81">
        <w:t>3</w:t>
      </w:r>
      <w:r w:rsidRPr="009C729A">
        <w:t xml:space="preserve">. </w:t>
      </w:r>
      <w:r w:rsidR="00EF0A25" w:rsidRPr="009C729A">
        <w:t>Iepirkuma līguma</w:t>
      </w:r>
      <w:r w:rsidR="007D33CE" w:rsidRPr="009C729A">
        <w:t xml:space="preserve"> izpildes laiks un vieta: </w:t>
      </w:r>
      <w:r w:rsidR="00EF0A25" w:rsidRPr="009C729A">
        <w:t xml:space="preserve">iepirkuma līguma </w:t>
      </w:r>
      <w:r w:rsidR="007D33CE" w:rsidRPr="009C729A">
        <w:t xml:space="preserve">darbības termiņš ir </w:t>
      </w:r>
      <w:r w:rsidR="007D33CE" w:rsidRPr="009C729A">
        <w:rPr>
          <w:b/>
        </w:rPr>
        <w:t>36</w:t>
      </w:r>
      <w:r w:rsidR="00804531" w:rsidRPr="009C729A">
        <w:rPr>
          <w:b/>
        </w:rPr>
        <w:t xml:space="preserve"> </w:t>
      </w:r>
      <w:r w:rsidR="007D33CE" w:rsidRPr="009C729A">
        <w:rPr>
          <w:b/>
        </w:rPr>
        <w:t>(</w:t>
      </w:r>
      <w:r w:rsidR="00EF0A25" w:rsidRPr="009C729A">
        <w:rPr>
          <w:b/>
        </w:rPr>
        <w:t>trīsdesmit seši) mēneši</w:t>
      </w:r>
      <w:r w:rsidR="00EF0A25" w:rsidRPr="009C729A">
        <w:t xml:space="preserve"> no iepirkuma līguma</w:t>
      </w:r>
      <w:r w:rsidR="007D33CE" w:rsidRPr="009C729A">
        <w:t xml:space="preserve"> spēkā stāšanās dienas vai līdz līgumcenas </w:t>
      </w:r>
      <w:r w:rsidR="008D7106" w:rsidRPr="009C729A">
        <w:rPr>
          <w:b/>
        </w:rPr>
        <w:t>123 966,94</w:t>
      </w:r>
      <w:r w:rsidR="008D7106" w:rsidRPr="009C729A">
        <w:t xml:space="preserve"> </w:t>
      </w:r>
      <w:r w:rsidR="007D33CE" w:rsidRPr="009C729A">
        <w:t xml:space="preserve">(viens simts </w:t>
      </w:r>
      <w:r w:rsidR="00C7033C" w:rsidRPr="009C729A">
        <w:t>div</w:t>
      </w:r>
      <w:r w:rsidR="00ED7321" w:rsidRPr="009C729A">
        <w:t xml:space="preserve">desmit </w:t>
      </w:r>
      <w:r w:rsidR="00C7033C" w:rsidRPr="009C729A">
        <w:t>trīs</w:t>
      </w:r>
      <w:r w:rsidR="007D33CE" w:rsidRPr="009C729A">
        <w:t xml:space="preserve"> tūkstoši </w:t>
      </w:r>
      <w:r w:rsidR="00C7033C" w:rsidRPr="009C729A">
        <w:t>d</w:t>
      </w:r>
      <w:r w:rsidR="008D7106" w:rsidRPr="009C729A">
        <w:t xml:space="preserve">eviņi </w:t>
      </w:r>
      <w:r w:rsidR="007D33CE" w:rsidRPr="009C729A">
        <w:t xml:space="preserve">simti </w:t>
      </w:r>
      <w:r w:rsidR="008D7106" w:rsidRPr="009C729A">
        <w:t>seš</w:t>
      </w:r>
      <w:r w:rsidR="00ED7321" w:rsidRPr="009C729A">
        <w:t xml:space="preserve">desmit </w:t>
      </w:r>
      <w:r w:rsidR="008D7106" w:rsidRPr="009C729A">
        <w:t>seši</w:t>
      </w:r>
      <w:r w:rsidR="007D33CE" w:rsidRPr="009C729A">
        <w:t xml:space="preserve"> </w:t>
      </w:r>
      <w:proofErr w:type="spellStart"/>
      <w:r w:rsidR="007D33CE" w:rsidRPr="009C729A">
        <w:rPr>
          <w:i/>
        </w:rPr>
        <w:t>euro</w:t>
      </w:r>
      <w:proofErr w:type="spellEnd"/>
      <w:r w:rsidR="007D33CE" w:rsidRPr="009C729A">
        <w:t xml:space="preserve">, </w:t>
      </w:r>
      <w:r w:rsidR="008D7106" w:rsidRPr="009C729A">
        <w:t>94</w:t>
      </w:r>
      <w:r w:rsidR="007D33CE" w:rsidRPr="009C729A">
        <w:t xml:space="preserve"> centi) bez PVN apguvei, atkarībā no tā, kurš nosacījums iestāsies pirmais.</w:t>
      </w:r>
    </w:p>
    <w:p w14:paraId="2105DF0A" w14:textId="68421810" w:rsidR="00402851" w:rsidRPr="009C729A" w:rsidRDefault="00E0570B" w:rsidP="00E0570B">
      <w:pPr>
        <w:pStyle w:val="Virsraksts2"/>
        <w:rPr>
          <w:sz w:val="24"/>
          <w:szCs w:val="24"/>
        </w:rPr>
      </w:pPr>
      <w:r w:rsidRPr="009C729A">
        <w:rPr>
          <w:sz w:val="24"/>
          <w:szCs w:val="24"/>
        </w:rPr>
        <w:t>2.</w:t>
      </w:r>
      <w:r w:rsidR="00D30A81">
        <w:rPr>
          <w:sz w:val="24"/>
          <w:szCs w:val="24"/>
        </w:rPr>
        <w:t>4</w:t>
      </w:r>
      <w:r w:rsidR="00402851" w:rsidRPr="009C729A">
        <w:rPr>
          <w:sz w:val="24"/>
          <w:szCs w:val="24"/>
        </w:rPr>
        <w:t xml:space="preserve">.  </w:t>
      </w:r>
      <w:r w:rsidR="00A51761" w:rsidRPr="009C729A">
        <w:rPr>
          <w:sz w:val="24"/>
          <w:szCs w:val="24"/>
        </w:rPr>
        <w:t>Iepirkuma l</w:t>
      </w:r>
      <w:r w:rsidR="00402851" w:rsidRPr="009C729A">
        <w:rPr>
          <w:sz w:val="24"/>
          <w:szCs w:val="24"/>
        </w:rPr>
        <w:t>īguma izpildes būtiskie nosacījumi:</w:t>
      </w:r>
    </w:p>
    <w:p w14:paraId="0D713636" w14:textId="46FC216C" w:rsidR="00402851" w:rsidRPr="009C729A" w:rsidRDefault="00E0570B" w:rsidP="00ED30B4">
      <w:pPr>
        <w:pStyle w:val="Virsraksts3"/>
        <w:keepLines w:val="0"/>
        <w:spacing w:beforeLines="40" w:before="96" w:afterLines="40" w:after="96"/>
        <w:contextualSpacing/>
      </w:pPr>
      <w:r w:rsidRPr="009C729A">
        <w:t>2.</w:t>
      </w:r>
      <w:r w:rsidR="00D30A81">
        <w:t>4</w:t>
      </w:r>
      <w:r w:rsidR="00402851" w:rsidRPr="009C729A">
        <w:t xml:space="preserve">.1. </w:t>
      </w:r>
      <w:r w:rsidR="003551DC" w:rsidRPr="009C729A">
        <w:t xml:space="preserve">Pasūtītājs </w:t>
      </w:r>
      <w:r w:rsidR="00EF0A25" w:rsidRPr="009C729A">
        <w:t>iepirkuma līguma</w:t>
      </w:r>
      <w:r w:rsidR="003551DC" w:rsidRPr="009C729A">
        <w:t xml:space="preserve"> </w:t>
      </w:r>
      <w:r w:rsidR="00EF0A25" w:rsidRPr="009C729A">
        <w:t xml:space="preserve">izpildītājam </w:t>
      </w:r>
      <w:r w:rsidR="003551DC" w:rsidRPr="009C729A">
        <w:t xml:space="preserve">elektroniski uz </w:t>
      </w:r>
      <w:r w:rsidR="00EF0A25" w:rsidRPr="009C729A">
        <w:t xml:space="preserve">iepirkuma līgumā </w:t>
      </w:r>
      <w:r w:rsidR="003551DC" w:rsidRPr="009C729A">
        <w:t xml:space="preserve">norādīto e-pasta adresi nosūta </w:t>
      </w:r>
      <w:r w:rsidR="00592097" w:rsidRPr="009C729A">
        <w:t>uzaicinājumu iesniegt savu tehnisko risinājumu un cenu. Pasūtītājs uzaicinājumā norāda visus nepieciešamos pakalpojumus, to apjomu, pakalpojuma izpildes laiku un citu būtisku informāciju pakalpojuma izpildei.</w:t>
      </w:r>
    </w:p>
    <w:p w14:paraId="7B39B6DC" w14:textId="40877821" w:rsidR="00402851" w:rsidRPr="009C729A" w:rsidRDefault="00E0570B" w:rsidP="00ED30B4">
      <w:pPr>
        <w:pStyle w:val="Virsraksts3"/>
        <w:keepLines w:val="0"/>
        <w:spacing w:beforeLines="40" w:before="96" w:afterLines="40" w:after="96"/>
        <w:contextualSpacing/>
      </w:pPr>
      <w:r w:rsidRPr="009C729A">
        <w:t>2.</w:t>
      </w:r>
      <w:r w:rsidR="00D30A81">
        <w:t>4</w:t>
      </w:r>
      <w:r w:rsidR="00402851" w:rsidRPr="009C729A">
        <w:t xml:space="preserve">.2. </w:t>
      </w:r>
      <w:r w:rsidR="00EF0A25" w:rsidRPr="009C729A">
        <w:t xml:space="preserve">Iepirkuma līguma izpildītājam </w:t>
      </w:r>
      <w:r w:rsidR="00B976B0" w:rsidRPr="009C729A">
        <w:t xml:space="preserve">ir pienākums </w:t>
      </w:r>
      <w:r w:rsidR="00B976B0" w:rsidRPr="009C729A">
        <w:rPr>
          <w:b/>
        </w:rPr>
        <w:t>24 (divdesmit četru) stundu laikā</w:t>
      </w:r>
      <w:r w:rsidR="00B976B0" w:rsidRPr="009C729A">
        <w:t xml:space="preserve"> apstiprināt uzaicinājuma saņemšanas faktu.</w:t>
      </w:r>
    </w:p>
    <w:p w14:paraId="78970C65" w14:textId="4BDFC07F" w:rsidR="00402851" w:rsidRPr="009C729A" w:rsidRDefault="00E0570B" w:rsidP="00ED30B4">
      <w:pPr>
        <w:pStyle w:val="Virsraksts3"/>
        <w:keepLines w:val="0"/>
        <w:spacing w:beforeLines="40" w:before="96" w:afterLines="40" w:after="96"/>
        <w:contextualSpacing/>
      </w:pPr>
      <w:r w:rsidRPr="009C729A">
        <w:t>2.</w:t>
      </w:r>
      <w:r w:rsidR="00D30A81">
        <w:t>4</w:t>
      </w:r>
      <w:r w:rsidR="00402851" w:rsidRPr="009C729A">
        <w:t xml:space="preserve">.3. </w:t>
      </w:r>
      <w:r w:rsidR="00EF0A25" w:rsidRPr="009C729A">
        <w:t xml:space="preserve">Iepirkuma līguma izpildītājam </w:t>
      </w:r>
      <w:r w:rsidR="00B976B0" w:rsidRPr="009C729A">
        <w:t xml:space="preserve">ne vēlāk kā </w:t>
      </w:r>
      <w:r w:rsidR="00146860" w:rsidRPr="009C729A">
        <w:rPr>
          <w:b/>
        </w:rPr>
        <w:t>2</w:t>
      </w:r>
      <w:r w:rsidR="00B976B0" w:rsidRPr="009C729A">
        <w:rPr>
          <w:b/>
        </w:rPr>
        <w:t xml:space="preserve"> (</w:t>
      </w:r>
      <w:r w:rsidR="00146860" w:rsidRPr="009C729A">
        <w:rPr>
          <w:b/>
        </w:rPr>
        <w:t>divu</w:t>
      </w:r>
      <w:r w:rsidR="00B976B0" w:rsidRPr="009C729A">
        <w:rPr>
          <w:b/>
        </w:rPr>
        <w:t>) darba dienu laikā</w:t>
      </w:r>
      <w:r w:rsidR="00B976B0" w:rsidRPr="009C729A">
        <w:t xml:space="preserve"> vai steidzamos gadījumos – Pasūtītāja uzaicinājumā noteiktajā termiņā no uzaicinājuma saņemšanas dienas, </w:t>
      </w:r>
      <w:r w:rsidR="003521A1" w:rsidRPr="009C729A">
        <w:t>jā</w:t>
      </w:r>
      <w:r w:rsidR="00B976B0" w:rsidRPr="009C729A">
        <w:t>nosūta Pasūtītājam elektroniski visu piedāvājuma informāciju par visiem pasūtītāja uzaicinājumā</w:t>
      </w:r>
      <w:r w:rsidR="00572EEE" w:rsidRPr="009C729A">
        <w:t xml:space="preserve"> norādītajiem piepr</w:t>
      </w:r>
      <w:r w:rsidR="007344D6" w:rsidRPr="009C729A">
        <w:t xml:space="preserve">asījumiem, norādot to aprakstu, </w:t>
      </w:r>
      <w:r w:rsidR="00146860" w:rsidRPr="009C729A">
        <w:t>cenu EUR bez PVN</w:t>
      </w:r>
      <w:r w:rsidR="007344D6" w:rsidRPr="009C729A">
        <w:t xml:space="preserve"> </w:t>
      </w:r>
      <w:r w:rsidR="00572EEE" w:rsidRPr="009C729A">
        <w:t xml:space="preserve">un citus iespējamos nosacījumus vai ierobežojumus. Pakalpojuma cenā </w:t>
      </w:r>
      <w:r w:rsidR="00A51761" w:rsidRPr="009C729A">
        <w:t>i</w:t>
      </w:r>
      <w:r w:rsidR="00EF0A25" w:rsidRPr="009C729A">
        <w:t xml:space="preserve">epirkuma līguma izpildītājs </w:t>
      </w:r>
      <w:r w:rsidR="00572EEE" w:rsidRPr="009C729A">
        <w:t>ietver visas ar pakalpoj</w:t>
      </w:r>
      <w:r w:rsidR="0026713B" w:rsidRPr="009C729A">
        <w:t>uma veikšanu saistītās izmaksas.</w:t>
      </w:r>
    </w:p>
    <w:p w14:paraId="1A4F35FC" w14:textId="34C8C36D" w:rsidR="00402851" w:rsidRPr="009C729A" w:rsidRDefault="00E0570B" w:rsidP="00ED30B4">
      <w:pPr>
        <w:pStyle w:val="Virsraksts3"/>
        <w:keepLines w:val="0"/>
        <w:spacing w:beforeLines="40" w:before="96" w:afterLines="40" w:after="96"/>
        <w:contextualSpacing/>
      </w:pPr>
      <w:r w:rsidRPr="009C729A">
        <w:t>2.</w:t>
      </w:r>
      <w:r w:rsidR="00D30A81">
        <w:t>4</w:t>
      </w:r>
      <w:r w:rsidR="00402851" w:rsidRPr="009C729A">
        <w:t xml:space="preserve">.4. </w:t>
      </w:r>
      <w:r w:rsidR="00146860" w:rsidRPr="009C729A">
        <w:t xml:space="preserve">Pasūtītājs </w:t>
      </w:r>
      <w:r w:rsidR="00146860" w:rsidRPr="009C729A">
        <w:rPr>
          <w:b/>
        </w:rPr>
        <w:t>2 (divu) darba dienu laikā</w:t>
      </w:r>
      <w:r w:rsidR="00146860" w:rsidRPr="009C729A">
        <w:t xml:space="preserve"> vai steidzamos gadījumos – īsākā termiņā – pēc piedāvājuma saņemšanas, izvērtē</w:t>
      </w:r>
      <w:r w:rsidR="00FE3971" w:rsidRPr="009C729A">
        <w:t xml:space="preserve"> saņemto piedāvājumu atbilstību</w:t>
      </w:r>
      <w:r w:rsidR="00A51761" w:rsidRPr="009C729A">
        <w:t xml:space="preserve"> noteiktajām prasībām un veic p</w:t>
      </w:r>
      <w:r w:rsidR="00146860" w:rsidRPr="009C729A">
        <w:t>akalpojumu</w:t>
      </w:r>
      <w:r w:rsidR="007344D6" w:rsidRPr="009C729A">
        <w:t xml:space="preserve"> saņemšanas tāmes un laika plāna</w:t>
      </w:r>
      <w:r w:rsidR="00146860" w:rsidRPr="009C729A">
        <w:t xml:space="preserve"> sask</w:t>
      </w:r>
      <w:r w:rsidR="00A51761" w:rsidRPr="009C729A">
        <w:t>aņošanu ar iepirkuma līguma izpildītāju</w:t>
      </w:r>
      <w:r w:rsidR="00146860" w:rsidRPr="009C729A">
        <w:t xml:space="preserve">. </w:t>
      </w:r>
    </w:p>
    <w:p w14:paraId="77E920E0" w14:textId="6C16B8BA" w:rsidR="00402851" w:rsidRPr="009C729A" w:rsidRDefault="00E0570B" w:rsidP="00ED30B4">
      <w:pPr>
        <w:pStyle w:val="Virsraksts3"/>
        <w:keepLines w:val="0"/>
        <w:spacing w:beforeLines="40" w:before="96" w:afterLines="40" w:after="96"/>
        <w:contextualSpacing/>
      </w:pPr>
      <w:r w:rsidRPr="009C729A">
        <w:t>2.</w:t>
      </w:r>
      <w:r w:rsidR="00D30A81">
        <w:t>4</w:t>
      </w:r>
      <w:r w:rsidR="00402851" w:rsidRPr="009C729A">
        <w:t xml:space="preserve">.5. </w:t>
      </w:r>
      <w:r w:rsidR="00146860" w:rsidRPr="009C729A">
        <w:t>Pas</w:t>
      </w:r>
      <w:r w:rsidR="00A51761" w:rsidRPr="009C729A">
        <w:t>ūtītājs un iepirkuma līguma izpildītājs</w:t>
      </w:r>
      <w:r w:rsidR="00146860" w:rsidRPr="009C729A">
        <w:t xml:space="preserve"> </w:t>
      </w:r>
      <w:r w:rsidR="00B96DD5" w:rsidRPr="009C729A">
        <w:t xml:space="preserve">elektroniski </w:t>
      </w:r>
      <w:r w:rsidR="00146860" w:rsidRPr="009C729A">
        <w:t>abpusēji vienojas par pakalpojuma a</w:t>
      </w:r>
      <w:r w:rsidR="00A51761" w:rsidRPr="009C729A">
        <w:t>pjomu un izmaksām, saskaņotais p</w:t>
      </w:r>
      <w:r w:rsidR="00146860" w:rsidRPr="009C729A">
        <w:t xml:space="preserve">akalpojumu apjoms un izmaksas tiek norādīti tāmēs un laika </w:t>
      </w:r>
      <w:r w:rsidR="00A51761" w:rsidRPr="009C729A">
        <w:t>plānos.</w:t>
      </w:r>
    </w:p>
    <w:p w14:paraId="41C214DE" w14:textId="70FDB006" w:rsidR="00402851" w:rsidRPr="009C729A" w:rsidRDefault="00E0570B" w:rsidP="00ED30B4">
      <w:pPr>
        <w:pStyle w:val="Virsraksts3"/>
        <w:keepLines w:val="0"/>
        <w:spacing w:beforeLines="40" w:before="96" w:afterLines="40" w:after="96"/>
        <w:contextualSpacing/>
      </w:pPr>
      <w:r w:rsidRPr="009C729A">
        <w:t>2.</w:t>
      </w:r>
      <w:r w:rsidR="00D30A81">
        <w:t>4</w:t>
      </w:r>
      <w:r w:rsidR="00402851" w:rsidRPr="009C729A">
        <w:t xml:space="preserve">.6. </w:t>
      </w:r>
      <w:r w:rsidR="00146860" w:rsidRPr="009C729A">
        <w:t>Pretendents apņemas sniegt pakalpojumu</w:t>
      </w:r>
      <w:r w:rsidR="00A51761" w:rsidRPr="009C729A">
        <w:t>s</w:t>
      </w:r>
      <w:r w:rsidR="00146860" w:rsidRPr="009C729A">
        <w:t xml:space="preserve"> saskaņā ar savstarpēji saskaņotu projekta laika </w:t>
      </w:r>
      <w:r w:rsidR="007344D6" w:rsidRPr="009C729A">
        <w:t>plānu</w:t>
      </w:r>
      <w:r w:rsidR="00146860" w:rsidRPr="009C729A">
        <w:t xml:space="preserve">. Maksimālais kampaņas izstrādes termiņš mazajām kampaņām </w:t>
      </w:r>
      <w:r w:rsidR="00A51761" w:rsidRPr="009C729A">
        <w:t xml:space="preserve">ir </w:t>
      </w:r>
      <w:r w:rsidR="001A00A9" w:rsidRPr="009C729A">
        <w:rPr>
          <w:b/>
        </w:rPr>
        <w:t>2 (divas) nedēļas</w:t>
      </w:r>
      <w:r w:rsidR="00A51761" w:rsidRPr="009C729A">
        <w:t xml:space="preserve"> no pasūtījuma saskaņošanas</w:t>
      </w:r>
      <w:r w:rsidR="00146860" w:rsidRPr="009C729A">
        <w:t xml:space="preserve"> brīža, bet lielajām kampaņām </w:t>
      </w:r>
      <w:r w:rsidR="001A00A9" w:rsidRPr="009C729A">
        <w:rPr>
          <w:b/>
        </w:rPr>
        <w:t>1 (viens) mēnesis</w:t>
      </w:r>
      <w:r w:rsidR="001A00A9" w:rsidRPr="009C729A">
        <w:t xml:space="preserve"> </w:t>
      </w:r>
      <w:r w:rsidR="00A51761" w:rsidRPr="009C729A">
        <w:t>no pasūtījuma saskaņošanas</w:t>
      </w:r>
      <w:r w:rsidR="00146860" w:rsidRPr="009C729A">
        <w:t xml:space="preserve"> brīža, ja nav iesaistīta sarežģīta ražošana un speciāli risinājumi, kas saskaņojami ar trešajām pusēm (tiks saskaņots ar Pasūtītāju). </w:t>
      </w:r>
    </w:p>
    <w:p w14:paraId="58CE4BEE" w14:textId="5242D5B9" w:rsidR="00402851" w:rsidRPr="009C729A" w:rsidRDefault="00E0570B" w:rsidP="00ED30B4">
      <w:pPr>
        <w:pStyle w:val="Virsraksts3"/>
        <w:keepLines w:val="0"/>
        <w:spacing w:beforeLines="40" w:before="96" w:afterLines="40" w:after="96"/>
        <w:contextualSpacing/>
      </w:pPr>
      <w:r w:rsidRPr="009C729A">
        <w:t>2.</w:t>
      </w:r>
      <w:r w:rsidR="00D30A81">
        <w:t>4</w:t>
      </w:r>
      <w:r w:rsidR="00402851" w:rsidRPr="009C729A">
        <w:t xml:space="preserve">.7. </w:t>
      </w:r>
      <w:r w:rsidR="00A51761" w:rsidRPr="009C729A">
        <w:t>Saskaņotās p</w:t>
      </w:r>
      <w:r w:rsidR="00146860" w:rsidRPr="009C729A">
        <w:t>akalpojumu tāmes un laika plānus var mainīt, Pasūt</w:t>
      </w:r>
      <w:r w:rsidR="00A51761" w:rsidRPr="009C729A">
        <w:t>ītājam un iepirkuma līguma izpildītājam</w:t>
      </w:r>
      <w:r w:rsidR="00146860" w:rsidRPr="009C729A">
        <w:t xml:space="preserve"> vienojoties. </w:t>
      </w:r>
    </w:p>
    <w:p w14:paraId="1B23227C" w14:textId="590A4E80" w:rsidR="00E0570B" w:rsidRPr="00D30A81" w:rsidRDefault="00E0570B" w:rsidP="00ED30B4">
      <w:pPr>
        <w:pStyle w:val="Virsraksts3"/>
        <w:keepLines w:val="0"/>
        <w:spacing w:beforeLines="40" w:before="96" w:afterLines="40" w:after="96"/>
        <w:contextualSpacing/>
        <w:rPr>
          <w:bCs w:val="0"/>
          <w:color w:val="000000"/>
          <w:u w:val="single"/>
        </w:rPr>
      </w:pPr>
      <w:r w:rsidRPr="009C729A">
        <w:t>2.</w:t>
      </w:r>
      <w:r w:rsidR="00D30A81">
        <w:t>4</w:t>
      </w:r>
      <w:r w:rsidR="00402851" w:rsidRPr="009C729A">
        <w:t xml:space="preserve">.8. </w:t>
      </w:r>
      <w:r w:rsidR="00146860" w:rsidRPr="009C729A">
        <w:rPr>
          <w:bCs w:val="0"/>
          <w:color w:val="000000"/>
          <w:u w:val="single"/>
        </w:rPr>
        <w:t xml:space="preserve">Pasūtītājs </w:t>
      </w:r>
      <w:r w:rsidR="00A51761" w:rsidRPr="009C729A">
        <w:rPr>
          <w:bCs w:val="0"/>
          <w:color w:val="000000"/>
          <w:u w:val="single"/>
        </w:rPr>
        <w:t xml:space="preserve">iepirkuma </w:t>
      </w:r>
      <w:r w:rsidR="00146860" w:rsidRPr="009C729A">
        <w:rPr>
          <w:bCs w:val="0"/>
          <w:color w:val="000000"/>
          <w:u w:val="single"/>
        </w:rPr>
        <w:t>līguma ietvaros nav saistīts ar konkrētu pasūtījuma apjomu, un veic pasūtījumus atbilstoši vajadzībai un savām finanšu iespējām, pēc nepieciešamības arī samazinot maksimālo kopējo līgumcenu.</w:t>
      </w:r>
    </w:p>
    <w:p w14:paraId="668C3212" w14:textId="39F4E283" w:rsidR="00842E60" w:rsidRPr="00951E88" w:rsidRDefault="00AE7DA9" w:rsidP="00E0570B">
      <w:pPr>
        <w:pStyle w:val="Virsraksts1"/>
        <w:keepLines w:val="0"/>
        <w:spacing w:beforeLines="100" w:before="240" w:afterLines="100" w:after="240"/>
      </w:pPr>
      <w:r w:rsidRPr="00951E88">
        <w:t xml:space="preserve">3. </w:t>
      </w:r>
      <w:r w:rsidR="00C44F5F" w:rsidRPr="00951E88">
        <w:t xml:space="preserve">PIEDĀVĀJUMA </w:t>
      </w:r>
      <w:r w:rsidR="00AA4931" w:rsidRPr="00951E88">
        <w:t xml:space="preserve">NOFORMĒŠANAS UN </w:t>
      </w:r>
      <w:r w:rsidR="00C44F5F" w:rsidRPr="00951E88">
        <w:t>IESNIEGŠANAS KĀRTĪBA</w:t>
      </w:r>
    </w:p>
    <w:p w14:paraId="2B69D82C" w14:textId="77777777" w:rsidR="00E01560" w:rsidRPr="00951E88" w:rsidRDefault="00E01560" w:rsidP="00E0570B">
      <w:pPr>
        <w:pStyle w:val="Virsraksts2"/>
        <w:rPr>
          <w:sz w:val="24"/>
          <w:szCs w:val="24"/>
        </w:rPr>
      </w:pPr>
      <w:r w:rsidRPr="00951E88">
        <w:rPr>
          <w:sz w:val="24"/>
          <w:szCs w:val="24"/>
        </w:rPr>
        <w:t xml:space="preserve">3.1. Piedāvājuma </w:t>
      </w:r>
      <w:r w:rsidR="00ED2704" w:rsidRPr="00951E88">
        <w:rPr>
          <w:sz w:val="24"/>
          <w:szCs w:val="24"/>
        </w:rPr>
        <w:t xml:space="preserve">sagatavošanas </w:t>
      </w:r>
      <w:r w:rsidRPr="00951E88">
        <w:rPr>
          <w:sz w:val="24"/>
          <w:szCs w:val="24"/>
        </w:rPr>
        <w:t>noformēšanas prasības</w:t>
      </w:r>
    </w:p>
    <w:p w14:paraId="1696DE96" w14:textId="77777777" w:rsidR="00E01560" w:rsidRPr="00951E88" w:rsidRDefault="00E01560" w:rsidP="00ED30B4">
      <w:pPr>
        <w:pStyle w:val="Virsraksts3"/>
        <w:keepLines w:val="0"/>
        <w:spacing w:beforeLines="40" w:before="96" w:afterLines="40" w:after="96"/>
        <w:contextualSpacing/>
      </w:pPr>
      <w:r w:rsidRPr="00951E88">
        <w:t xml:space="preserve">3.1.1. </w:t>
      </w:r>
      <w:r w:rsidR="00ED2704" w:rsidRPr="00951E88">
        <w:t>Piedāvājuma dokumentus sagatavo</w:t>
      </w:r>
      <w:r w:rsidRPr="00951E88">
        <w:t xml:space="preserve">: </w:t>
      </w:r>
    </w:p>
    <w:p w14:paraId="34E5E8B9" w14:textId="77777777" w:rsidR="00E01560" w:rsidRPr="00951E88" w:rsidRDefault="00E01560" w:rsidP="0003571B">
      <w:pPr>
        <w:pStyle w:val="Virsraksts4"/>
        <w:rPr>
          <w:szCs w:val="24"/>
        </w:rPr>
      </w:pPr>
      <w:r w:rsidRPr="00951E88">
        <w:rPr>
          <w:szCs w:val="24"/>
        </w:rPr>
        <w:t xml:space="preserve">3.1.1.1. latviešu valodā vai, ja to oriģināli ir svešvalodā, attiecīgajam dokumentam </w:t>
      </w:r>
      <w:r w:rsidR="00ED2704" w:rsidRPr="00951E88">
        <w:rPr>
          <w:szCs w:val="24"/>
        </w:rPr>
        <w:t xml:space="preserve">ir </w:t>
      </w:r>
      <w:r w:rsidRPr="00951E88">
        <w:rPr>
          <w:szCs w:val="24"/>
        </w:rPr>
        <w:lastRenderedPageBreak/>
        <w:t>pievieno</w:t>
      </w:r>
      <w:r w:rsidR="00ED2704" w:rsidRPr="00951E88">
        <w:rPr>
          <w:szCs w:val="24"/>
        </w:rPr>
        <w:t>ts</w:t>
      </w:r>
      <w:r w:rsidRPr="00951E88">
        <w:rPr>
          <w:szCs w:val="24"/>
        </w:rPr>
        <w:t xml:space="preserve"> tā tulkojums latviešu valodā ar pretendenta apliecinājumu par tulkojuma pareizību;</w:t>
      </w:r>
    </w:p>
    <w:p w14:paraId="731DDEF1" w14:textId="77777777" w:rsidR="00E01560" w:rsidRPr="00951E88" w:rsidRDefault="00E01560" w:rsidP="002D189C">
      <w:pPr>
        <w:pStyle w:val="Virsraksts4"/>
        <w:rPr>
          <w:szCs w:val="24"/>
        </w:rPr>
      </w:pPr>
      <w:r w:rsidRPr="00951E88">
        <w:rPr>
          <w:szCs w:val="24"/>
        </w:rPr>
        <w:t>3.1.1.2. piedāvājuma dokumentu lap</w:t>
      </w:r>
      <w:r w:rsidR="00ED2704" w:rsidRPr="00951E88">
        <w:rPr>
          <w:szCs w:val="24"/>
        </w:rPr>
        <w:t xml:space="preserve">as ir </w:t>
      </w:r>
      <w:r w:rsidR="00C34EDA" w:rsidRPr="00951E88">
        <w:rPr>
          <w:szCs w:val="24"/>
        </w:rPr>
        <w:t>sa</w:t>
      </w:r>
      <w:r w:rsidRPr="00951E88">
        <w:rPr>
          <w:szCs w:val="24"/>
        </w:rPr>
        <w:t>numurēt</w:t>
      </w:r>
      <w:r w:rsidR="00ED2704" w:rsidRPr="00951E88">
        <w:rPr>
          <w:szCs w:val="24"/>
        </w:rPr>
        <w:t>as</w:t>
      </w:r>
      <w:r w:rsidRPr="00951E88">
        <w:rPr>
          <w:szCs w:val="24"/>
        </w:rPr>
        <w:t>;</w:t>
      </w:r>
    </w:p>
    <w:p w14:paraId="5BFEA64E" w14:textId="77777777" w:rsidR="00E01560" w:rsidRPr="00951E88" w:rsidRDefault="00E01560" w:rsidP="002D189C">
      <w:pPr>
        <w:pStyle w:val="Virsraksts4"/>
        <w:rPr>
          <w:szCs w:val="24"/>
        </w:rPr>
      </w:pPr>
      <w:r w:rsidRPr="00951E88">
        <w:rPr>
          <w:szCs w:val="24"/>
        </w:rPr>
        <w:t xml:space="preserve">3.1.1.3. </w:t>
      </w:r>
      <w:r w:rsidR="00C122E3" w:rsidRPr="00951E88">
        <w:rPr>
          <w:szCs w:val="24"/>
        </w:rPr>
        <w:t>visi piedāvājuma dokumenti ir</w:t>
      </w:r>
      <w:r w:rsidRPr="00951E88">
        <w:rPr>
          <w:szCs w:val="24"/>
        </w:rPr>
        <w:t xml:space="preserve"> cauršūti ar izturīgu diegu vai auklu. Diegi</w:t>
      </w:r>
      <w:r w:rsidR="00C122E3" w:rsidRPr="00951E88">
        <w:rPr>
          <w:szCs w:val="24"/>
        </w:rPr>
        <w:t xml:space="preserve"> ir stingri nostiprināti</w:t>
      </w:r>
      <w:r w:rsidRPr="00951E88">
        <w:rPr>
          <w:szCs w:val="24"/>
        </w:rPr>
        <w:t xml:space="preserve"> </w:t>
      </w:r>
      <w:r w:rsidR="00C122E3" w:rsidRPr="00951E88">
        <w:rPr>
          <w:szCs w:val="24"/>
        </w:rPr>
        <w:t>ar uzlīmētu</w:t>
      </w:r>
      <w:r w:rsidRPr="00951E88">
        <w:rPr>
          <w:szCs w:val="24"/>
        </w:rPr>
        <w:t xml:space="preserve"> baltu papīra lapu. Šuvuma vieta</w:t>
      </w:r>
      <w:r w:rsidR="00C122E3" w:rsidRPr="00951E88">
        <w:rPr>
          <w:szCs w:val="24"/>
        </w:rPr>
        <w:t xml:space="preserve"> ir </w:t>
      </w:r>
      <w:r w:rsidRPr="00951E88">
        <w:rPr>
          <w:szCs w:val="24"/>
        </w:rPr>
        <w:t xml:space="preserve">apstiprināta ar pretendenta pārstāvja ar pārstāvības tiesībām parakstu, </w:t>
      </w:r>
      <w:r w:rsidR="00C122E3" w:rsidRPr="00951E88">
        <w:rPr>
          <w:szCs w:val="24"/>
        </w:rPr>
        <w:t>ir norādīts</w:t>
      </w:r>
      <w:r w:rsidRPr="00951E88">
        <w:rPr>
          <w:szCs w:val="24"/>
        </w:rPr>
        <w:t xml:space="preserve"> atšifrēts lappušu skaits. Piedāvājum</w:t>
      </w:r>
      <w:r w:rsidR="00C122E3" w:rsidRPr="00951E88">
        <w:rPr>
          <w:szCs w:val="24"/>
        </w:rPr>
        <w:t>s ir</w:t>
      </w:r>
      <w:r w:rsidRPr="00951E88">
        <w:rPr>
          <w:szCs w:val="24"/>
        </w:rPr>
        <w:t xml:space="preserve"> noformēt</w:t>
      </w:r>
      <w:r w:rsidR="00C122E3" w:rsidRPr="00951E88">
        <w:rPr>
          <w:szCs w:val="24"/>
        </w:rPr>
        <w:t>s</w:t>
      </w:r>
      <w:r w:rsidRPr="00951E88">
        <w:rPr>
          <w:szCs w:val="24"/>
        </w:rPr>
        <w:t xml:space="preserve"> tā, lai novērstu iespēju nomainīt lapas, nesabojājot nostiprinājumu;</w:t>
      </w:r>
    </w:p>
    <w:p w14:paraId="533EE7C2" w14:textId="77777777" w:rsidR="00E01560" w:rsidRPr="00951E88" w:rsidRDefault="00E01560" w:rsidP="002D189C">
      <w:pPr>
        <w:pStyle w:val="Virsraksts4"/>
        <w:rPr>
          <w:szCs w:val="24"/>
        </w:rPr>
      </w:pPr>
      <w:r w:rsidRPr="00951E88">
        <w:rPr>
          <w:szCs w:val="24"/>
        </w:rPr>
        <w:t>3.1.1.4. piedāvājum</w:t>
      </w:r>
      <w:r w:rsidR="00C122E3" w:rsidRPr="00951E88">
        <w:rPr>
          <w:szCs w:val="24"/>
        </w:rPr>
        <w:t>s</w:t>
      </w:r>
      <w:r w:rsidRPr="00951E88">
        <w:rPr>
          <w:szCs w:val="24"/>
        </w:rPr>
        <w:t xml:space="preserve"> </w:t>
      </w:r>
      <w:r w:rsidRPr="00951E88">
        <w:rPr>
          <w:rStyle w:val="Virsraksts4Rakstz"/>
          <w:szCs w:val="24"/>
        </w:rPr>
        <w:t>ir</w:t>
      </w:r>
      <w:r w:rsidRPr="00951E88">
        <w:rPr>
          <w:szCs w:val="24"/>
        </w:rPr>
        <w:t xml:space="preserve"> skaidri salasām</w:t>
      </w:r>
      <w:r w:rsidR="00C122E3" w:rsidRPr="00951E88">
        <w:rPr>
          <w:szCs w:val="24"/>
        </w:rPr>
        <w:t>s</w:t>
      </w:r>
      <w:r w:rsidRPr="00951E88">
        <w:rPr>
          <w:szCs w:val="24"/>
        </w:rPr>
        <w:t>, bez labojumiem un dzēsumiem;</w:t>
      </w:r>
    </w:p>
    <w:p w14:paraId="2F4DED1F" w14:textId="77777777" w:rsidR="00E01560" w:rsidRPr="00951E88" w:rsidRDefault="00E01560" w:rsidP="00765F54">
      <w:pPr>
        <w:pStyle w:val="Virsraksts4"/>
        <w:rPr>
          <w:szCs w:val="24"/>
        </w:rPr>
      </w:pPr>
      <w:r w:rsidRPr="00951E88">
        <w:rPr>
          <w:szCs w:val="24"/>
        </w:rPr>
        <w:t xml:space="preserve">3.1.1.5. piedāvājuma sākumā </w:t>
      </w:r>
      <w:r w:rsidR="00C122E3" w:rsidRPr="00951E88">
        <w:rPr>
          <w:szCs w:val="24"/>
        </w:rPr>
        <w:t>ir</w:t>
      </w:r>
      <w:r w:rsidRPr="00951E88">
        <w:rPr>
          <w:szCs w:val="24"/>
        </w:rPr>
        <w:t xml:space="preserve"> satura rādītājs. Ja piedāvājums iesniegts vairākos sējumos, satura rādītājs </w:t>
      </w:r>
      <w:r w:rsidR="00C122E3" w:rsidRPr="00951E88">
        <w:rPr>
          <w:szCs w:val="24"/>
        </w:rPr>
        <w:t>ir</w:t>
      </w:r>
      <w:r w:rsidRPr="00951E88">
        <w:rPr>
          <w:szCs w:val="24"/>
        </w:rPr>
        <w:t xml:space="preserve"> katram sējumam atsevišķi,</w:t>
      </w:r>
      <w:r w:rsidR="00C122E3" w:rsidRPr="00951E88">
        <w:rPr>
          <w:szCs w:val="24"/>
        </w:rPr>
        <w:t xml:space="preserve"> pirmā sējuma satura rādītājā ir </w:t>
      </w:r>
      <w:r w:rsidRPr="00951E88">
        <w:rPr>
          <w:szCs w:val="24"/>
        </w:rPr>
        <w:t>norād</w:t>
      </w:r>
      <w:r w:rsidR="00C122E3" w:rsidRPr="00951E88">
        <w:rPr>
          <w:szCs w:val="24"/>
        </w:rPr>
        <w:t>īts</w:t>
      </w:r>
      <w:r w:rsidRPr="00951E88">
        <w:rPr>
          <w:szCs w:val="24"/>
        </w:rPr>
        <w:t xml:space="preserve"> sējumu skaits un lapu skaits katrā sējumā.</w:t>
      </w:r>
    </w:p>
    <w:p w14:paraId="5B8E8A76" w14:textId="77777777" w:rsidR="00E01560" w:rsidRPr="00951E88" w:rsidRDefault="00E01560" w:rsidP="00ED30B4">
      <w:pPr>
        <w:pStyle w:val="Virsraksts3"/>
        <w:keepLines w:val="0"/>
        <w:spacing w:beforeLines="40" w:before="96" w:afterLines="40" w:after="96"/>
        <w:contextualSpacing/>
      </w:pPr>
      <w:r w:rsidRPr="00951E88">
        <w:t>3.1.2. Pretendents Atklātā konkursā iesniedz piedāvājuma dokumentu oriģinālu.</w:t>
      </w:r>
    </w:p>
    <w:p w14:paraId="0662C6A9" w14:textId="77777777" w:rsidR="00E01560" w:rsidRPr="00951E88" w:rsidRDefault="00E01560" w:rsidP="00ED30B4">
      <w:pPr>
        <w:pStyle w:val="Virsraksts3"/>
        <w:keepLines w:val="0"/>
        <w:spacing w:beforeLines="40" w:before="96" w:afterLines="40" w:after="96"/>
        <w:contextualSpacing/>
      </w:pPr>
      <w:r w:rsidRPr="00951E88">
        <w:t xml:space="preserve">3.1.3. </w:t>
      </w:r>
      <w:r w:rsidR="00C122E3" w:rsidRPr="00951E88">
        <w:t xml:space="preserve">Piedāvājuma dokumentus </w:t>
      </w:r>
      <w:r w:rsidRPr="00951E88">
        <w:t>sakārto šādā secībā:</w:t>
      </w:r>
    </w:p>
    <w:p w14:paraId="166BE331" w14:textId="02192740" w:rsidR="00E01560" w:rsidRPr="00951E88" w:rsidRDefault="00E01560" w:rsidP="0003571B">
      <w:pPr>
        <w:pStyle w:val="Virsraksts4"/>
        <w:rPr>
          <w:szCs w:val="24"/>
        </w:rPr>
      </w:pPr>
      <w:r w:rsidRPr="00951E88">
        <w:rPr>
          <w:szCs w:val="24"/>
        </w:rPr>
        <w:t>3.1.</w:t>
      </w:r>
      <w:r w:rsidR="00824B89" w:rsidRPr="00951E88">
        <w:rPr>
          <w:szCs w:val="24"/>
        </w:rPr>
        <w:t>3</w:t>
      </w:r>
      <w:r w:rsidR="00951E88">
        <w:rPr>
          <w:szCs w:val="24"/>
        </w:rPr>
        <w:t>.1. p</w:t>
      </w:r>
      <w:r w:rsidRPr="00951E88">
        <w:rPr>
          <w:szCs w:val="24"/>
        </w:rPr>
        <w:t>ieteikums (</w:t>
      </w:r>
      <w:r w:rsidR="00C0539D" w:rsidRPr="00951E88">
        <w:rPr>
          <w:b/>
          <w:i/>
          <w:szCs w:val="24"/>
        </w:rPr>
        <w:t>1.</w:t>
      </w:r>
      <w:r w:rsidRPr="00951E88">
        <w:rPr>
          <w:b/>
          <w:i/>
          <w:szCs w:val="24"/>
        </w:rPr>
        <w:t>pielikums</w:t>
      </w:r>
      <w:r w:rsidRPr="00951E88">
        <w:rPr>
          <w:szCs w:val="24"/>
        </w:rPr>
        <w:t>);</w:t>
      </w:r>
    </w:p>
    <w:p w14:paraId="43F77F34" w14:textId="3008DCB7" w:rsidR="00E01560" w:rsidRPr="000E430B" w:rsidRDefault="00E01560" w:rsidP="002D189C">
      <w:pPr>
        <w:pStyle w:val="Virsraksts4"/>
        <w:rPr>
          <w:szCs w:val="24"/>
        </w:rPr>
      </w:pPr>
      <w:r w:rsidRPr="00951E88">
        <w:rPr>
          <w:szCs w:val="24"/>
        </w:rPr>
        <w:t>3.1.</w:t>
      </w:r>
      <w:r w:rsidR="00824B89" w:rsidRPr="00951E88">
        <w:rPr>
          <w:szCs w:val="24"/>
        </w:rPr>
        <w:t>3</w:t>
      </w:r>
      <w:r w:rsidRPr="00951E88">
        <w:rPr>
          <w:szCs w:val="24"/>
        </w:rPr>
        <w:t xml:space="preserve">.2. </w:t>
      </w:r>
      <w:r w:rsidRPr="000E430B">
        <w:rPr>
          <w:szCs w:val="24"/>
        </w:rPr>
        <w:t>kvalifikācijas dokumenti;</w:t>
      </w:r>
    </w:p>
    <w:p w14:paraId="08D7D4C5" w14:textId="169DE6CF" w:rsidR="00E01560" w:rsidRPr="000E430B" w:rsidRDefault="00E01560" w:rsidP="00765F54">
      <w:pPr>
        <w:pStyle w:val="Virsraksts4"/>
        <w:rPr>
          <w:szCs w:val="24"/>
        </w:rPr>
      </w:pPr>
      <w:r w:rsidRPr="000E430B">
        <w:rPr>
          <w:szCs w:val="24"/>
        </w:rPr>
        <w:t>3.1.</w:t>
      </w:r>
      <w:r w:rsidR="00824B89" w:rsidRPr="000E430B">
        <w:rPr>
          <w:szCs w:val="24"/>
        </w:rPr>
        <w:t>3</w:t>
      </w:r>
      <w:r w:rsidRPr="000E430B">
        <w:rPr>
          <w:szCs w:val="24"/>
        </w:rPr>
        <w:t xml:space="preserve">.3. tehniskais – finanšu piedāvājums. </w:t>
      </w:r>
    </w:p>
    <w:p w14:paraId="351666AD" w14:textId="1201AFA9" w:rsidR="00004953" w:rsidRPr="000E430B" w:rsidRDefault="00E01560" w:rsidP="00ED30B4">
      <w:pPr>
        <w:pStyle w:val="Virsraksts3"/>
        <w:keepLines w:val="0"/>
        <w:spacing w:beforeLines="40" w:before="96" w:afterLines="40" w:after="96"/>
        <w:contextualSpacing/>
      </w:pPr>
      <w:r w:rsidRPr="000E430B">
        <w:t>3.1.</w:t>
      </w:r>
      <w:r w:rsidR="00951E88" w:rsidRPr="000E430B">
        <w:t>4</w:t>
      </w:r>
      <w:r w:rsidRPr="000E430B">
        <w:t>. Vis</w:t>
      </w:r>
      <w:r w:rsidR="00C34EDA" w:rsidRPr="000E430B">
        <w:t>us</w:t>
      </w:r>
      <w:r w:rsidRPr="000E430B">
        <w:t xml:space="preserve"> izdevum</w:t>
      </w:r>
      <w:r w:rsidR="00C34EDA" w:rsidRPr="000E430B">
        <w:t>us</w:t>
      </w:r>
      <w:r w:rsidRPr="000E430B">
        <w:t>, kas saistīti ar piedāvājuma sagatavošanu un</w:t>
      </w:r>
      <w:r w:rsidR="00C34EDA" w:rsidRPr="000E430B">
        <w:t xml:space="preserve"> iesniegšanu Atklātā konkursā </w:t>
      </w:r>
      <w:r w:rsidRPr="000E430B">
        <w:t>sedz Atklāta konkursa pretendent</w:t>
      </w:r>
      <w:r w:rsidR="00C34EDA" w:rsidRPr="000E430B">
        <w:t>s</w:t>
      </w:r>
      <w:r w:rsidRPr="000E430B">
        <w:t>.</w:t>
      </w:r>
    </w:p>
    <w:p w14:paraId="376DBD89" w14:textId="77777777" w:rsidR="000E6DBB" w:rsidRPr="000E430B" w:rsidRDefault="00824B89" w:rsidP="00E0570B">
      <w:pPr>
        <w:pStyle w:val="Virsraksts2"/>
        <w:rPr>
          <w:sz w:val="24"/>
          <w:szCs w:val="24"/>
        </w:rPr>
      </w:pPr>
      <w:r w:rsidRPr="000E430B">
        <w:rPr>
          <w:sz w:val="24"/>
          <w:szCs w:val="24"/>
        </w:rPr>
        <w:t>3.2</w:t>
      </w:r>
      <w:r w:rsidR="00C44F5F" w:rsidRPr="000E430B">
        <w:rPr>
          <w:sz w:val="24"/>
          <w:szCs w:val="24"/>
        </w:rPr>
        <w:t xml:space="preserve">. </w:t>
      </w:r>
      <w:bookmarkStart w:id="26" w:name="_Ref327348790"/>
      <w:r w:rsidR="000E6DBB" w:rsidRPr="000E430B">
        <w:rPr>
          <w:sz w:val="24"/>
          <w:szCs w:val="24"/>
        </w:rPr>
        <w:t>Piedāvājuma iesniegšanas kārtība</w:t>
      </w:r>
    </w:p>
    <w:p w14:paraId="080CFD93" w14:textId="6E6D8164" w:rsidR="00C44F5F" w:rsidRPr="000E430B" w:rsidRDefault="000E6DBB" w:rsidP="00ED30B4">
      <w:pPr>
        <w:pStyle w:val="Virsraksts3"/>
        <w:keepLines w:val="0"/>
        <w:spacing w:beforeLines="40" w:before="96" w:afterLines="40" w:after="96"/>
        <w:contextualSpacing/>
      </w:pPr>
      <w:r w:rsidRPr="000E430B">
        <w:t xml:space="preserve">3.2.1. </w:t>
      </w:r>
      <w:r w:rsidR="00C44F5F" w:rsidRPr="000E430B">
        <w:t xml:space="preserve">Piedāvājumu iesniedz personīgi vai nosūta pa pastu Pasūtītājam līdz </w:t>
      </w:r>
      <w:r w:rsidR="009C729A" w:rsidRPr="000E430B">
        <w:rPr>
          <w:b/>
        </w:rPr>
        <w:t>2018. gada 2.februāra plkst. 10.00</w:t>
      </w:r>
      <w:r w:rsidR="00C44F5F" w:rsidRPr="000E430B">
        <w:t xml:space="preserve"> uz adresi - RSU Infrastruktūras departamenta Administratīvo funkciju nodrošināšanas iepirkumu nodaļa, </w:t>
      </w:r>
      <w:r w:rsidR="00572EEE" w:rsidRPr="000E430B">
        <w:t>Kristapa iela 30, Rīga LV-1046</w:t>
      </w:r>
      <w:r w:rsidR="00C44F5F" w:rsidRPr="000E430B">
        <w:t>.</w:t>
      </w:r>
      <w:bookmarkEnd w:id="26"/>
    </w:p>
    <w:p w14:paraId="7568AAD8" w14:textId="77777777" w:rsidR="00C44F5F" w:rsidRPr="000E430B" w:rsidRDefault="000E6DBB" w:rsidP="00ED30B4">
      <w:pPr>
        <w:pStyle w:val="Virsraksts3"/>
        <w:keepLines w:val="0"/>
        <w:spacing w:beforeLines="40" w:before="96" w:afterLines="40" w:after="96"/>
        <w:contextualSpacing/>
      </w:pPr>
      <w:r w:rsidRPr="000E430B">
        <w:t>3.2.2.</w:t>
      </w:r>
      <w:r w:rsidR="00C44F5F" w:rsidRPr="000E430B">
        <w:t xml:space="preserve"> Ja piedāvājums tiek nosūtīts pa pastu, ieinteresētais piegādātājs nodrošina, ka piedāvājums tiek saņemts līdz Atklāta konkursa nolikuma 3.</w:t>
      </w:r>
      <w:r w:rsidR="00C34EDA" w:rsidRPr="000E430B">
        <w:t>2.</w:t>
      </w:r>
      <w:r w:rsidR="00C44F5F" w:rsidRPr="000E430B">
        <w:t>1.punktā norādītajam termiņām.</w:t>
      </w:r>
    </w:p>
    <w:p w14:paraId="4B6F1462" w14:textId="77777777" w:rsidR="00C44F5F" w:rsidRPr="000E430B" w:rsidRDefault="000E6DBB" w:rsidP="00ED30B4">
      <w:pPr>
        <w:pStyle w:val="Virsraksts3"/>
        <w:keepLines w:val="0"/>
        <w:spacing w:beforeLines="40" w:before="96" w:afterLines="40" w:after="96"/>
        <w:contextualSpacing/>
      </w:pPr>
      <w:r w:rsidRPr="000E430B">
        <w:t>3.2.3.</w:t>
      </w:r>
      <w:r w:rsidR="00C44F5F" w:rsidRPr="000E430B">
        <w:t xml:space="preserve"> Piedāvājums jāiesniedz 1 (vienā) aizlīmētā un aizzīmogotā ar zīmogu un/vai parakstu iesaiņojumā, nodrošinot iesaiņojuma drošību, lai piedāvājuma dokumentiem nevar piekļūt, nesabojājot iesaiņojumu.</w:t>
      </w:r>
    </w:p>
    <w:p w14:paraId="7F6DCD70" w14:textId="77777777" w:rsidR="00C44F5F" w:rsidRPr="00951E88" w:rsidRDefault="000E6DBB" w:rsidP="00ED30B4">
      <w:pPr>
        <w:pStyle w:val="Virsraksts3"/>
        <w:spacing w:beforeLines="40" w:before="96" w:afterLines="40" w:after="96"/>
        <w:contextualSpacing/>
      </w:pPr>
      <w:r w:rsidRPr="000E430B">
        <w:t>3.2.4.</w:t>
      </w:r>
      <w:r w:rsidR="00C44F5F" w:rsidRPr="000E430B">
        <w:t xml:space="preserve"> </w:t>
      </w:r>
      <w:r w:rsidR="00C34EDA" w:rsidRPr="000E430B">
        <w:t>Uz piedāvājuma iesaiņojuma</w:t>
      </w:r>
      <w:r w:rsidR="00C34EDA" w:rsidRPr="00951E88">
        <w:t xml:space="preserve"> </w:t>
      </w:r>
      <w:r w:rsidR="00C44F5F" w:rsidRPr="00951E88">
        <w:t>norāda: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44F5F" w:rsidRPr="00951E88" w14:paraId="513D9C83" w14:textId="77777777" w:rsidTr="00E0570B">
        <w:trPr>
          <w:cantSplit/>
        </w:trPr>
        <w:tc>
          <w:tcPr>
            <w:tcW w:w="9214" w:type="dxa"/>
            <w:shd w:val="clear" w:color="auto" w:fill="auto"/>
          </w:tcPr>
          <w:p w14:paraId="326F39B9" w14:textId="77777777" w:rsidR="00C44F5F" w:rsidRPr="00951E88" w:rsidRDefault="00C44F5F" w:rsidP="00ED30B4">
            <w:pPr>
              <w:keepLines/>
              <w:widowControl w:val="0"/>
              <w:spacing w:beforeLines="40" w:before="96" w:afterLines="40" w:after="96"/>
              <w:ind w:firstLine="0"/>
              <w:contextualSpacing/>
              <w:jc w:val="center"/>
            </w:pPr>
            <w:r w:rsidRPr="00951E88">
              <w:t>Rīgas Stradiņa universitāte</w:t>
            </w:r>
          </w:p>
          <w:p w14:paraId="700647BE" w14:textId="77777777" w:rsidR="00C44F5F" w:rsidRPr="00951E88" w:rsidRDefault="00572EEE" w:rsidP="00ED30B4">
            <w:pPr>
              <w:keepLines/>
              <w:widowControl w:val="0"/>
              <w:spacing w:beforeLines="40" w:before="96" w:afterLines="40" w:after="96"/>
              <w:contextualSpacing/>
              <w:jc w:val="center"/>
            </w:pPr>
            <w:r w:rsidRPr="00951E88">
              <w:t>Kristapa iela 30, Rīga LV-1046</w:t>
            </w:r>
          </w:p>
          <w:p w14:paraId="2F4B153C" w14:textId="6E7A6BD2" w:rsidR="00070E74" w:rsidRPr="00951E88" w:rsidRDefault="00C44F5F" w:rsidP="00ED30B4">
            <w:pPr>
              <w:keepLines/>
              <w:widowControl w:val="0"/>
              <w:spacing w:beforeLines="40" w:before="96" w:afterLines="40" w:after="96"/>
              <w:contextualSpacing/>
              <w:jc w:val="center"/>
            </w:pPr>
            <w:r w:rsidRPr="00951E88">
              <w:rPr>
                <w:color w:val="000000"/>
              </w:rPr>
              <w:t xml:space="preserve">Infrastruktūras </w:t>
            </w:r>
            <w:r w:rsidRPr="00951E88">
              <w:t>departamenta Administratīvo funkciju nodrošināšanas iepirkumu nodaļa</w:t>
            </w:r>
          </w:p>
          <w:p w14:paraId="31CE52E2" w14:textId="77777777" w:rsidR="00C44F5F" w:rsidRPr="00951E88" w:rsidRDefault="00C44F5F" w:rsidP="00ED30B4">
            <w:pPr>
              <w:keepLines/>
              <w:widowControl w:val="0"/>
              <w:spacing w:beforeLines="40" w:before="96" w:afterLines="40" w:after="96"/>
              <w:contextualSpacing/>
              <w:jc w:val="center"/>
              <w:rPr>
                <w:b/>
                <w:i/>
                <w:color w:val="E36C0A" w:themeColor="accent6" w:themeShade="BF"/>
              </w:rPr>
            </w:pPr>
            <w:r w:rsidRPr="00951E88">
              <w:rPr>
                <w:b/>
                <w:i/>
                <w:color w:val="E36C0A" w:themeColor="accent6" w:themeShade="BF"/>
              </w:rPr>
              <w:t>Pretendenta nosaukums, juridiskā adrese, tālrunis</w:t>
            </w:r>
          </w:p>
          <w:p w14:paraId="36A66BEA" w14:textId="77777777" w:rsidR="00070E74" w:rsidRPr="00951E88" w:rsidRDefault="00070E74" w:rsidP="00ED30B4">
            <w:pPr>
              <w:keepLines/>
              <w:widowControl w:val="0"/>
              <w:spacing w:beforeLines="40" w:before="96" w:afterLines="40" w:after="96"/>
              <w:contextualSpacing/>
              <w:jc w:val="center"/>
              <w:rPr>
                <w:i/>
              </w:rPr>
            </w:pPr>
          </w:p>
          <w:p w14:paraId="534E82C4" w14:textId="77777777" w:rsidR="00C44F5F" w:rsidRPr="00951E88" w:rsidRDefault="00C44F5F" w:rsidP="00ED30B4">
            <w:pPr>
              <w:keepLines/>
              <w:widowControl w:val="0"/>
              <w:spacing w:beforeLines="40" w:before="96" w:afterLines="40" w:after="96"/>
              <w:contextualSpacing/>
              <w:jc w:val="center"/>
            </w:pPr>
            <w:r w:rsidRPr="00951E88">
              <w:t>Atklātam konkursam</w:t>
            </w:r>
          </w:p>
          <w:p w14:paraId="39579D07" w14:textId="0EDA15F7" w:rsidR="00070E74" w:rsidRPr="00951E88" w:rsidRDefault="00070E74" w:rsidP="00ED30B4">
            <w:pPr>
              <w:keepLines/>
              <w:widowControl w:val="0"/>
              <w:spacing w:beforeLines="40" w:before="96" w:afterLines="40" w:after="96"/>
              <w:contextualSpacing/>
              <w:jc w:val="center"/>
              <w:rPr>
                <w:b/>
              </w:rPr>
            </w:pPr>
            <w:r w:rsidRPr="00951E88">
              <w:rPr>
                <w:b/>
              </w:rPr>
              <w:t>“</w:t>
            </w:r>
            <w:r w:rsidR="00E852EF" w:rsidRPr="00951E88">
              <w:rPr>
                <w:b/>
              </w:rPr>
              <w:t>Reklāmas kampaņu nodrošināšana</w:t>
            </w:r>
            <w:r w:rsidRPr="00951E88">
              <w:rPr>
                <w:b/>
              </w:rPr>
              <w:t xml:space="preserve">”, </w:t>
            </w:r>
          </w:p>
          <w:p w14:paraId="05FB6ACE" w14:textId="748333A8" w:rsidR="00C44F5F" w:rsidRPr="00951E88" w:rsidRDefault="00070E74" w:rsidP="00ED30B4">
            <w:pPr>
              <w:keepLines/>
              <w:widowControl w:val="0"/>
              <w:spacing w:beforeLines="40" w:before="96" w:afterLines="40" w:after="96"/>
              <w:contextualSpacing/>
              <w:jc w:val="center"/>
            </w:pPr>
            <w:r w:rsidRPr="00951E88">
              <w:t xml:space="preserve">Iepirkuma identifikācijas </w:t>
            </w:r>
            <w:proofErr w:type="spellStart"/>
            <w:r w:rsidR="00DF0D2F" w:rsidRPr="00951E88">
              <w:t>Nr.RSU</w:t>
            </w:r>
            <w:proofErr w:type="spellEnd"/>
            <w:r w:rsidR="00DF0D2F" w:rsidRPr="00951E88">
              <w:noBreakHyphen/>
              <w:t>2018/2/AFN-AK</w:t>
            </w:r>
          </w:p>
          <w:p w14:paraId="0CD73204" w14:textId="77777777" w:rsidR="00070E74" w:rsidRPr="00951E88" w:rsidRDefault="00070E74" w:rsidP="00ED30B4">
            <w:pPr>
              <w:keepLines/>
              <w:widowControl w:val="0"/>
              <w:spacing w:beforeLines="40" w:before="96" w:afterLines="40" w:after="96"/>
              <w:contextualSpacing/>
              <w:jc w:val="center"/>
            </w:pPr>
          </w:p>
          <w:p w14:paraId="56247F89" w14:textId="77777777" w:rsidR="00C44F5F" w:rsidRPr="00951E88" w:rsidRDefault="00C44F5F" w:rsidP="00ED30B4">
            <w:pPr>
              <w:keepLines/>
              <w:widowControl w:val="0"/>
              <w:spacing w:beforeLines="40" w:before="96" w:afterLines="40" w:after="96"/>
              <w:contextualSpacing/>
              <w:jc w:val="center"/>
              <w:rPr>
                <w:b/>
              </w:rPr>
            </w:pPr>
            <w:r w:rsidRPr="00951E88">
              <w:rPr>
                <w:b/>
              </w:rPr>
              <w:t xml:space="preserve">Neatvērt līdz piedāvājumu </w:t>
            </w:r>
            <w:r w:rsidR="00C34EDA" w:rsidRPr="00951E88">
              <w:rPr>
                <w:b/>
              </w:rPr>
              <w:t>atvēršanas sanāksmei</w:t>
            </w:r>
          </w:p>
        </w:tc>
      </w:tr>
      <w:bookmarkEnd w:id="19"/>
      <w:bookmarkEnd w:id="20"/>
      <w:bookmarkEnd w:id="21"/>
      <w:bookmarkEnd w:id="22"/>
      <w:bookmarkEnd w:id="23"/>
      <w:bookmarkEnd w:id="24"/>
      <w:bookmarkEnd w:id="25"/>
    </w:tbl>
    <w:p w14:paraId="43AA1D17" w14:textId="77777777" w:rsidR="00364C02" w:rsidRPr="00951E88" w:rsidRDefault="00364C02" w:rsidP="00ED30B4">
      <w:pPr>
        <w:keepLines/>
        <w:widowControl w:val="0"/>
        <w:autoSpaceDN w:val="0"/>
        <w:spacing w:beforeLines="40" w:before="96" w:afterLines="40" w:after="96"/>
        <w:ind w:firstLine="0"/>
        <w:contextualSpacing/>
        <w:textAlignment w:val="baseline"/>
        <w:rPr>
          <w:rFonts w:eastAsia="Times New Roman"/>
          <w:bCs/>
          <w:noProof/>
          <w:lang w:eastAsia="lv-LV"/>
        </w:rPr>
      </w:pPr>
    </w:p>
    <w:p w14:paraId="702ACA7A" w14:textId="77777777" w:rsidR="00965748" w:rsidRPr="00951E88" w:rsidRDefault="000E6DBB" w:rsidP="00ED30B4">
      <w:pPr>
        <w:pStyle w:val="Virsraksts3"/>
        <w:spacing w:beforeLines="40" w:before="96" w:afterLines="40" w:after="96"/>
        <w:contextualSpacing/>
      </w:pPr>
      <w:r w:rsidRPr="00951E88">
        <w:rPr>
          <w:rFonts w:eastAsia="Times New Roman"/>
          <w:noProof/>
          <w:lang w:eastAsia="lv-LV"/>
        </w:rPr>
        <w:t>3.2.5</w:t>
      </w:r>
      <w:r w:rsidR="00C44F5F" w:rsidRPr="00951E88">
        <w:rPr>
          <w:rFonts w:eastAsia="Times New Roman"/>
          <w:noProof/>
          <w:lang w:eastAsia="lv-LV"/>
        </w:rPr>
        <w:t>.</w:t>
      </w:r>
      <w:r w:rsidR="00C44F5F" w:rsidRPr="00951E88">
        <w:rPr>
          <w:rFonts w:eastAsia="Times New Roman"/>
          <w:b/>
          <w:noProof/>
          <w:lang w:eastAsia="lv-LV"/>
        </w:rPr>
        <w:t xml:space="preserve"> </w:t>
      </w:r>
      <w:r w:rsidR="00C44F5F" w:rsidRPr="00951E88">
        <w:t>Iepirkuma komisija neatvērtu piedāvājumu nosūta pa pastu uz pretendenta norādīto adresi vai izsniedz pretendentam, ja piedāvājums iesniegts vai piegādāts Pasūtītājam pēc Atklāta konkursa nolikuma 3.</w:t>
      </w:r>
      <w:r w:rsidR="00C34EDA" w:rsidRPr="00951E88">
        <w:t>2.1.</w:t>
      </w:r>
      <w:r w:rsidR="00C44F5F" w:rsidRPr="00951E88">
        <w:t>punktā norādītā piedāvāj</w:t>
      </w:r>
      <w:r w:rsidR="00626E98" w:rsidRPr="00951E88">
        <w:t>uma iesniegšanas termiņa beigām vai</w:t>
      </w:r>
      <w:r w:rsidR="00C34EDA" w:rsidRPr="00951E88">
        <w:t>,</w:t>
      </w:r>
      <w:r w:rsidR="00626E98" w:rsidRPr="00951E88">
        <w:t xml:space="preserve"> ja Iepirkumu uzraudzības birojs ir</w:t>
      </w:r>
      <w:r w:rsidR="00965748" w:rsidRPr="00951E88">
        <w:t xml:space="preserve"> uzdevis pārtraukt Pasūtītājam Iepirkumu PIL 71.panta otrajā daļa 3.punktā vai trešajā daļā noteiktajā gadījumā.</w:t>
      </w:r>
    </w:p>
    <w:p w14:paraId="34A6A355" w14:textId="77777777" w:rsidR="000E6DBB" w:rsidRPr="00951E88" w:rsidRDefault="00965748" w:rsidP="00E0570B">
      <w:pPr>
        <w:pStyle w:val="Virsraksts2"/>
        <w:rPr>
          <w:sz w:val="24"/>
          <w:szCs w:val="24"/>
        </w:rPr>
      </w:pPr>
      <w:r w:rsidRPr="00951E88">
        <w:rPr>
          <w:sz w:val="24"/>
          <w:szCs w:val="24"/>
        </w:rPr>
        <w:t>3.</w:t>
      </w:r>
      <w:r w:rsidR="000E6DBB" w:rsidRPr="00951E88">
        <w:rPr>
          <w:sz w:val="24"/>
          <w:szCs w:val="24"/>
        </w:rPr>
        <w:t>3</w:t>
      </w:r>
      <w:r w:rsidRPr="00951E88">
        <w:rPr>
          <w:sz w:val="24"/>
          <w:szCs w:val="24"/>
        </w:rPr>
        <w:t xml:space="preserve">. </w:t>
      </w:r>
      <w:r w:rsidR="000E6DBB" w:rsidRPr="00951E88">
        <w:rPr>
          <w:sz w:val="24"/>
          <w:szCs w:val="24"/>
        </w:rPr>
        <w:t>Piedāvājuma grozīšana un atsaukšana</w:t>
      </w:r>
    </w:p>
    <w:p w14:paraId="77D4B4D7" w14:textId="55844960" w:rsidR="00965748" w:rsidRPr="000E430B" w:rsidRDefault="000E6DBB" w:rsidP="00ED30B4">
      <w:pPr>
        <w:pStyle w:val="Virsraksts3"/>
        <w:spacing w:beforeLines="40" w:before="96" w:afterLines="40" w:after="96"/>
        <w:contextualSpacing/>
      </w:pPr>
      <w:r w:rsidRPr="00951E88">
        <w:rPr>
          <w:rStyle w:val="Virsraksts3Rakstz"/>
        </w:rPr>
        <w:t xml:space="preserve">3.3.1. </w:t>
      </w:r>
      <w:r w:rsidR="00965748" w:rsidRPr="000E430B">
        <w:rPr>
          <w:rStyle w:val="Virsraksts3Rakstz"/>
        </w:rPr>
        <w:t xml:space="preserve">Pretendentam ir tiesības papildināt vai atsaukt savu piedāvājumu līdz piedāvājuma atvēršanai. Piedāvājuma papildinājumi un atsaukumi, ja tādi ir, jāiesniedz rakstiskā formā personīgi vai nosūtot pa pastu uz adresi - </w:t>
      </w:r>
      <w:r w:rsidR="00965748" w:rsidRPr="000E430B">
        <w:rPr>
          <w:color w:val="000000"/>
        </w:rPr>
        <w:t xml:space="preserve">RSU Infrastruktūras </w:t>
      </w:r>
      <w:r w:rsidR="00965748" w:rsidRPr="000E430B">
        <w:t xml:space="preserve">departamenta Administratīvo funkciju nodrošināšanas iepirkumu nodaļa, Rīgā, </w:t>
      </w:r>
      <w:r w:rsidR="00FE18D1" w:rsidRPr="000E430B">
        <w:t>Kristapa ielā 30</w:t>
      </w:r>
      <w:r w:rsidR="00965748" w:rsidRPr="000E430B">
        <w:t xml:space="preserve"> </w:t>
      </w:r>
      <w:r w:rsidR="00965748" w:rsidRPr="000E430B">
        <w:rPr>
          <w:rStyle w:val="Virsraksts3Rakstz"/>
        </w:rPr>
        <w:t xml:space="preserve">līdz </w:t>
      </w:r>
      <w:r w:rsidR="00376D0B" w:rsidRPr="000E430B">
        <w:rPr>
          <w:b/>
        </w:rPr>
        <w:t xml:space="preserve">2018. gada </w:t>
      </w:r>
      <w:r w:rsidR="004B0FFA" w:rsidRPr="000E430B">
        <w:rPr>
          <w:b/>
        </w:rPr>
        <w:t>2.februārī</w:t>
      </w:r>
      <w:r w:rsidR="00376D0B" w:rsidRPr="000E430B">
        <w:t xml:space="preserve"> </w:t>
      </w:r>
      <w:r w:rsidR="00376D0B" w:rsidRPr="000E430B">
        <w:rPr>
          <w:b/>
        </w:rPr>
        <w:t>plkst. 10.</w:t>
      </w:r>
      <w:r w:rsidR="004B0FFA" w:rsidRPr="000E430B">
        <w:rPr>
          <w:b/>
        </w:rPr>
        <w:t>00</w:t>
      </w:r>
      <w:r w:rsidR="00965748" w:rsidRPr="000E430B">
        <w:t xml:space="preserve"> </w:t>
      </w:r>
      <w:r w:rsidR="00965748" w:rsidRPr="000E430B">
        <w:rPr>
          <w:rStyle w:val="Virsraksts3Rakstz"/>
        </w:rPr>
        <w:t>slēgtā, aizzīmog</w:t>
      </w:r>
      <w:r w:rsidR="00C34EDA" w:rsidRPr="000E430B">
        <w:rPr>
          <w:rStyle w:val="Virsraksts3Rakstz"/>
        </w:rPr>
        <w:t xml:space="preserve">otā iepakojumā. Uz iepakojuma </w:t>
      </w:r>
      <w:r w:rsidR="00965748" w:rsidRPr="000E430B">
        <w:rPr>
          <w:rStyle w:val="Virsraksts3Rakstz"/>
        </w:rPr>
        <w:t>norāda</w:t>
      </w:r>
      <w:r w:rsidR="00965748" w:rsidRPr="000E430B">
        <w:t>:</w:t>
      </w:r>
    </w:p>
    <w:p w14:paraId="362A8874" w14:textId="77777777" w:rsidR="00965748" w:rsidRPr="000E430B" w:rsidRDefault="00965748" w:rsidP="0003571B">
      <w:pPr>
        <w:pStyle w:val="Virsraksts4"/>
        <w:rPr>
          <w:szCs w:val="24"/>
        </w:rPr>
      </w:pPr>
      <w:r w:rsidRPr="000E430B">
        <w:rPr>
          <w:szCs w:val="24"/>
        </w:rPr>
        <w:lastRenderedPageBreak/>
        <w:t>3.</w:t>
      </w:r>
      <w:r w:rsidR="000E6DBB" w:rsidRPr="000E430B">
        <w:rPr>
          <w:szCs w:val="24"/>
        </w:rPr>
        <w:t>3</w:t>
      </w:r>
      <w:r w:rsidRPr="000E430B">
        <w:rPr>
          <w:szCs w:val="24"/>
        </w:rPr>
        <w:t>.1.</w:t>
      </w:r>
      <w:r w:rsidR="000E6DBB" w:rsidRPr="000E430B">
        <w:rPr>
          <w:szCs w:val="24"/>
        </w:rPr>
        <w:t>1.</w:t>
      </w:r>
      <w:r w:rsidRPr="000E430B">
        <w:rPr>
          <w:szCs w:val="24"/>
        </w:rPr>
        <w:t xml:space="preserve"> pretendenta nosaukums, adrese un tālrunis;</w:t>
      </w:r>
    </w:p>
    <w:p w14:paraId="18C196CC" w14:textId="7CF607FB" w:rsidR="00965748" w:rsidRPr="000E430B" w:rsidRDefault="00965748" w:rsidP="002D189C">
      <w:pPr>
        <w:pStyle w:val="Virsraksts4"/>
        <w:rPr>
          <w:b/>
          <w:szCs w:val="24"/>
        </w:rPr>
      </w:pPr>
      <w:r w:rsidRPr="000E430B">
        <w:rPr>
          <w:szCs w:val="24"/>
        </w:rPr>
        <w:t>3.</w:t>
      </w:r>
      <w:r w:rsidR="000E6DBB" w:rsidRPr="000E430B">
        <w:rPr>
          <w:szCs w:val="24"/>
        </w:rPr>
        <w:t>3</w:t>
      </w:r>
      <w:r w:rsidRPr="000E430B">
        <w:rPr>
          <w:szCs w:val="24"/>
        </w:rPr>
        <w:t>.</w:t>
      </w:r>
      <w:r w:rsidR="000E6DBB" w:rsidRPr="000E430B">
        <w:rPr>
          <w:szCs w:val="24"/>
        </w:rPr>
        <w:t>1.</w:t>
      </w:r>
      <w:r w:rsidR="00E852EF" w:rsidRPr="000E430B">
        <w:rPr>
          <w:szCs w:val="24"/>
        </w:rPr>
        <w:t xml:space="preserve">2. norāde: Atklātam konkursam </w:t>
      </w:r>
      <w:r w:rsidR="00070E74" w:rsidRPr="000E430B">
        <w:rPr>
          <w:szCs w:val="24"/>
        </w:rPr>
        <w:t>“</w:t>
      </w:r>
      <w:r w:rsidR="00E852EF" w:rsidRPr="000E430B">
        <w:rPr>
          <w:szCs w:val="24"/>
        </w:rPr>
        <w:t>Reklāmas kampaņu nodrošināšana</w:t>
      </w:r>
      <w:r w:rsidR="00070E74" w:rsidRPr="000E430B">
        <w:rPr>
          <w:szCs w:val="24"/>
        </w:rPr>
        <w:t xml:space="preserve">”, iepirkuma identifikācijas Nr. </w:t>
      </w:r>
      <w:r w:rsidR="00DF0D2F" w:rsidRPr="000E430B">
        <w:rPr>
          <w:szCs w:val="24"/>
        </w:rPr>
        <w:t>RSU 2018/2/AFN-AK</w:t>
      </w:r>
      <w:r w:rsidR="00940429" w:rsidRPr="000E430B">
        <w:rPr>
          <w:szCs w:val="24"/>
        </w:rPr>
        <w:t xml:space="preserve">. Neatvērt līdz </w:t>
      </w:r>
      <w:r w:rsidR="00376D0B" w:rsidRPr="000E430B">
        <w:rPr>
          <w:szCs w:val="24"/>
        </w:rPr>
        <w:t>piedāvājuma atvēršanas sanāksmei</w:t>
      </w:r>
      <w:r w:rsidRPr="000E430B">
        <w:rPr>
          <w:szCs w:val="24"/>
        </w:rPr>
        <w:t>;</w:t>
      </w:r>
    </w:p>
    <w:p w14:paraId="55C2BC9E" w14:textId="77777777" w:rsidR="00965748" w:rsidRPr="000E430B" w:rsidRDefault="00965748" w:rsidP="002D189C">
      <w:pPr>
        <w:pStyle w:val="Virsraksts4"/>
        <w:rPr>
          <w:szCs w:val="24"/>
        </w:rPr>
      </w:pPr>
      <w:r w:rsidRPr="000E430B">
        <w:rPr>
          <w:szCs w:val="24"/>
        </w:rPr>
        <w:t>3.</w:t>
      </w:r>
      <w:r w:rsidR="000E6DBB" w:rsidRPr="000E430B">
        <w:rPr>
          <w:szCs w:val="24"/>
        </w:rPr>
        <w:t>3</w:t>
      </w:r>
      <w:r w:rsidRPr="000E430B">
        <w:rPr>
          <w:szCs w:val="24"/>
        </w:rPr>
        <w:t>.</w:t>
      </w:r>
      <w:r w:rsidR="000E6DBB" w:rsidRPr="000E430B">
        <w:rPr>
          <w:szCs w:val="24"/>
        </w:rPr>
        <w:t>1.</w:t>
      </w:r>
      <w:r w:rsidRPr="000E430B">
        <w:rPr>
          <w:szCs w:val="24"/>
        </w:rPr>
        <w:t>3. papildus norāde uz aploksnes: “PAPILDINĀJUMS”, “ATSAUKUMS”.</w:t>
      </w:r>
    </w:p>
    <w:p w14:paraId="2ACACF31" w14:textId="77777777" w:rsidR="008079C8" w:rsidRPr="000E430B" w:rsidRDefault="000E6DBB" w:rsidP="00ED30B4">
      <w:pPr>
        <w:pStyle w:val="Virsraksts3"/>
        <w:spacing w:beforeLines="40" w:before="96" w:afterLines="40" w:after="96"/>
        <w:contextualSpacing/>
      </w:pPr>
      <w:r w:rsidRPr="000E430B">
        <w:t>3</w:t>
      </w:r>
      <w:r w:rsidR="00965748" w:rsidRPr="000E430B">
        <w:t>.</w:t>
      </w:r>
      <w:r w:rsidRPr="000E430B">
        <w:t>3.2.</w:t>
      </w:r>
      <w:r w:rsidR="00965748" w:rsidRPr="000E430B">
        <w:t xml:space="preserve"> Ja pretendents maina vai papildina savu piedāvājumu pēc piedāvājuma iesniegšanas termiņa beigām (Atklāta konkursa nolikuma 3.</w:t>
      </w:r>
      <w:r w:rsidR="00C34EDA" w:rsidRPr="000E430B">
        <w:t>2.</w:t>
      </w:r>
      <w:r w:rsidR="00965748" w:rsidRPr="000E430B">
        <w:t>1.punkts), iepirkuma komisija noraida pretendentu jebkurā piedāvājuma vērtēšanas posmā.</w:t>
      </w:r>
    </w:p>
    <w:p w14:paraId="417B63D1" w14:textId="77777777" w:rsidR="003B1A66" w:rsidRPr="000E430B" w:rsidRDefault="00AE7DA9" w:rsidP="00E0570B">
      <w:pPr>
        <w:pStyle w:val="Virsraksts1"/>
        <w:spacing w:beforeLines="100" w:before="240" w:afterLines="100" w:after="240"/>
      </w:pPr>
      <w:r w:rsidRPr="000E430B">
        <w:t xml:space="preserve">4. </w:t>
      </w:r>
      <w:r w:rsidR="003B1A66" w:rsidRPr="000E430B">
        <w:t>PIEDĀVĀJUMU ATVĒRŠANA</w:t>
      </w:r>
    </w:p>
    <w:p w14:paraId="35B11AAC" w14:textId="4840D26A" w:rsidR="003B1A66" w:rsidRPr="00951E88" w:rsidRDefault="003B1A66" w:rsidP="00ED30B4">
      <w:pPr>
        <w:pStyle w:val="Virsraksts3"/>
        <w:spacing w:beforeLines="40" w:before="96" w:afterLines="40" w:after="96"/>
        <w:contextualSpacing/>
      </w:pPr>
      <w:r w:rsidRPr="000E430B">
        <w:t>4.1.</w:t>
      </w:r>
      <w:r w:rsidRPr="000E430B">
        <w:rPr>
          <w:b/>
        </w:rPr>
        <w:t xml:space="preserve"> </w:t>
      </w:r>
      <w:r w:rsidRPr="000E430B">
        <w:t xml:space="preserve">Piedāvājumu atvēršanas sanāksme notiek </w:t>
      </w:r>
      <w:r w:rsidRPr="000E430B">
        <w:rPr>
          <w:b/>
        </w:rPr>
        <w:t>201</w:t>
      </w:r>
      <w:r w:rsidR="00376D0B" w:rsidRPr="000E430B">
        <w:rPr>
          <w:b/>
        </w:rPr>
        <w:t>8</w:t>
      </w:r>
      <w:r w:rsidRPr="000E430B">
        <w:rPr>
          <w:b/>
        </w:rPr>
        <w:t>.</w:t>
      </w:r>
      <w:r w:rsidR="00D633DA" w:rsidRPr="000E430B">
        <w:rPr>
          <w:b/>
        </w:rPr>
        <w:t> </w:t>
      </w:r>
      <w:r w:rsidRPr="000E430B">
        <w:rPr>
          <w:b/>
        </w:rPr>
        <w:t xml:space="preserve">gada </w:t>
      </w:r>
      <w:r w:rsidR="004B0FFA" w:rsidRPr="000E430B">
        <w:rPr>
          <w:b/>
        </w:rPr>
        <w:t>2.februārī</w:t>
      </w:r>
      <w:r w:rsidR="002157BC" w:rsidRPr="000E430B">
        <w:t xml:space="preserve"> </w:t>
      </w:r>
      <w:r w:rsidRPr="000E430B">
        <w:rPr>
          <w:b/>
        </w:rPr>
        <w:t>plkst. </w:t>
      </w:r>
      <w:r w:rsidR="006C2269" w:rsidRPr="000E430B">
        <w:rPr>
          <w:b/>
        </w:rPr>
        <w:t>10</w:t>
      </w:r>
      <w:r w:rsidR="00D633DA" w:rsidRPr="000E430B">
        <w:rPr>
          <w:b/>
        </w:rPr>
        <w:t>.</w:t>
      </w:r>
      <w:r w:rsidR="004B0FFA" w:rsidRPr="000E430B">
        <w:rPr>
          <w:b/>
        </w:rPr>
        <w:t>0</w:t>
      </w:r>
      <w:r w:rsidR="005C3BDC" w:rsidRPr="000E430B">
        <w:rPr>
          <w:b/>
        </w:rPr>
        <w:t>0</w:t>
      </w:r>
      <w:r w:rsidRPr="000E430B">
        <w:t xml:space="preserve">, Rīgā, </w:t>
      </w:r>
      <w:r w:rsidR="002157BC" w:rsidRPr="000E430B">
        <w:t>Kristapa ielā </w:t>
      </w:r>
      <w:r w:rsidR="00FE18D1" w:rsidRPr="000E430B">
        <w:t>30</w:t>
      </w:r>
      <w:r w:rsidR="002157BC" w:rsidRPr="000E430B">
        <w:t xml:space="preserve"> (1.</w:t>
      </w:r>
      <w:r w:rsidR="00D633DA" w:rsidRPr="000E430B">
        <w:t> </w:t>
      </w:r>
      <w:r w:rsidR="002157BC" w:rsidRPr="000E430B">
        <w:t>stāvā)</w:t>
      </w:r>
      <w:r w:rsidRPr="000E430B">
        <w:t>.</w:t>
      </w:r>
      <w:r w:rsidRPr="00951E88">
        <w:t xml:space="preserve"> </w:t>
      </w:r>
    </w:p>
    <w:p w14:paraId="665918D7" w14:textId="77777777" w:rsidR="003B1A66" w:rsidRPr="00951E88" w:rsidRDefault="003B1A66" w:rsidP="00ED30B4">
      <w:pPr>
        <w:pStyle w:val="Virsraksts3"/>
        <w:spacing w:beforeLines="40" w:before="96" w:afterLines="40" w:after="96"/>
        <w:contextualSpacing/>
      </w:pPr>
      <w:r w:rsidRPr="00951E88">
        <w:t>4.2. Piedāvājumu atvēršanas sanāksme notiek saskaņā ar PIL</w:t>
      </w:r>
      <w:r w:rsidR="00BC0A1A" w:rsidRPr="00951E88">
        <w:t xml:space="preserve"> un Ministru kabineta noteikto kārtību par iepirkuma procedūru norisi.</w:t>
      </w:r>
    </w:p>
    <w:p w14:paraId="031AE094" w14:textId="77777777" w:rsidR="003B1A66" w:rsidRPr="00951E88" w:rsidRDefault="003B1A66" w:rsidP="00ED30B4">
      <w:pPr>
        <w:pStyle w:val="Virsraksts3"/>
        <w:spacing w:beforeLines="40" w:before="96" w:afterLines="40" w:after="96"/>
        <w:contextualSpacing/>
      </w:pPr>
      <w:r w:rsidRPr="00951E88">
        <w:t xml:space="preserve">4.3. Iepirkuma komisija atver piedāvājumus to iesniegšanas secībā. Atverot piedāvājumus, iepirkuma komisija nosauc pretendentu, piedāvājuma iesniegšanas datumu, laiku un </w:t>
      </w:r>
      <w:r w:rsidR="00C34EDA" w:rsidRPr="00951E88">
        <w:t>piedāvāto cenu vai izmaksas</w:t>
      </w:r>
      <w:r w:rsidRPr="00951E88">
        <w:t>.</w:t>
      </w:r>
    </w:p>
    <w:p w14:paraId="39263388" w14:textId="77777777" w:rsidR="003B1A66" w:rsidRPr="00951E88" w:rsidRDefault="003B1A66" w:rsidP="00ED30B4">
      <w:pPr>
        <w:pStyle w:val="Virsraksts3"/>
        <w:spacing w:beforeLines="40" w:before="96" w:afterLines="40" w:after="96"/>
        <w:contextualSpacing/>
      </w:pPr>
      <w:r w:rsidRPr="00951E88">
        <w:t xml:space="preserve">4.4. Piedāvājumu atvēršanas sanāksmes norisi, </w:t>
      </w:r>
      <w:r w:rsidR="00AD0AB8" w:rsidRPr="00951E88">
        <w:t>piedāvājumu iesniegšanas datumu un laiku un piedāvāto cenu</w:t>
      </w:r>
      <w:r w:rsidR="00C34EDA" w:rsidRPr="00951E88">
        <w:t xml:space="preserve"> vai izmaksas</w:t>
      </w:r>
      <w:r w:rsidRPr="00951E88">
        <w:t>, iepirkuma komisijas sekretārs protokolē piedāvājumu atvēršanas sanāksmes protokolā. Piedāvājumu atvēršanas sanāksmes protokola kopiju izsniedz 3 (trīs) darbdienu laikā no rakstveida pieprasījuma saņemšanas.</w:t>
      </w:r>
    </w:p>
    <w:p w14:paraId="01F4F192" w14:textId="3D6EAD22" w:rsidR="00004953" w:rsidRPr="00951E88" w:rsidRDefault="003B1A66" w:rsidP="00ED30B4">
      <w:pPr>
        <w:pStyle w:val="Virsraksts3"/>
        <w:spacing w:beforeLines="40" w:before="96" w:afterLines="40" w:after="96"/>
        <w:contextualSpacing/>
        <w:rPr>
          <w:shd w:val="clear" w:color="auto" w:fill="FFFFFF"/>
        </w:rPr>
      </w:pPr>
      <w:r w:rsidRPr="00951E88">
        <w:t xml:space="preserve">4.5. </w:t>
      </w:r>
      <w:r w:rsidR="00AD0AB8" w:rsidRPr="00951E88">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14:paraId="273E54C7" w14:textId="165E5EFC" w:rsidR="00AD0AB8" w:rsidRPr="00951E88" w:rsidRDefault="00AE7DA9" w:rsidP="00E0570B">
      <w:pPr>
        <w:pStyle w:val="Virsraksts1"/>
        <w:spacing w:beforeLines="100" w:before="240" w:afterLines="100" w:after="240"/>
      </w:pPr>
      <w:r w:rsidRPr="00951E88">
        <w:t xml:space="preserve">5. </w:t>
      </w:r>
      <w:r w:rsidR="00824B89" w:rsidRPr="00951E88">
        <w:t xml:space="preserve">PRETENDENTU </w:t>
      </w:r>
      <w:r w:rsidR="00996BCE" w:rsidRPr="00951E88">
        <w:t xml:space="preserve">ATLASES </w:t>
      </w:r>
      <w:r w:rsidR="00824B89" w:rsidRPr="00951E88">
        <w:t>PRASĪBAS UN IESNIEDZAMIE DOKUMENTI</w:t>
      </w:r>
    </w:p>
    <w:p w14:paraId="1D47299E" w14:textId="04F1357E" w:rsidR="00BC0A1A" w:rsidRPr="00951E88" w:rsidRDefault="00824B89" w:rsidP="00ED30B4">
      <w:pPr>
        <w:pStyle w:val="Virsraksts3"/>
        <w:spacing w:beforeLines="40" w:before="96" w:afterLines="40" w:after="96"/>
        <w:contextualSpacing/>
      </w:pPr>
      <w:r w:rsidRPr="00951E88">
        <w:t xml:space="preserve">5.1. </w:t>
      </w:r>
      <w:r w:rsidR="008448FB" w:rsidRPr="00951E88">
        <w:t xml:space="preserve">Pretendentu atlases nosacījumi ir obligāti visiem pretendentiem, kas vēlas iegūt tiesības slēgt iepirkuma līgumu. </w:t>
      </w:r>
    </w:p>
    <w:p w14:paraId="4E144546" w14:textId="322ACED7" w:rsidR="00996BCE" w:rsidRPr="00951E88" w:rsidRDefault="00996BCE" w:rsidP="00ED30B4">
      <w:pPr>
        <w:pStyle w:val="Virsraksts3"/>
        <w:spacing w:beforeLines="40" w:before="96" w:afterLines="40" w:after="96"/>
        <w:contextualSpacing/>
      </w:pPr>
      <w:r w:rsidRPr="00951E88">
        <w:rPr>
          <w:lang w:eastAsia="lv-LV"/>
        </w:rPr>
        <w:t>5.2</w:t>
      </w:r>
      <w:r w:rsidRPr="00951E88">
        <w:rPr>
          <w:b/>
          <w:lang w:eastAsia="lv-LV"/>
        </w:rPr>
        <w:t>.</w:t>
      </w:r>
      <w:r w:rsidRPr="00951E88">
        <w:rPr>
          <w:lang w:eastAsia="lv-LV"/>
        </w:rPr>
        <w:t xml:space="preserve"> </w:t>
      </w:r>
      <w:r w:rsidR="00C34EDA" w:rsidRPr="00951E88">
        <w:t>Pretendents savam piedāvājumam pievieno pieteikumu</w:t>
      </w:r>
      <w:r w:rsidRPr="00951E88">
        <w:t xml:space="preserve"> dalībai Atklātā konkursā (Atklātā konkursa nolikuma </w:t>
      </w:r>
      <w:r w:rsidRPr="00951E88">
        <w:rPr>
          <w:b/>
          <w:i/>
        </w:rPr>
        <w:t>1.</w:t>
      </w:r>
      <w:r w:rsidR="00D633DA" w:rsidRPr="00951E88">
        <w:rPr>
          <w:b/>
          <w:i/>
        </w:rPr>
        <w:t> </w:t>
      </w:r>
      <w:r w:rsidRPr="00951E88">
        <w:rPr>
          <w:b/>
          <w:i/>
        </w:rPr>
        <w:t>pielikums</w:t>
      </w:r>
      <w:r w:rsidRPr="00951E88">
        <w:t>)</w:t>
      </w:r>
      <w:r w:rsidR="00CD0C15" w:rsidRPr="00951E88">
        <w:t>, ko paraksta pretendenta pārstāvis ar pārstāvības tiesībām.</w:t>
      </w:r>
      <w:r w:rsidRPr="00951E88">
        <w:t xml:space="preserve"> Pretendent</w:t>
      </w:r>
      <w:r w:rsidR="00C34EDA" w:rsidRPr="00951E88">
        <w:t>s pievieno</w:t>
      </w:r>
      <w:r w:rsidRPr="00951E88">
        <w:t xml:space="preserve"> amatpersonas ar pārstāvības tiesībām izdot</w:t>
      </w:r>
      <w:r w:rsidR="00C34EDA" w:rsidRPr="00951E88">
        <w:t>u</w:t>
      </w:r>
      <w:r w:rsidRPr="00951E88">
        <w:t xml:space="preserve"> pilnvar</w:t>
      </w:r>
      <w:r w:rsidR="00C34EDA" w:rsidRPr="00951E88">
        <w:t>u</w:t>
      </w:r>
      <w:r w:rsidRPr="00951E88">
        <w:t xml:space="preserve"> (oriģināl</w:t>
      </w:r>
      <w:r w:rsidR="00C34EDA" w:rsidRPr="00951E88">
        <w:t>u</w:t>
      </w:r>
      <w:r w:rsidRPr="00951E88">
        <w:t xml:space="preserve"> vai apliecināt</w:t>
      </w:r>
      <w:r w:rsidR="00C34EDA" w:rsidRPr="00951E88">
        <w:t>u</w:t>
      </w:r>
      <w:r w:rsidRPr="00951E88">
        <w:t xml:space="preserve"> kopij</w:t>
      </w:r>
      <w:r w:rsidR="00C34EDA" w:rsidRPr="00951E88">
        <w:t>u</w:t>
      </w:r>
      <w:r w:rsidRPr="00951E88">
        <w:t>) citai personai parakstīt piedāvājumu un</w:t>
      </w:r>
      <w:r w:rsidR="00C34EDA" w:rsidRPr="00951E88">
        <w:t xml:space="preserve"> </w:t>
      </w:r>
      <w:r w:rsidR="00EF0A25" w:rsidRPr="00951E88">
        <w:rPr>
          <w:lang w:eastAsia="lv-LV"/>
        </w:rPr>
        <w:t>i</w:t>
      </w:r>
      <w:r w:rsidR="00EF0A25" w:rsidRPr="00951E88">
        <w:t>epirkuma līgumu</w:t>
      </w:r>
      <w:r w:rsidRPr="00951E88">
        <w:t xml:space="preserve">, ja tā atšķiras no </w:t>
      </w:r>
      <w:r w:rsidR="009C2E62" w:rsidRPr="00951E88">
        <w:t>LV</w:t>
      </w:r>
      <w:r w:rsidRPr="00951E88">
        <w:t xml:space="preserve"> Uzņēmumu reģistrā norādītās. Kompetentas institūcijas izsniegta izziņa par amatpersonu paraksta tiesībām, ja pretendents ir reģistrēts ārvalstīs.</w:t>
      </w:r>
      <w:r w:rsidR="00C34EDA" w:rsidRPr="00951E88">
        <w:t xml:space="preserve"> </w:t>
      </w:r>
      <w:r w:rsidR="00C34EDA" w:rsidRPr="00951E88">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14:paraId="7AB27514" w14:textId="77777777" w:rsidR="00272BA3" w:rsidRPr="00951E88" w:rsidRDefault="00272BA3" w:rsidP="00ED30B4">
      <w:pPr>
        <w:pStyle w:val="Virsraksts3"/>
        <w:spacing w:beforeLines="40" w:before="96" w:afterLines="40" w:after="96"/>
        <w:contextualSpacing/>
        <w:rPr>
          <w:lang w:eastAsia="lv-LV"/>
        </w:rPr>
      </w:pPr>
      <w:r w:rsidRPr="00951E88">
        <w:t xml:space="preserve">5.3. Pretendentam saskaņā ar PIL 49.panta pantu ir tiesības izvēlēties </w:t>
      </w:r>
      <w:r w:rsidR="00C34EDA" w:rsidRPr="00951E88">
        <w:t xml:space="preserve">iesniegt </w:t>
      </w:r>
      <w:r w:rsidRPr="00951E88">
        <w:t>Eiropas vienoto iepirkuma procedūras dokumentu</w:t>
      </w:r>
      <w:r w:rsidRPr="00951E88">
        <w:rPr>
          <w:rStyle w:val="Vresatsauce"/>
        </w:rPr>
        <w:footnoteReference w:id="1"/>
      </w:r>
      <w:r w:rsidRPr="00951E88">
        <w:t xml:space="preserve">,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w:t>
      </w:r>
      <w:r w:rsidR="00EF0A25" w:rsidRPr="00951E88">
        <w:rPr>
          <w:lang w:eastAsia="lv-LV"/>
        </w:rPr>
        <w:t>i</w:t>
      </w:r>
      <w:r w:rsidR="00EF0A25" w:rsidRPr="00951E88">
        <w:t xml:space="preserve">epirkuma līguma </w:t>
      </w:r>
      <w:r w:rsidRPr="00951E88">
        <w:t>vērtības. Piegādātāju apvienība iesniedz atsevišķu Eiropas vienoto iepirkuma procedūras dokumentu par katru tās dalībnieku.</w:t>
      </w:r>
    </w:p>
    <w:p w14:paraId="2B427AA0" w14:textId="77777777" w:rsidR="00C14960" w:rsidRPr="00951E88" w:rsidRDefault="00C14960" w:rsidP="00E0570B">
      <w:pPr>
        <w:pStyle w:val="Virsraksts2"/>
        <w:rPr>
          <w:sz w:val="24"/>
          <w:szCs w:val="24"/>
        </w:rPr>
      </w:pPr>
      <w:r w:rsidRPr="00951E88">
        <w:rPr>
          <w:sz w:val="24"/>
          <w:szCs w:val="24"/>
        </w:rPr>
        <w:lastRenderedPageBreak/>
        <w:t>5.</w:t>
      </w:r>
      <w:r w:rsidR="00C34EDA" w:rsidRPr="00951E88">
        <w:rPr>
          <w:sz w:val="24"/>
          <w:szCs w:val="24"/>
        </w:rPr>
        <w:t>4</w:t>
      </w:r>
      <w:r w:rsidRPr="00951E88">
        <w:rPr>
          <w:sz w:val="24"/>
          <w:szCs w:val="24"/>
        </w:rPr>
        <w:t xml:space="preserve">. </w:t>
      </w:r>
      <w:r w:rsidR="00041D98" w:rsidRPr="00951E88">
        <w:rPr>
          <w:sz w:val="24"/>
          <w:szCs w:val="24"/>
        </w:rPr>
        <w:t>Pretendenta kvalifikācijas prasības:</w:t>
      </w:r>
    </w:p>
    <w:tbl>
      <w:tblPr>
        <w:tblStyle w:val="Reatabula"/>
        <w:tblW w:w="9322" w:type="dxa"/>
        <w:tblLook w:val="04A0" w:firstRow="1" w:lastRow="0" w:firstColumn="1" w:lastColumn="0" w:noHBand="0" w:noVBand="1"/>
      </w:tblPr>
      <w:tblGrid>
        <w:gridCol w:w="4928"/>
        <w:gridCol w:w="4394"/>
      </w:tblGrid>
      <w:tr w:rsidR="00087A64" w:rsidRPr="00951E88" w14:paraId="12C57806" w14:textId="77777777" w:rsidTr="00376D0B">
        <w:tc>
          <w:tcPr>
            <w:tcW w:w="4928" w:type="dxa"/>
            <w:shd w:val="clear" w:color="auto" w:fill="BFBFBF" w:themeFill="background1" w:themeFillShade="BF"/>
          </w:tcPr>
          <w:p w14:paraId="3067176E" w14:textId="77777777" w:rsidR="00087A64" w:rsidRPr="00951E88" w:rsidRDefault="00087A64" w:rsidP="00ED30B4">
            <w:pPr>
              <w:pStyle w:val="Virsraksts3"/>
              <w:spacing w:beforeLines="40" w:before="96" w:afterLines="40" w:after="96"/>
              <w:contextualSpacing/>
              <w:outlineLvl w:val="2"/>
              <w:rPr>
                <w:sz w:val="22"/>
              </w:rPr>
            </w:pPr>
            <w:r w:rsidRPr="00951E88">
              <w:rPr>
                <w:sz w:val="22"/>
              </w:rPr>
              <w:t>Kvalifikācijas prasības</w:t>
            </w:r>
          </w:p>
        </w:tc>
        <w:tc>
          <w:tcPr>
            <w:tcW w:w="4394" w:type="dxa"/>
            <w:shd w:val="clear" w:color="auto" w:fill="BFBFBF" w:themeFill="background1" w:themeFillShade="BF"/>
          </w:tcPr>
          <w:p w14:paraId="7DFA9F7D" w14:textId="77777777" w:rsidR="00087A64" w:rsidRPr="00951E88" w:rsidRDefault="00087A64" w:rsidP="00ED30B4">
            <w:pPr>
              <w:pStyle w:val="Virsraksts3"/>
              <w:spacing w:beforeLines="40" w:before="96" w:afterLines="40" w:after="96"/>
              <w:contextualSpacing/>
              <w:outlineLvl w:val="2"/>
              <w:rPr>
                <w:sz w:val="22"/>
              </w:rPr>
            </w:pPr>
            <w:r w:rsidRPr="00951E88">
              <w:rPr>
                <w:sz w:val="22"/>
              </w:rPr>
              <w:t>Pretendentu iesniedzamie kvalifikācijas dokumenti</w:t>
            </w:r>
          </w:p>
        </w:tc>
      </w:tr>
      <w:tr w:rsidR="00087A64" w:rsidRPr="00951E88" w14:paraId="026534B8" w14:textId="77777777" w:rsidTr="00951E88">
        <w:trPr>
          <w:trHeight w:val="1060"/>
        </w:trPr>
        <w:tc>
          <w:tcPr>
            <w:tcW w:w="4928" w:type="dxa"/>
          </w:tcPr>
          <w:p w14:paraId="3C9A2A2A" w14:textId="4B581B84" w:rsidR="00087A64" w:rsidRPr="00951E88" w:rsidRDefault="00087A64" w:rsidP="00DF0D2F">
            <w:pPr>
              <w:widowControl w:val="0"/>
              <w:spacing w:beforeLines="40" w:before="96" w:afterLines="40" w:after="96"/>
              <w:ind w:firstLine="0"/>
              <w:contextualSpacing/>
              <w:rPr>
                <w:color w:val="000000"/>
                <w:sz w:val="22"/>
              </w:rPr>
            </w:pPr>
            <w:r w:rsidRPr="00951E88">
              <w:rPr>
                <w:color w:val="000000"/>
                <w:sz w:val="22"/>
              </w:rPr>
              <w:t>5.4.1. Pretendents ir reģistrēts, licencēts vai sertificēts atbilstoši attiecīgās valsts normatīvo aktu prasībām (LV Uzņēmumu reģistrā vai līdzvērtīgā reģistrā ārvalstīs).</w:t>
            </w:r>
          </w:p>
        </w:tc>
        <w:tc>
          <w:tcPr>
            <w:tcW w:w="4394" w:type="dxa"/>
          </w:tcPr>
          <w:p w14:paraId="015058A4" w14:textId="65BCAABA" w:rsidR="00A65252" w:rsidRPr="00951E88" w:rsidRDefault="00087A64" w:rsidP="00DF0D2F">
            <w:pPr>
              <w:widowControl w:val="0"/>
              <w:spacing w:beforeLines="40" w:before="96" w:afterLines="40" w:after="96"/>
              <w:ind w:firstLine="0"/>
              <w:contextualSpacing/>
              <w:rPr>
                <w:color w:val="000000"/>
                <w:sz w:val="22"/>
              </w:rPr>
            </w:pPr>
            <w:r w:rsidRPr="00951E88">
              <w:rPr>
                <w:color w:val="000000"/>
                <w:sz w:val="22"/>
              </w:rPr>
              <w:t>5.4.1.1. iepirkuma komisija pārbauda informāciju par pretendentu, kurš ir reģistrēts LV Komercreģistrā Uzņēmumu reģistrā mājaslapā (</w:t>
            </w:r>
            <w:hyperlink r:id="rId13" w:history="1">
              <w:r w:rsidRPr="00951E88">
                <w:rPr>
                  <w:rStyle w:val="Hipersaite"/>
                  <w:sz w:val="22"/>
                </w:rPr>
                <w:t>http://www.ur.gov.lv/</w:t>
              </w:r>
            </w:hyperlink>
            <w:r w:rsidRPr="00951E88">
              <w:rPr>
                <w:color w:val="000000"/>
                <w:sz w:val="22"/>
              </w:rPr>
              <w:t xml:space="preserve">). </w:t>
            </w:r>
          </w:p>
        </w:tc>
      </w:tr>
      <w:tr w:rsidR="00087A64" w:rsidRPr="00951E88" w14:paraId="568A5013" w14:textId="77777777" w:rsidTr="00376D0B">
        <w:tc>
          <w:tcPr>
            <w:tcW w:w="4928" w:type="dxa"/>
            <w:shd w:val="clear" w:color="auto" w:fill="BFBFBF" w:themeFill="background1" w:themeFillShade="BF"/>
          </w:tcPr>
          <w:p w14:paraId="7FA41F9A" w14:textId="77777777" w:rsidR="00087A64" w:rsidRPr="00951E88" w:rsidRDefault="00087A64" w:rsidP="00ED30B4">
            <w:pPr>
              <w:widowControl w:val="0"/>
              <w:spacing w:beforeLines="40" w:before="96" w:afterLines="40" w:after="96"/>
              <w:ind w:firstLine="0"/>
              <w:contextualSpacing/>
              <w:rPr>
                <w:b/>
                <w:color w:val="000000"/>
                <w:sz w:val="22"/>
              </w:rPr>
            </w:pPr>
            <w:r w:rsidRPr="00951E88">
              <w:rPr>
                <w:b/>
                <w:color w:val="000000"/>
                <w:sz w:val="22"/>
              </w:rPr>
              <w:t>Prasības saimnieciskajam un finanšu stāvoklim</w:t>
            </w:r>
          </w:p>
        </w:tc>
        <w:tc>
          <w:tcPr>
            <w:tcW w:w="4394" w:type="dxa"/>
            <w:shd w:val="clear" w:color="auto" w:fill="BFBFBF" w:themeFill="background1" w:themeFillShade="BF"/>
          </w:tcPr>
          <w:p w14:paraId="565D5B74" w14:textId="77777777" w:rsidR="00087A64" w:rsidRPr="00951E88" w:rsidRDefault="00087A64" w:rsidP="00ED30B4">
            <w:pPr>
              <w:widowControl w:val="0"/>
              <w:spacing w:beforeLines="40" w:before="96" w:afterLines="40" w:after="96"/>
              <w:ind w:firstLine="0"/>
              <w:contextualSpacing/>
              <w:rPr>
                <w:rFonts w:eastAsia="Calibri"/>
                <w:b/>
                <w:color w:val="000000"/>
                <w:sz w:val="22"/>
              </w:rPr>
            </w:pPr>
            <w:r w:rsidRPr="00951E88">
              <w:rPr>
                <w:b/>
                <w:color w:val="000000"/>
                <w:sz w:val="22"/>
              </w:rPr>
              <w:t>Iesniedzamie dokumenti</w:t>
            </w:r>
          </w:p>
        </w:tc>
      </w:tr>
      <w:tr w:rsidR="00087A64" w:rsidRPr="00951E88" w14:paraId="262A6C44" w14:textId="77777777" w:rsidTr="00376D0B">
        <w:tc>
          <w:tcPr>
            <w:tcW w:w="4928" w:type="dxa"/>
          </w:tcPr>
          <w:p w14:paraId="132EC810" w14:textId="59F4C50C" w:rsidR="00087A64" w:rsidRPr="00951E88" w:rsidRDefault="00087A64" w:rsidP="00951E88">
            <w:pPr>
              <w:widowControl w:val="0"/>
              <w:spacing w:beforeLines="40" w:before="96" w:afterLines="40" w:after="96"/>
              <w:ind w:firstLine="0"/>
              <w:contextualSpacing/>
              <w:rPr>
                <w:rFonts w:eastAsia="Calibri"/>
                <w:color w:val="000000"/>
                <w:sz w:val="22"/>
              </w:rPr>
            </w:pPr>
            <w:r w:rsidRPr="00951E88">
              <w:rPr>
                <w:rFonts w:eastAsia="Calibri"/>
                <w:color w:val="000000"/>
                <w:sz w:val="22"/>
              </w:rPr>
              <w:t xml:space="preserve">5.4.2. Pretendenta vidējais gada finanšu apgrozījums (bez PVN) </w:t>
            </w:r>
            <w:r w:rsidR="00FB0777" w:rsidRPr="00951E88">
              <w:rPr>
                <w:rFonts w:eastAsia="Calibri"/>
                <w:color w:val="000000"/>
                <w:sz w:val="22"/>
              </w:rPr>
              <w:t>reklāmas</w:t>
            </w:r>
            <w:r w:rsidR="00E92FBF" w:rsidRPr="00951E88">
              <w:rPr>
                <w:rFonts w:eastAsia="Calibri"/>
                <w:color w:val="000000"/>
                <w:sz w:val="22"/>
              </w:rPr>
              <w:t xml:space="preserve"> </w:t>
            </w:r>
            <w:r w:rsidR="00FB0777" w:rsidRPr="00951E88">
              <w:rPr>
                <w:rFonts w:eastAsia="Calibri"/>
                <w:color w:val="000000"/>
                <w:sz w:val="22"/>
              </w:rPr>
              <w:t xml:space="preserve">pakalpojumu jomā </w:t>
            </w:r>
            <w:r w:rsidRPr="00951E88">
              <w:rPr>
                <w:rFonts w:eastAsia="Calibri"/>
                <w:color w:val="000000"/>
                <w:sz w:val="22"/>
              </w:rPr>
              <w:t>pēdējo trīs noslēgto finanšu gad</w:t>
            </w:r>
            <w:r w:rsidR="000A74CB" w:rsidRPr="00951E88">
              <w:rPr>
                <w:rFonts w:eastAsia="Calibri"/>
                <w:color w:val="000000"/>
                <w:sz w:val="22"/>
              </w:rPr>
              <w:t>u</w:t>
            </w:r>
            <w:r w:rsidRPr="00951E88">
              <w:rPr>
                <w:rFonts w:eastAsia="Calibri"/>
                <w:color w:val="000000"/>
                <w:sz w:val="22"/>
              </w:rPr>
              <w:t xml:space="preserve"> laikā * </w:t>
            </w:r>
            <w:r w:rsidRPr="00951E88">
              <w:rPr>
                <w:rFonts w:eastAsia="Calibri"/>
                <w:i/>
                <w:color w:val="000000"/>
                <w:sz w:val="22"/>
              </w:rPr>
              <w:t>(par noslēgto finanšu gadu uzskata gadu, par kuru ir sagatavots un normatīvajos aktos noteiktajā kārtībā apstiprināts gada pārskats)</w:t>
            </w:r>
            <w:r w:rsidRPr="00951E88">
              <w:rPr>
                <w:rFonts w:eastAsia="Calibri"/>
                <w:color w:val="000000"/>
                <w:sz w:val="22"/>
              </w:rPr>
              <w:t xml:space="preserve"> </w:t>
            </w:r>
            <w:r w:rsidRPr="00D30A81">
              <w:rPr>
                <w:rFonts w:eastAsia="Calibri"/>
                <w:b/>
                <w:color w:val="000000"/>
                <w:sz w:val="22"/>
              </w:rPr>
              <w:t xml:space="preserve">ir vismaz </w:t>
            </w:r>
            <w:r w:rsidR="00E92FBF" w:rsidRPr="00D30A81">
              <w:rPr>
                <w:rFonts w:eastAsia="Calibri"/>
                <w:b/>
                <w:color w:val="000000"/>
                <w:sz w:val="22"/>
              </w:rPr>
              <w:t xml:space="preserve"> </w:t>
            </w:r>
            <w:r w:rsidR="00144F76" w:rsidRPr="00D30A81">
              <w:rPr>
                <w:rFonts w:eastAsia="Calibri"/>
                <w:b/>
                <w:color w:val="000000"/>
                <w:sz w:val="22"/>
              </w:rPr>
              <w:t>140</w:t>
            </w:r>
            <w:r w:rsidR="000208F1" w:rsidRPr="00D30A81">
              <w:rPr>
                <w:rFonts w:eastAsia="Calibri"/>
                <w:b/>
                <w:color w:val="000000"/>
                <w:sz w:val="22"/>
              </w:rPr>
              <w:t> </w:t>
            </w:r>
            <w:r w:rsidR="00C7033C" w:rsidRPr="00D30A81">
              <w:rPr>
                <w:rFonts w:eastAsia="Calibri"/>
                <w:b/>
                <w:color w:val="000000"/>
                <w:sz w:val="22"/>
              </w:rPr>
              <w:t>0</w:t>
            </w:r>
            <w:r w:rsidR="00E92FBF" w:rsidRPr="00D30A81">
              <w:rPr>
                <w:rFonts w:eastAsia="Calibri"/>
                <w:b/>
                <w:color w:val="000000"/>
                <w:sz w:val="22"/>
              </w:rPr>
              <w:t>00</w:t>
            </w:r>
            <w:r w:rsidR="000208F1" w:rsidRPr="00D30A81">
              <w:rPr>
                <w:rFonts w:eastAsia="Calibri"/>
                <w:b/>
                <w:color w:val="000000"/>
                <w:sz w:val="22"/>
              </w:rPr>
              <w:t>,00</w:t>
            </w:r>
            <w:r w:rsidR="00804531" w:rsidRPr="00951E88">
              <w:rPr>
                <w:rFonts w:eastAsia="Calibri"/>
                <w:color w:val="000000"/>
                <w:sz w:val="22"/>
              </w:rPr>
              <w:t xml:space="preserve"> (</w:t>
            </w:r>
            <w:r w:rsidR="00144F76" w:rsidRPr="00951E88">
              <w:rPr>
                <w:rFonts w:eastAsia="Calibri"/>
                <w:color w:val="000000"/>
                <w:sz w:val="22"/>
              </w:rPr>
              <w:t>viens simts četrdesmit</w:t>
            </w:r>
            <w:r w:rsidR="00804531" w:rsidRPr="00951E88">
              <w:rPr>
                <w:rFonts w:eastAsia="Calibri"/>
                <w:color w:val="000000"/>
                <w:sz w:val="22"/>
              </w:rPr>
              <w:t xml:space="preserve"> </w:t>
            </w:r>
            <w:r w:rsidRPr="00951E88">
              <w:rPr>
                <w:rFonts w:eastAsia="Calibri"/>
                <w:color w:val="000000"/>
                <w:sz w:val="22"/>
              </w:rPr>
              <w:t xml:space="preserve"> tūkstoši </w:t>
            </w:r>
            <w:proofErr w:type="spellStart"/>
            <w:r w:rsidRPr="00951E88">
              <w:rPr>
                <w:rFonts w:eastAsia="Calibri"/>
                <w:i/>
                <w:color w:val="000000"/>
                <w:sz w:val="22"/>
              </w:rPr>
              <w:t>euro</w:t>
            </w:r>
            <w:proofErr w:type="spellEnd"/>
            <w:r w:rsidRPr="00951E88">
              <w:rPr>
                <w:rFonts w:eastAsia="Calibri"/>
                <w:color w:val="000000"/>
                <w:sz w:val="22"/>
              </w:rPr>
              <w:t xml:space="preserve"> un 00 centi) bez PVN.</w:t>
            </w:r>
          </w:p>
          <w:p w14:paraId="04BDDB84" w14:textId="664D7BA6" w:rsidR="00087A64" w:rsidRPr="00951E88" w:rsidRDefault="00087A64" w:rsidP="00951E88">
            <w:pPr>
              <w:widowControl w:val="0"/>
              <w:spacing w:beforeLines="40" w:before="96" w:afterLines="40" w:after="96"/>
              <w:ind w:firstLine="0"/>
              <w:contextualSpacing/>
              <w:rPr>
                <w:rFonts w:eastAsia="Calibri"/>
                <w:i/>
                <w:color w:val="000000"/>
                <w:sz w:val="22"/>
              </w:rPr>
            </w:pPr>
            <w:r w:rsidRPr="00951E88">
              <w:rPr>
                <w:rFonts w:eastAsia="Calibri"/>
                <w:i/>
                <w:color w:val="000000"/>
                <w:sz w:val="22"/>
              </w:rPr>
              <w:t>*Vidējā finanšu apgrozījuma aprēķins tiek veikts: pēdējo trīs noslēgto finanšu gadu apgrozījumu kopsummu (EUR bez PVN)</w:t>
            </w:r>
            <w:r w:rsidR="00495988" w:rsidRPr="00951E88">
              <w:rPr>
                <w:rFonts w:eastAsia="Calibri"/>
                <w:i/>
                <w:color w:val="000000"/>
                <w:sz w:val="22"/>
              </w:rPr>
              <w:t xml:space="preserve"> </w:t>
            </w:r>
            <w:r w:rsidRPr="00951E88">
              <w:rPr>
                <w:rFonts w:eastAsia="Calibri"/>
                <w:i/>
                <w:color w:val="000000"/>
                <w:sz w:val="22"/>
              </w:rPr>
              <w:t>dalot ar trīs.</w:t>
            </w:r>
          </w:p>
        </w:tc>
        <w:tc>
          <w:tcPr>
            <w:tcW w:w="4394" w:type="dxa"/>
          </w:tcPr>
          <w:p w14:paraId="029B184B" w14:textId="1248694B" w:rsidR="00087A64" w:rsidRPr="00951E88" w:rsidRDefault="00087A64" w:rsidP="00951E88">
            <w:pPr>
              <w:widowControl w:val="0"/>
              <w:spacing w:beforeLines="40" w:before="96" w:afterLines="40" w:after="96"/>
              <w:ind w:firstLine="0"/>
              <w:contextualSpacing/>
              <w:rPr>
                <w:rFonts w:eastAsia="Calibri"/>
                <w:color w:val="000000"/>
                <w:sz w:val="22"/>
              </w:rPr>
            </w:pPr>
            <w:r w:rsidRPr="00951E88">
              <w:rPr>
                <w:rFonts w:eastAsia="Calibri"/>
                <w:color w:val="000000"/>
                <w:sz w:val="22"/>
              </w:rPr>
              <w:t>5.4.2.</w:t>
            </w:r>
            <w:r w:rsidR="00D30A81">
              <w:rPr>
                <w:rFonts w:eastAsia="Calibri"/>
                <w:color w:val="000000"/>
                <w:sz w:val="22"/>
                <w:vertAlign w:val="superscript"/>
              </w:rPr>
              <w:t>1</w:t>
            </w:r>
            <w:r w:rsidRPr="00951E88">
              <w:rPr>
                <w:rFonts w:eastAsia="Calibri"/>
                <w:color w:val="000000"/>
                <w:sz w:val="22"/>
              </w:rPr>
              <w:t xml:space="preserve"> Finanšu </w:t>
            </w:r>
            <w:r w:rsidR="00E92FBF" w:rsidRPr="00951E88">
              <w:rPr>
                <w:rFonts w:eastAsia="Calibri"/>
                <w:color w:val="000000"/>
                <w:sz w:val="22"/>
              </w:rPr>
              <w:t xml:space="preserve">pārskats </w:t>
            </w:r>
            <w:r w:rsidRPr="00951E88">
              <w:rPr>
                <w:rFonts w:eastAsia="Calibri"/>
                <w:b/>
                <w:color w:val="000000"/>
                <w:sz w:val="22"/>
              </w:rPr>
              <w:t xml:space="preserve">vai </w:t>
            </w:r>
            <w:r w:rsidR="00E92FBF" w:rsidRPr="00951E88">
              <w:rPr>
                <w:rFonts w:eastAsia="Calibri"/>
                <w:b/>
                <w:color w:val="000000"/>
                <w:sz w:val="22"/>
              </w:rPr>
              <w:t xml:space="preserve">izraksts </w:t>
            </w:r>
            <w:r w:rsidRPr="00951E88">
              <w:rPr>
                <w:rFonts w:eastAsia="Calibri"/>
                <w:b/>
                <w:color w:val="000000"/>
                <w:sz w:val="22"/>
              </w:rPr>
              <w:t>no tā</w:t>
            </w:r>
            <w:r w:rsidRPr="00951E88">
              <w:rPr>
                <w:rFonts w:eastAsia="Calibri"/>
                <w:color w:val="000000"/>
                <w:sz w:val="22"/>
              </w:rPr>
              <w:t xml:space="preserve"> par pēdējiem trīs pārskata gadiem, ja Pretendents nodarbojas tikai ar reklāmas izstrādes pakalpojumu sniegšanu, </w:t>
            </w:r>
            <w:r w:rsidRPr="00951E88">
              <w:rPr>
                <w:rFonts w:eastAsia="Calibri"/>
                <w:b/>
                <w:color w:val="000000"/>
                <w:sz w:val="22"/>
              </w:rPr>
              <w:t>vai</w:t>
            </w:r>
          </w:p>
          <w:p w14:paraId="12FFB7B6" w14:textId="7036A005" w:rsidR="00C7033C" w:rsidRPr="00951E88" w:rsidRDefault="00087A64" w:rsidP="00951E88">
            <w:pPr>
              <w:widowControl w:val="0"/>
              <w:spacing w:beforeLines="40" w:before="96" w:afterLines="40" w:after="96"/>
              <w:ind w:firstLine="0"/>
              <w:contextualSpacing/>
              <w:rPr>
                <w:rFonts w:eastAsia="Calibri"/>
                <w:color w:val="000000"/>
                <w:sz w:val="22"/>
              </w:rPr>
            </w:pPr>
            <w:r w:rsidRPr="00951E88">
              <w:rPr>
                <w:rFonts w:eastAsia="Calibri"/>
                <w:color w:val="000000"/>
                <w:sz w:val="22"/>
              </w:rPr>
              <w:t>5.4.2</w:t>
            </w:r>
            <w:r w:rsidR="00D30A81">
              <w:rPr>
                <w:rFonts w:eastAsia="Calibri"/>
                <w:color w:val="000000"/>
                <w:sz w:val="22"/>
                <w:vertAlign w:val="superscript"/>
              </w:rPr>
              <w:t>2</w:t>
            </w:r>
            <w:r w:rsidRPr="00951E88">
              <w:rPr>
                <w:rFonts w:eastAsia="Calibri"/>
                <w:color w:val="000000"/>
                <w:sz w:val="22"/>
              </w:rPr>
              <w:t xml:space="preserve"> Pretendenta </w:t>
            </w:r>
            <w:r w:rsidRPr="00951E88">
              <w:rPr>
                <w:color w:val="000000"/>
                <w:sz w:val="22"/>
              </w:rPr>
              <w:t>parakstīts apliecinājums</w:t>
            </w:r>
            <w:r w:rsidRPr="00951E88">
              <w:rPr>
                <w:rFonts w:eastAsia="Calibri"/>
                <w:color w:val="000000"/>
                <w:sz w:val="22"/>
              </w:rPr>
              <w:t xml:space="preserve"> par iepriekšējo trīs noslēgto finanšu gadu apgrozījumu reklāmas izstrādes pakalpojumu sniegšanas jomā, norādot klientus, kuriem sniegti šie pakalpojumi, un darījumu summas.</w:t>
            </w:r>
          </w:p>
          <w:p w14:paraId="490BC90D" w14:textId="48B77A94" w:rsidR="00087A64" w:rsidRPr="00951E88" w:rsidRDefault="00087A64" w:rsidP="00951E88">
            <w:pPr>
              <w:widowControl w:val="0"/>
              <w:spacing w:beforeLines="40" w:before="96" w:afterLines="40" w:after="96"/>
              <w:ind w:firstLine="0"/>
              <w:contextualSpacing/>
              <w:rPr>
                <w:rFonts w:eastAsia="Calibri"/>
                <w:color w:val="000000"/>
                <w:sz w:val="22"/>
              </w:rPr>
            </w:pPr>
            <w:r w:rsidRPr="00951E88">
              <w:rPr>
                <w:rFonts w:eastAsia="Calibri"/>
                <w:color w:val="000000"/>
                <w:sz w:val="22"/>
              </w:rPr>
              <w:t>5.4.2.</w:t>
            </w:r>
            <w:r w:rsidR="00D30A81">
              <w:rPr>
                <w:rFonts w:eastAsia="Calibri"/>
                <w:color w:val="000000"/>
                <w:sz w:val="22"/>
                <w:vertAlign w:val="superscript"/>
              </w:rPr>
              <w:t>3</w:t>
            </w:r>
            <w:r w:rsidRPr="00951E88">
              <w:rPr>
                <w:rFonts w:eastAsia="Calibri"/>
                <w:color w:val="000000"/>
                <w:sz w:val="22"/>
              </w:rPr>
              <w:t xml:space="preserve"> Ja Pretendents balstās uz citu personu finansiālajām iespējām (neatkarīgi no to savstarpējo attiecību tiesiskā rakstura), Pretendents iesniedz visu šo personu apliecinājumu un vienošanos par sadarbību konkrētā pakalpojuma izpildē, ka viņa rīcībā būs nepieciešamie resursi pakalpojuma izpildei. Visas šajā punktā minētās personas ir solidāri atbildīgas  par </w:t>
            </w:r>
            <w:r w:rsidR="00EF0A25" w:rsidRPr="00951E88">
              <w:rPr>
                <w:sz w:val="22"/>
                <w:lang w:eastAsia="lv-LV"/>
              </w:rPr>
              <w:t>i</w:t>
            </w:r>
            <w:r w:rsidR="00EF0A25" w:rsidRPr="00951E88">
              <w:rPr>
                <w:sz w:val="22"/>
              </w:rPr>
              <w:t>epirkuma līguma</w:t>
            </w:r>
            <w:r w:rsidRPr="00951E88">
              <w:rPr>
                <w:rFonts w:eastAsia="Calibri"/>
                <w:color w:val="000000"/>
                <w:sz w:val="22"/>
              </w:rPr>
              <w:t xml:space="preserve"> izpildi.</w:t>
            </w:r>
          </w:p>
          <w:p w14:paraId="77377903" w14:textId="40459902" w:rsidR="00A65252" w:rsidRPr="00951E88" w:rsidRDefault="00A65252" w:rsidP="00DF0D2F">
            <w:pPr>
              <w:widowControl w:val="0"/>
              <w:spacing w:beforeLines="40" w:before="96" w:afterLines="40" w:after="96"/>
              <w:ind w:firstLine="0"/>
              <w:contextualSpacing/>
              <w:jc w:val="left"/>
              <w:rPr>
                <w:rFonts w:eastAsia="Calibri"/>
                <w:color w:val="000000"/>
                <w:sz w:val="22"/>
              </w:rPr>
            </w:pPr>
          </w:p>
        </w:tc>
      </w:tr>
      <w:tr w:rsidR="00087A64" w:rsidRPr="00951E88" w14:paraId="5F1977CF" w14:textId="77777777" w:rsidTr="00376D0B">
        <w:tc>
          <w:tcPr>
            <w:tcW w:w="4928" w:type="dxa"/>
            <w:shd w:val="clear" w:color="auto" w:fill="BFBFBF" w:themeFill="background1" w:themeFillShade="BF"/>
          </w:tcPr>
          <w:p w14:paraId="44883010" w14:textId="77777777" w:rsidR="00087A64" w:rsidRPr="00951E88" w:rsidRDefault="00927AFE" w:rsidP="00DF0D2F">
            <w:pPr>
              <w:widowControl w:val="0"/>
              <w:spacing w:beforeLines="40" w:before="96" w:afterLines="40" w:after="96"/>
              <w:ind w:firstLine="0"/>
              <w:contextualSpacing/>
              <w:rPr>
                <w:b/>
                <w:color w:val="000000"/>
                <w:sz w:val="22"/>
              </w:rPr>
            </w:pPr>
            <w:r w:rsidRPr="00951E88">
              <w:rPr>
                <w:rFonts w:eastAsia="Calibri"/>
                <w:sz w:val="22"/>
              </w:rPr>
              <w:br w:type="page"/>
            </w:r>
            <w:r w:rsidR="00087A64" w:rsidRPr="00951E88">
              <w:rPr>
                <w:b/>
                <w:color w:val="000000"/>
                <w:sz w:val="22"/>
              </w:rPr>
              <w:t>Prasības tehniskajām un profesionālajām spējām</w:t>
            </w:r>
          </w:p>
        </w:tc>
        <w:tc>
          <w:tcPr>
            <w:tcW w:w="4394" w:type="dxa"/>
            <w:shd w:val="clear" w:color="auto" w:fill="BFBFBF" w:themeFill="background1" w:themeFillShade="BF"/>
          </w:tcPr>
          <w:p w14:paraId="37A8BAF7" w14:textId="77777777" w:rsidR="00087A64" w:rsidRPr="00951E88" w:rsidRDefault="00087A64" w:rsidP="00DF0D2F">
            <w:pPr>
              <w:widowControl w:val="0"/>
              <w:spacing w:beforeLines="40" w:before="96" w:afterLines="40" w:after="96"/>
              <w:ind w:firstLine="0"/>
              <w:contextualSpacing/>
              <w:rPr>
                <w:rFonts w:eastAsia="Calibri"/>
                <w:b/>
                <w:color w:val="000000"/>
                <w:sz w:val="22"/>
              </w:rPr>
            </w:pPr>
            <w:r w:rsidRPr="00951E88">
              <w:rPr>
                <w:rFonts w:eastAsia="Calibri"/>
                <w:b/>
                <w:color w:val="000000"/>
                <w:sz w:val="22"/>
              </w:rPr>
              <w:t>Iesniedzamie dokumenti</w:t>
            </w:r>
          </w:p>
        </w:tc>
      </w:tr>
      <w:tr w:rsidR="00087A64" w:rsidRPr="00951E88" w14:paraId="074AA0C6" w14:textId="77777777" w:rsidTr="00376D0B">
        <w:tc>
          <w:tcPr>
            <w:tcW w:w="4928" w:type="dxa"/>
          </w:tcPr>
          <w:p w14:paraId="6AF09B5A" w14:textId="77777777" w:rsidR="00A65252" w:rsidRPr="00951E88" w:rsidRDefault="00A65252" w:rsidP="00DF0D2F">
            <w:pPr>
              <w:widowControl w:val="0"/>
              <w:spacing w:beforeLines="40" w:before="96" w:afterLines="40" w:after="96"/>
              <w:ind w:firstLine="0"/>
              <w:contextualSpacing/>
              <w:rPr>
                <w:color w:val="000000"/>
                <w:sz w:val="22"/>
              </w:rPr>
            </w:pPr>
          </w:p>
          <w:p w14:paraId="6F16377C" w14:textId="3E57707D" w:rsidR="00087A64" w:rsidRPr="00850BAF" w:rsidRDefault="00087A64" w:rsidP="00DF0D2F">
            <w:pPr>
              <w:widowControl w:val="0"/>
              <w:spacing w:beforeLines="40" w:before="96" w:afterLines="40" w:after="96"/>
              <w:ind w:firstLine="0"/>
              <w:contextualSpacing/>
              <w:rPr>
                <w:color w:val="000000"/>
                <w:sz w:val="22"/>
              </w:rPr>
            </w:pPr>
            <w:r w:rsidRPr="00850BAF">
              <w:rPr>
                <w:color w:val="000000"/>
                <w:sz w:val="22"/>
              </w:rPr>
              <w:t xml:space="preserve">5.4.3. </w:t>
            </w:r>
            <w:r w:rsidR="007F3FA2" w:rsidRPr="007F3FA2">
              <w:rPr>
                <w:color w:val="000000"/>
                <w:sz w:val="22"/>
              </w:rPr>
              <w:t xml:space="preserve">Pretendentam iepriekšējo 3 (trīs) gadu laikā* (2015., 2016., 2017. un arī 2018. gadā) ir pieredze </w:t>
            </w:r>
            <w:r w:rsidR="007F3FA2" w:rsidRPr="007F3FA2">
              <w:rPr>
                <w:b/>
                <w:bCs/>
                <w:color w:val="000000"/>
                <w:sz w:val="22"/>
              </w:rPr>
              <w:t>vismaz 3 (trīs) “Radošajā uzdevumā” aprakstītajam reklāmas kampaņas projektam līdzvērtīgu pakalpojumu sniegšanā**,</w:t>
            </w:r>
            <w:r w:rsidR="007F3FA2" w:rsidRPr="007F3FA2">
              <w:rPr>
                <w:color w:val="000000"/>
                <w:sz w:val="22"/>
              </w:rPr>
              <w:t xml:space="preserve"> kur vismaz viena pretendenta noslēgtā līguma ietvaros par šādu pakalpojumu sniegšanu kopējā reklāmas kampaņas </w:t>
            </w:r>
            <w:r w:rsidR="007F3FA2" w:rsidRPr="007F3FA2">
              <w:rPr>
                <w:b/>
                <w:bCs/>
                <w:color w:val="000000"/>
                <w:sz w:val="22"/>
              </w:rPr>
              <w:t>izmaksu summa (to skaitā, tā var ietvert arī mediju izmaksas) nav mazāka par 50 000,00 EUR</w:t>
            </w:r>
            <w:r w:rsidR="007F3FA2" w:rsidRPr="007F3FA2">
              <w:rPr>
                <w:color w:val="000000"/>
                <w:sz w:val="22"/>
              </w:rPr>
              <w:t xml:space="preserve"> (piecdesmit tūkstoši </w:t>
            </w:r>
            <w:proofErr w:type="spellStart"/>
            <w:r w:rsidR="007F3FA2" w:rsidRPr="007F3FA2">
              <w:rPr>
                <w:i/>
                <w:iCs/>
                <w:color w:val="000000"/>
                <w:sz w:val="22"/>
              </w:rPr>
              <w:t>euro</w:t>
            </w:r>
            <w:proofErr w:type="spellEnd"/>
            <w:r w:rsidR="007F3FA2" w:rsidRPr="007F3FA2">
              <w:rPr>
                <w:color w:val="000000"/>
                <w:sz w:val="22"/>
              </w:rPr>
              <w:t>, 00 centi) bez PVN</w:t>
            </w:r>
            <w:r w:rsidR="007F3FA2">
              <w:rPr>
                <w:color w:val="000000"/>
                <w:sz w:val="22"/>
              </w:rPr>
              <w:t>.</w:t>
            </w:r>
          </w:p>
          <w:p w14:paraId="425B707B" w14:textId="77777777" w:rsidR="00753F58" w:rsidRPr="00850BAF" w:rsidRDefault="00753F58" w:rsidP="00DF0D2F">
            <w:pPr>
              <w:widowControl w:val="0"/>
              <w:spacing w:beforeLines="40" w:before="96" w:afterLines="40" w:after="96"/>
              <w:ind w:firstLine="0"/>
              <w:contextualSpacing/>
              <w:rPr>
                <w:color w:val="000000"/>
                <w:sz w:val="22"/>
              </w:rPr>
            </w:pPr>
          </w:p>
          <w:p w14:paraId="551DFF4A" w14:textId="77777777" w:rsidR="00753F58" w:rsidRDefault="00753F58" w:rsidP="00706031">
            <w:pPr>
              <w:pStyle w:val="Virsraksts2"/>
              <w:outlineLvl w:val="1"/>
              <w:rPr>
                <w:b w:val="0"/>
                <w:i/>
                <w:szCs w:val="24"/>
              </w:rPr>
            </w:pPr>
            <w:r w:rsidRPr="00850BAF">
              <w:rPr>
                <w:b w:val="0"/>
                <w:i/>
                <w:szCs w:val="24"/>
              </w:rPr>
              <w:t>*Pēdējie/iepriekšējie 3 (trīs) gadi tiek aprēķināti, skaitot no piedāvājuma</w:t>
            </w:r>
            <w:r w:rsidRPr="00951E88">
              <w:rPr>
                <w:b w:val="0"/>
                <w:i/>
                <w:szCs w:val="24"/>
              </w:rPr>
              <w:t xml:space="preserve"> iesniegšanas brīža. </w:t>
            </w:r>
            <w:r w:rsidRPr="00951E88">
              <w:rPr>
                <w:b w:val="0"/>
                <w:i/>
                <w:szCs w:val="24"/>
                <w:u w:val="single"/>
              </w:rPr>
              <w:t>Piemērs:</w:t>
            </w:r>
            <w:r w:rsidRPr="00951E88">
              <w:rPr>
                <w:b w:val="0"/>
                <w:i/>
                <w:szCs w:val="24"/>
              </w:rPr>
              <w:t> piedāvājums ie</w:t>
            </w:r>
            <w:bookmarkStart w:id="27" w:name="_GoBack"/>
            <w:bookmarkEnd w:id="27"/>
            <w:r w:rsidRPr="00951E88">
              <w:rPr>
                <w:b w:val="0"/>
                <w:i/>
                <w:szCs w:val="24"/>
              </w:rPr>
              <w:t>sniegts 201</w:t>
            </w:r>
            <w:r w:rsidR="00706031">
              <w:rPr>
                <w:b w:val="0"/>
                <w:i/>
                <w:szCs w:val="24"/>
              </w:rPr>
              <w:t>8</w:t>
            </w:r>
            <w:r w:rsidRPr="00951E88">
              <w:rPr>
                <w:b w:val="0"/>
                <w:i/>
                <w:szCs w:val="24"/>
              </w:rPr>
              <w:t>.</w:t>
            </w:r>
            <w:r w:rsidR="00C16302" w:rsidRPr="00951E88">
              <w:rPr>
                <w:b w:val="0"/>
                <w:i/>
                <w:szCs w:val="24"/>
              </w:rPr>
              <w:t> </w:t>
            </w:r>
            <w:r w:rsidRPr="00951E88">
              <w:rPr>
                <w:b w:val="0"/>
                <w:i/>
                <w:szCs w:val="24"/>
              </w:rPr>
              <w:t xml:space="preserve">gada </w:t>
            </w:r>
            <w:r w:rsidR="00706031">
              <w:rPr>
                <w:b w:val="0"/>
                <w:i/>
                <w:szCs w:val="24"/>
              </w:rPr>
              <w:t>5</w:t>
            </w:r>
            <w:r w:rsidRPr="00951E88">
              <w:rPr>
                <w:b w:val="0"/>
                <w:i/>
                <w:szCs w:val="24"/>
              </w:rPr>
              <w:t>.</w:t>
            </w:r>
            <w:r w:rsidR="00C16302" w:rsidRPr="00951E88">
              <w:rPr>
                <w:b w:val="0"/>
                <w:i/>
                <w:szCs w:val="24"/>
              </w:rPr>
              <w:t> </w:t>
            </w:r>
            <w:r w:rsidR="00706031">
              <w:rPr>
                <w:b w:val="0"/>
                <w:i/>
                <w:szCs w:val="24"/>
              </w:rPr>
              <w:t>janvārī</w:t>
            </w:r>
            <w:r w:rsidRPr="00951E88">
              <w:rPr>
                <w:b w:val="0"/>
                <w:i/>
                <w:szCs w:val="24"/>
              </w:rPr>
              <w:t xml:space="preserve"> - par atbilstošu pieredzi, kas ir iegūta pēdējo 3 (trīs) gadu laikā, tiks uzskatīta pieredze, kas iegūta laika posmā no 201</w:t>
            </w:r>
            <w:r w:rsidR="00706031">
              <w:rPr>
                <w:b w:val="0"/>
                <w:i/>
                <w:szCs w:val="24"/>
              </w:rPr>
              <w:t>5</w:t>
            </w:r>
            <w:r w:rsidRPr="00951E88">
              <w:rPr>
                <w:b w:val="0"/>
                <w:i/>
                <w:szCs w:val="24"/>
              </w:rPr>
              <w:t>.</w:t>
            </w:r>
            <w:r w:rsidR="001E192D" w:rsidRPr="00951E88">
              <w:rPr>
                <w:b w:val="0"/>
                <w:i/>
                <w:szCs w:val="24"/>
              </w:rPr>
              <w:t> </w:t>
            </w:r>
            <w:r w:rsidRPr="00951E88">
              <w:rPr>
                <w:b w:val="0"/>
                <w:i/>
                <w:szCs w:val="24"/>
              </w:rPr>
              <w:t>gada 1.</w:t>
            </w:r>
            <w:r w:rsidR="001E192D" w:rsidRPr="00951E88">
              <w:rPr>
                <w:b w:val="0"/>
                <w:i/>
                <w:szCs w:val="24"/>
              </w:rPr>
              <w:t> </w:t>
            </w:r>
            <w:r w:rsidRPr="00951E88">
              <w:rPr>
                <w:b w:val="0"/>
                <w:i/>
                <w:szCs w:val="24"/>
              </w:rPr>
              <w:t>janvāra līdz piedāvājuma iesniegšanas brīdim.</w:t>
            </w:r>
          </w:p>
          <w:p w14:paraId="7AD791B2" w14:textId="77777777" w:rsidR="00706031" w:rsidRDefault="00706031" w:rsidP="00706031">
            <w:pPr>
              <w:pStyle w:val="Virsraksts2"/>
              <w:outlineLvl w:val="1"/>
              <w:rPr>
                <w:b w:val="0"/>
                <w:i/>
                <w:szCs w:val="24"/>
              </w:rPr>
            </w:pPr>
          </w:p>
          <w:p w14:paraId="48F6EFD5" w14:textId="68E74A94" w:rsidR="00706031" w:rsidRPr="00706031" w:rsidRDefault="00706031" w:rsidP="00F524B8">
            <w:pPr>
              <w:pStyle w:val="Virsraksts2"/>
              <w:outlineLvl w:val="1"/>
              <w:rPr>
                <w:i/>
                <w:szCs w:val="24"/>
              </w:rPr>
            </w:pPr>
            <w:r w:rsidRPr="00706031">
              <w:rPr>
                <w:i/>
                <w:color w:val="E36C0A" w:themeColor="accent6" w:themeShade="BF"/>
                <w:szCs w:val="24"/>
              </w:rPr>
              <w:t>**Pretendentam jābūt pieredzei pilnas reklāmas kampaņas izstrādē, kurā ietilpst kampaņas radošās koncepcijas un saukļa, vizuālo materiālu, interneta baneru, drukas materiālu, TV klipa scenārija un citu materiālu radošā izstrāde, kā arī visu materiālu ražošana</w:t>
            </w:r>
            <w:r w:rsidR="0083234F">
              <w:rPr>
                <w:i/>
                <w:color w:val="E36C0A" w:themeColor="accent6" w:themeShade="BF"/>
                <w:szCs w:val="24"/>
              </w:rPr>
              <w:t xml:space="preserve">s </w:t>
            </w:r>
            <w:r w:rsidR="00BA5BC3">
              <w:rPr>
                <w:i/>
                <w:color w:val="E36C0A" w:themeColor="accent6" w:themeShade="BF"/>
                <w:szCs w:val="24"/>
              </w:rPr>
              <w:t>uzraudzība</w:t>
            </w:r>
            <w:r w:rsidRPr="00706031">
              <w:rPr>
                <w:i/>
                <w:color w:val="E36C0A" w:themeColor="accent6" w:themeShade="BF"/>
                <w:szCs w:val="24"/>
              </w:rPr>
              <w:t xml:space="preserve"> kampaņas realizācijai.</w:t>
            </w:r>
          </w:p>
        </w:tc>
        <w:tc>
          <w:tcPr>
            <w:tcW w:w="4394" w:type="dxa"/>
          </w:tcPr>
          <w:p w14:paraId="445B8D5A" w14:textId="55D74A46" w:rsidR="00087A64" w:rsidRPr="00951E88" w:rsidRDefault="00087A64" w:rsidP="00DF0D2F">
            <w:pPr>
              <w:widowControl w:val="0"/>
              <w:spacing w:beforeLines="40" w:before="96" w:afterLines="40" w:after="96"/>
              <w:ind w:firstLine="0"/>
              <w:contextualSpacing/>
              <w:rPr>
                <w:sz w:val="22"/>
              </w:rPr>
            </w:pPr>
            <w:r w:rsidRPr="00951E88">
              <w:rPr>
                <w:sz w:val="22"/>
              </w:rPr>
              <w:t>5.4.3.</w:t>
            </w:r>
            <w:r w:rsidRPr="00D30A81">
              <w:rPr>
                <w:sz w:val="22"/>
                <w:vertAlign w:val="superscript"/>
              </w:rPr>
              <w:t>1.</w:t>
            </w:r>
            <w:r w:rsidRPr="00951E88">
              <w:rPr>
                <w:sz w:val="22"/>
              </w:rPr>
              <w:t xml:space="preserve"> Saraksts par pretendenta pieredzi līdzvērtīgu pakalpojumu sniegšanā ne vairāk kā trīs iepriekšējos gados līdz piedāvājuma iesniegšanas dienai, saskaņā ar Atklāta konkursa nolikuma </w:t>
            </w:r>
            <w:r w:rsidRPr="00951E88">
              <w:rPr>
                <w:b/>
                <w:i/>
                <w:sz w:val="22"/>
              </w:rPr>
              <w:t>3.</w:t>
            </w:r>
            <w:r w:rsidR="00E03F7F" w:rsidRPr="00951E88">
              <w:rPr>
                <w:b/>
                <w:i/>
                <w:sz w:val="22"/>
              </w:rPr>
              <w:t> </w:t>
            </w:r>
            <w:r w:rsidRPr="00951E88">
              <w:rPr>
                <w:b/>
                <w:i/>
                <w:sz w:val="22"/>
              </w:rPr>
              <w:t>pielikumu</w:t>
            </w:r>
            <w:r w:rsidRPr="00951E88">
              <w:rPr>
                <w:sz w:val="22"/>
              </w:rPr>
              <w:t xml:space="preserve">, pievienojot </w:t>
            </w:r>
            <w:r w:rsidRPr="00951E88">
              <w:rPr>
                <w:b/>
                <w:sz w:val="22"/>
              </w:rPr>
              <w:t>vismaz trīs atsauksmes</w:t>
            </w:r>
            <w:r w:rsidRPr="00951E88">
              <w:rPr>
                <w:sz w:val="22"/>
              </w:rPr>
              <w:t xml:space="preserve"> no sarakst</w:t>
            </w:r>
            <w:r w:rsidR="000B12A1" w:rsidRPr="00951E88">
              <w:rPr>
                <w:sz w:val="22"/>
              </w:rPr>
              <w:t>ā norādīt</w:t>
            </w:r>
            <w:r w:rsidR="00062312" w:rsidRPr="00951E88">
              <w:rPr>
                <w:sz w:val="22"/>
              </w:rPr>
              <w:t>ajiem</w:t>
            </w:r>
            <w:r w:rsidR="000B12A1" w:rsidRPr="00951E88">
              <w:rPr>
                <w:sz w:val="22"/>
              </w:rPr>
              <w:t xml:space="preserve"> pakalpojuma saņēmēj</w:t>
            </w:r>
            <w:r w:rsidR="00062312" w:rsidRPr="00951E88">
              <w:rPr>
                <w:sz w:val="22"/>
              </w:rPr>
              <w:t>iem</w:t>
            </w:r>
            <w:r w:rsidR="00EB1CD0" w:rsidRPr="00951E88">
              <w:rPr>
                <w:sz w:val="22"/>
              </w:rPr>
              <w:t xml:space="preserve">, atsauksmē </w:t>
            </w:r>
            <w:r w:rsidR="00062312" w:rsidRPr="00951E88">
              <w:rPr>
                <w:sz w:val="22"/>
              </w:rPr>
              <w:t>jā</w:t>
            </w:r>
            <w:r w:rsidR="00EB1CD0" w:rsidRPr="00951E88">
              <w:rPr>
                <w:sz w:val="22"/>
              </w:rPr>
              <w:t>norād</w:t>
            </w:r>
            <w:r w:rsidR="00062312" w:rsidRPr="00951E88">
              <w:rPr>
                <w:sz w:val="22"/>
              </w:rPr>
              <w:t>a</w:t>
            </w:r>
            <w:r w:rsidR="00EB1CD0" w:rsidRPr="00951E88">
              <w:rPr>
                <w:sz w:val="22"/>
              </w:rPr>
              <w:t xml:space="preserve"> kontaktpersonu un kontaktinformācij</w:t>
            </w:r>
            <w:r w:rsidR="00CA30B2" w:rsidRPr="00951E88">
              <w:rPr>
                <w:sz w:val="22"/>
              </w:rPr>
              <w:t>u</w:t>
            </w:r>
            <w:r w:rsidR="00EB1CD0" w:rsidRPr="00951E88">
              <w:rPr>
                <w:sz w:val="22"/>
              </w:rPr>
              <w:t xml:space="preserve"> atsauksmes pārbaudei</w:t>
            </w:r>
            <w:r w:rsidR="00CA30B2" w:rsidRPr="00951E88">
              <w:rPr>
                <w:sz w:val="22"/>
              </w:rPr>
              <w:t>.</w:t>
            </w:r>
          </w:p>
        </w:tc>
      </w:tr>
      <w:tr w:rsidR="00AA78EC" w:rsidRPr="00951E88" w14:paraId="1D42764A" w14:textId="77777777" w:rsidTr="00376D0B">
        <w:tc>
          <w:tcPr>
            <w:tcW w:w="4928" w:type="dxa"/>
          </w:tcPr>
          <w:p w14:paraId="1C188775" w14:textId="42ED9841" w:rsidR="00CB72FC" w:rsidRPr="00951E88" w:rsidRDefault="007A53E7" w:rsidP="00951E88">
            <w:pPr>
              <w:spacing w:beforeLines="40" w:before="96" w:afterLines="40" w:after="96"/>
              <w:ind w:firstLine="0"/>
              <w:contextualSpacing/>
              <w:rPr>
                <w:sz w:val="22"/>
              </w:rPr>
            </w:pPr>
            <w:r w:rsidRPr="00951E88">
              <w:rPr>
                <w:sz w:val="22"/>
              </w:rPr>
              <w:lastRenderedPageBreak/>
              <w:t xml:space="preserve">5.4.4. </w:t>
            </w:r>
            <w:r w:rsidRPr="00951E88">
              <w:rPr>
                <w:b/>
                <w:sz w:val="22"/>
                <w:u w:val="single"/>
              </w:rPr>
              <w:t>P</w:t>
            </w:r>
            <w:r w:rsidR="00AE391C" w:rsidRPr="00951E88">
              <w:rPr>
                <w:b/>
                <w:sz w:val="22"/>
                <w:u w:val="single"/>
              </w:rPr>
              <w:t>retendent</w:t>
            </w:r>
            <w:r w:rsidR="00D92678" w:rsidRPr="00951E88">
              <w:rPr>
                <w:b/>
                <w:sz w:val="22"/>
                <w:u w:val="single"/>
              </w:rPr>
              <w:t>a rīcībā</w:t>
            </w:r>
            <w:r w:rsidR="00AE391C" w:rsidRPr="00951E88">
              <w:rPr>
                <w:b/>
                <w:sz w:val="22"/>
                <w:u w:val="single"/>
              </w:rPr>
              <w:t xml:space="preserve"> </w:t>
            </w:r>
            <w:r w:rsidR="00D92678" w:rsidRPr="00951E88">
              <w:rPr>
                <w:b/>
                <w:sz w:val="22"/>
                <w:u w:val="single"/>
              </w:rPr>
              <w:t>ir šādi speciālisti</w:t>
            </w:r>
            <w:r w:rsidR="00FD44BF" w:rsidRPr="00951E88">
              <w:rPr>
                <w:b/>
                <w:color w:val="F79646" w:themeColor="accent6"/>
                <w:sz w:val="22"/>
                <w:u w:val="single"/>
              </w:rPr>
              <w:t>*</w:t>
            </w:r>
            <w:r w:rsidR="00ED30B4" w:rsidRPr="00951E88">
              <w:rPr>
                <w:b/>
                <w:sz w:val="22"/>
                <w:u w:val="single"/>
              </w:rPr>
              <w:t>:</w:t>
            </w:r>
          </w:p>
          <w:p w14:paraId="32F95913" w14:textId="02B32BA1" w:rsidR="00C31CC4" w:rsidRPr="000E430B" w:rsidRDefault="00D92678" w:rsidP="00951E88">
            <w:pPr>
              <w:spacing w:beforeLines="40" w:before="96" w:afterLines="40" w:after="96"/>
              <w:ind w:firstLine="0"/>
              <w:contextualSpacing/>
              <w:rPr>
                <w:color w:val="000000"/>
                <w:sz w:val="22"/>
              </w:rPr>
            </w:pPr>
            <w:r w:rsidRPr="00951E88">
              <w:rPr>
                <w:sz w:val="22"/>
              </w:rPr>
              <w:t>5.4.4.1.</w:t>
            </w:r>
            <w:r w:rsidRPr="00951E88">
              <w:rPr>
                <w:b/>
                <w:sz w:val="22"/>
              </w:rPr>
              <w:t>Stratēģiskais plānotājs</w:t>
            </w:r>
            <w:r w:rsidR="0004660E" w:rsidRPr="00951E88">
              <w:rPr>
                <w:b/>
                <w:sz w:val="22"/>
              </w:rPr>
              <w:t xml:space="preserve"> (reklāmas stratēģis)</w:t>
            </w:r>
            <w:r w:rsidRPr="00951E88">
              <w:rPr>
                <w:b/>
                <w:sz w:val="22"/>
              </w:rPr>
              <w:t xml:space="preserve"> </w:t>
            </w:r>
            <w:r w:rsidRPr="00951E88">
              <w:rPr>
                <w:sz w:val="22"/>
              </w:rPr>
              <w:t xml:space="preserve">ar augstāko izglītību (vismaz bakalaura grāds), kuram pēdējo 3 (trīs) gadu laikā </w:t>
            </w:r>
            <w:r w:rsidR="00706031" w:rsidRPr="00706031">
              <w:rPr>
                <w:color w:val="000000"/>
                <w:sz w:val="22"/>
              </w:rPr>
              <w:t xml:space="preserve">(2015., 2016., 2017. un </w:t>
            </w:r>
            <w:r w:rsidR="00706031" w:rsidRPr="000E430B">
              <w:rPr>
                <w:color w:val="000000"/>
                <w:sz w:val="22"/>
              </w:rPr>
              <w:t xml:space="preserve">2018. gadā) </w:t>
            </w:r>
            <w:r w:rsidRPr="000E430B">
              <w:rPr>
                <w:color w:val="000000"/>
                <w:sz w:val="22"/>
              </w:rPr>
              <w:t xml:space="preserve"> ir pieredze </w:t>
            </w:r>
            <w:r w:rsidR="001E192D" w:rsidRPr="000E430B">
              <w:rPr>
                <w:color w:val="000000"/>
                <w:sz w:val="22"/>
              </w:rPr>
              <w:t>3 </w:t>
            </w:r>
            <w:r w:rsidRPr="000E430B">
              <w:rPr>
                <w:color w:val="000000"/>
                <w:sz w:val="22"/>
              </w:rPr>
              <w:t xml:space="preserve">(trīs) </w:t>
            </w:r>
            <w:r w:rsidR="00EB1CD0" w:rsidRPr="000E430B">
              <w:rPr>
                <w:color w:val="000000"/>
                <w:sz w:val="22"/>
              </w:rPr>
              <w:t xml:space="preserve">apjoma ziņā </w:t>
            </w:r>
            <w:r w:rsidR="00BA395B" w:rsidRPr="000E430B">
              <w:rPr>
                <w:color w:val="000000"/>
                <w:sz w:val="22"/>
              </w:rPr>
              <w:t xml:space="preserve">Radošajam uzdevumam </w:t>
            </w:r>
            <w:r w:rsidR="00EB1CD0" w:rsidRPr="000E430B">
              <w:rPr>
                <w:color w:val="000000"/>
                <w:sz w:val="22"/>
              </w:rPr>
              <w:t xml:space="preserve">līdzvērtīgu </w:t>
            </w:r>
            <w:r w:rsidR="000208F1" w:rsidRPr="000E430B">
              <w:rPr>
                <w:color w:val="000000"/>
                <w:sz w:val="22"/>
              </w:rPr>
              <w:t>reklāmas projektu</w:t>
            </w:r>
            <w:r w:rsidR="00706031" w:rsidRPr="000E430B">
              <w:rPr>
                <w:color w:val="E36C0A" w:themeColor="accent6" w:themeShade="BF"/>
                <w:sz w:val="22"/>
              </w:rPr>
              <w:t>**</w:t>
            </w:r>
            <w:r w:rsidRPr="000E430B">
              <w:rPr>
                <w:color w:val="000000"/>
                <w:sz w:val="22"/>
              </w:rPr>
              <w:t xml:space="preserve"> stratēģij</w:t>
            </w:r>
            <w:r w:rsidR="00C55110" w:rsidRPr="000E430B">
              <w:rPr>
                <w:color w:val="000000"/>
                <w:sz w:val="22"/>
              </w:rPr>
              <w:t>u</w:t>
            </w:r>
            <w:r w:rsidR="00ED30B4" w:rsidRPr="000E430B">
              <w:rPr>
                <w:color w:val="000000"/>
                <w:sz w:val="22"/>
              </w:rPr>
              <w:t xml:space="preserve"> izstrādē</w:t>
            </w:r>
            <w:r w:rsidR="003611E7" w:rsidRPr="000E430B">
              <w:rPr>
                <w:color w:val="000000"/>
                <w:sz w:val="22"/>
              </w:rPr>
              <w:t xml:space="preserve">, kur </w:t>
            </w:r>
            <w:r w:rsidR="00FC56DE" w:rsidRPr="000E430B">
              <w:rPr>
                <w:color w:val="000000"/>
                <w:sz w:val="22"/>
              </w:rPr>
              <w:t>katra atsevišķi veidotā</w:t>
            </w:r>
            <w:r w:rsidR="003611E7" w:rsidRPr="000E430B">
              <w:rPr>
                <w:color w:val="000000"/>
                <w:sz w:val="22"/>
              </w:rPr>
              <w:t xml:space="preserve"> </w:t>
            </w:r>
            <w:r w:rsidR="00FC56DE" w:rsidRPr="000E430B">
              <w:rPr>
                <w:color w:val="000000"/>
                <w:sz w:val="22"/>
              </w:rPr>
              <w:t>reklāmas projekta</w:t>
            </w:r>
            <w:r w:rsidR="003611E7" w:rsidRPr="000E430B">
              <w:rPr>
                <w:color w:val="000000"/>
                <w:sz w:val="22"/>
              </w:rPr>
              <w:t xml:space="preserve"> summa naudas izteiksmē nav mazāka par 5 000,00 EUR (pieci tūkstoši </w:t>
            </w:r>
            <w:proofErr w:type="spellStart"/>
            <w:r w:rsidR="003611E7" w:rsidRPr="000E430B">
              <w:rPr>
                <w:i/>
                <w:color w:val="000000"/>
                <w:sz w:val="22"/>
              </w:rPr>
              <w:t>euro</w:t>
            </w:r>
            <w:proofErr w:type="spellEnd"/>
            <w:r w:rsidR="003611E7" w:rsidRPr="000E430B">
              <w:rPr>
                <w:color w:val="000000"/>
                <w:sz w:val="22"/>
              </w:rPr>
              <w:t>, 00 centi) bez PVN</w:t>
            </w:r>
            <w:r w:rsidR="00ED30B4" w:rsidRPr="000E430B">
              <w:rPr>
                <w:color w:val="000000"/>
                <w:sz w:val="22"/>
              </w:rPr>
              <w:t>.</w:t>
            </w:r>
          </w:p>
          <w:p w14:paraId="5A806E12" w14:textId="7E523648" w:rsidR="0004660E" w:rsidRPr="000E430B" w:rsidRDefault="00D92678" w:rsidP="00951E88">
            <w:pPr>
              <w:spacing w:beforeLines="40" w:before="96" w:afterLines="40" w:after="96"/>
              <w:ind w:firstLine="0"/>
              <w:contextualSpacing/>
              <w:rPr>
                <w:color w:val="000000"/>
                <w:sz w:val="22"/>
              </w:rPr>
            </w:pPr>
            <w:r w:rsidRPr="000E430B">
              <w:rPr>
                <w:color w:val="000000"/>
                <w:sz w:val="22"/>
              </w:rPr>
              <w:t xml:space="preserve">5.4.4.2. </w:t>
            </w:r>
            <w:r w:rsidR="0004660E" w:rsidRPr="000E430B">
              <w:rPr>
                <w:b/>
                <w:color w:val="000000"/>
                <w:sz w:val="22"/>
              </w:rPr>
              <w:t>Radošais direktors</w:t>
            </w:r>
            <w:r w:rsidR="0004660E" w:rsidRPr="000E430B">
              <w:rPr>
                <w:color w:val="000000"/>
                <w:sz w:val="22"/>
              </w:rPr>
              <w:t xml:space="preserve"> ar augstāko izglītību (vismaz bakalaura grāds), kuram ir:</w:t>
            </w:r>
          </w:p>
          <w:p w14:paraId="0C0B7BF0" w14:textId="4B7C2C72" w:rsidR="0004660E" w:rsidRPr="000E430B" w:rsidRDefault="0004660E" w:rsidP="00951E88">
            <w:pPr>
              <w:spacing w:beforeLines="40" w:before="96" w:afterLines="40" w:after="96"/>
              <w:ind w:firstLine="0"/>
              <w:contextualSpacing/>
              <w:rPr>
                <w:color w:val="000000"/>
                <w:sz w:val="22"/>
              </w:rPr>
            </w:pPr>
            <w:r w:rsidRPr="000E430B">
              <w:rPr>
                <w:color w:val="000000"/>
                <w:sz w:val="22"/>
              </w:rPr>
              <w:t>a) vismaz 3 (trīs) gadu pieredze darbā kā radošajam direktoram vai tam pielīdzināmā amatā un, veicot reklāmas ideju un kampaņu izstrādi un realizēšanu;</w:t>
            </w:r>
          </w:p>
          <w:p w14:paraId="4FA2736A" w14:textId="2E9D6BFF" w:rsidR="00C31CC4" w:rsidRPr="000E430B" w:rsidRDefault="0004660E" w:rsidP="00951E88">
            <w:pPr>
              <w:spacing w:beforeLines="40" w:before="96" w:afterLines="40" w:after="96"/>
              <w:ind w:firstLine="0"/>
              <w:contextualSpacing/>
              <w:rPr>
                <w:color w:val="000000"/>
                <w:sz w:val="22"/>
              </w:rPr>
            </w:pPr>
            <w:r w:rsidRPr="000E430B">
              <w:rPr>
                <w:color w:val="000000"/>
                <w:sz w:val="22"/>
              </w:rPr>
              <w:t xml:space="preserve">b) kuram pēdējo 3 (trīs) gadu laikā </w:t>
            </w:r>
            <w:r w:rsidR="00706031" w:rsidRPr="000E430B">
              <w:rPr>
                <w:color w:val="000000"/>
                <w:sz w:val="22"/>
              </w:rPr>
              <w:t xml:space="preserve">(2015., 2016., 2017. un 2018. gadā) </w:t>
            </w:r>
            <w:r w:rsidRPr="000E430B">
              <w:rPr>
                <w:color w:val="000000"/>
                <w:sz w:val="22"/>
              </w:rPr>
              <w:t xml:space="preserve">ir pieredze 3 (trīs) </w:t>
            </w:r>
            <w:r w:rsidR="004E0784" w:rsidRPr="000E430B">
              <w:rPr>
                <w:color w:val="000000"/>
                <w:sz w:val="22"/>
              </w:rPr>
              <w:t xml:space="preserve">Radošajam uzdevumam </w:t>
            </w:r>
            <w:r w:rsidR="00EB1CD0" w:rsidRPr="000E430B">
              <w:rPr>
                <w:color w:val="000000"/>
                <w:sz w:val="22"/>
              </w:rPr>
              <w:t xml:space="preserve">apjoma ziņā līdzvērtīgu </w:t>
            </w:r>
            <w:r w:rsidRPr="000E430B">
              <w:rPr>
                <w:color w:val="000000"/>
                <w:sz w:val="22"/>
              </w:rPr>
              <w:t>reklāmas</w:t>
            </w:r>
            <w:r w:rsidR="0074192B" w:rsidRPr="000E430B">
              <w:rPr>
                <w:color w:val="000000"/>
                <w:sz w:val="22"/>
              </w:rPr>
              <w:t xml:space="preserve"> kampaņu</w:t>
            </w:r>
            <w:r w:rsidR="00706031" w:rsidRPr="000E430B">
              <w:rPr>
                <w:color w:val="E36C0A" w:themeColor="accent6" w:themeShade="BF"/>
                <w:sz w:val="22"/>
              </w:rPr>
              <w:t>**</w:t>
            </w:r>
            <w:r w:rsidR="001E192D" w:rsidRPr="000E430B">
              <w:rPr>
                <w:color w:val="000000"/>
                <w:sz w:val="22"/>
              </w:rPr>
              <w:t xml:space="preserve"> ideju izstrādē</w:t>
            </w:r>
            <w:r w:rsidR="003611E7" w:rsidRPr="000E430B">
              <w:rPr>
                <w:color w:val="000000"/>
                <w:sz w:val="22"/>
              </w:rPr>
              <w:t xml:space="preserve">, kur </w:t>
            </w:r>
            <w:r w:rsidR="00FC56DE" w:rsidRPr="000E430B">
              <w:rPr>
                <w:color w:val="000000"/>
                <w:sz w:val="22"/>
              </w:rPr>
              <w:t xml:space="preserve">katra atsevišķi veidotā reklāmas projekta </w:t>
            </w:r>
            <w:r w:rsidR="003611E7" w:rsidRPr="000E430B">
              <w:rPr>
                <w:color w:val="000000"/>
                <w:sz w:val="22"/>
              </w:rPr>
              <w:t xml:space="preserve">summa naudas izteiksmē nav mazāka par 5 000,00 EUR (pieci tūkstoši </w:t>
            </w:r>
            <w:proofErr w:type="spellStart"/>
            <w:r w:rsidR="003611E7" w:rsidRPr="000E430B">
              <w:rPr>
                <w:i/>
                <w:color w:val="000000"/>
                <w:sz w:val="22"/>
              </w:rPr>
              <w:t>euro</w:t>
            </w:r>
            <w:proofErr w:type="spellEnd"/>
            <w:r w:rsidR="003611E7" w:rsidRPr="000E430B">
              <w:rPr>
                <w:color w:val="000000"/>
                <w:sz w:val="22"/>
              </w:rPr>
              <w:t>, 00 centi) bez PVN.</w:t>
            </w:r>
          </w:p>
          <w:p w14:paraId="203BF9A7" w14:textId="6844EB6E" w:rsidR="00C31CC4" w:rsidRPr="000E430B" w:rsidRDefault="0004660E" w:rsidP="00951E88">
            <w:pPr>
              <w:spacing w:beforeLines="40" w:before="96" w:afterLines="40" w:after="96"/>
              <w:ind w:firstLine="0"/>
              <w:contextualSpacing/>
              <w:rPr>
                <w:color w:val="000000"/>
                <w:sz w:val="22"/>
              </w:rPr>
            </w:pPr>
            <w:r w:rsidRPr="000E430B">
              <w:rPr>
                <w:color w:val="000000"/>
                <w:sz w:val="22"/>
              </w:rPr>
              <w:t>5.4.4.3.</w:t>
            </w:r>
            <w:r w:rsidRPr="000E430B">
              <w:rPr>
                <w:sz w:val="22"/>
              </w:rPr>
              <w:t xml:space="preserve"> </w:t>
            </w:r>
            <w:r w:rsidRPr="000E430B">
              <w:rPr>
                <w:b/>
                <w:color w:val="000000"/>
                <w:sz w:val="22"/>
              </w:rPr>
              <w:t>Projektu vadītājs</w:t>
            </w:r>
            <w:r w:rsidRPr="000E430B">
              <w:rPr>
                <w:sz w:val="22"/>
              </w:rPr>
              <w:t xml:space="preserve"> ar augstāko izglītību (vismaz bakalaura grāds)</w:t>
            </w:r>
            <w:r w:rsidRPr="000E430B">
              <w:rPr>
                <w:color w:val="000000"/>
                <w:sz w:val="22"/>
              </w:rPr>
              <w:t xml:space="preserve">, kuram pēdējo 3 (trīs) gadu laikā </w:t>
            </w:r>
            <w:r w:rsidR="00706031" w:rsidRPr="000E430B">
              <w:rPr>
                <w:color w:val="000000"/>
                <w:sz w:val="22"/>
              </w:rPr>
              <w:t xml:space="preserve">(2015., 2016., 2017. un 2018. gadā) </w:t>
            </w:r>
            <w:r w:rsidRPr="000E430B">
              <w:rPr>
                <w:color w:val="000000"/>
                <w:sz w:val="22"/>
              </w:rPr>
              <w:t xml:space="preserve">ir pieredze </w:t>
            </w:r>
            <w:r w:rsidR="003611E7" w:rsidRPr="000E430B">
              <w:rPr>
                <w:color w:val="000000"/>
                <w:sz w:val="22"/>
              </w:rPr>
              <w:t xml:space="preserve">3 (trīs) </w:t>
            </w:r>
            <w:r w:rsidR="004E0784" w:rsidRPr="000E430B">
              <w:rPr>
                <w:color w:val="000000"/>
                <w:sz w:val="22"/>
              </w:rPr>
              <w:t xml:space="preserve">Radošajam uzdevumam </w:t>
            </w:r>
            <w:r w:rsidR="003611E7" w:rsidRPr="000E430B">
              <w:rPr>
                <w:color w:val="000000"/>
                <w:sz w:val="22"/>
              </w:rPr>
              <w:t>apjoma ziņā līdzvērtīgu reklāmas projektu</w:t>
            </w:r>
            <w:r w:rsidR="00706031" w:rsidRPr="000E430B">
              <w:rPr>
                <w:color w:val="E36C0A" w:themeColor="accent6" w:themeShade="BF"/>
                <w:sz w:val="22"/>
              </w:rPr>
              <w:t>**</w:t>
            </w:r>
            <w:r w:rsidR="003611E7" w:rsidRPr="000E430B">
              <w:rPr>
                <w:color w:val="000000"/>
                <w:sz w:val="22"/>
              </w:rPr>
              <w:t xml:space="preserve"> kampaņu vadīšanā, kur </w:t>
            </w:r>
            <w:r w:rsidR="00FC56DE" w:rsidRPr="000E430B">
              <w:rPr>
                <w:color w:val="000000"/>
                <w:sz w:val="22"/>
              </w:rPr>
              <w:t>katra atsevišķi veidotā reklāmas projekta</w:t>
            </w:r>
            <w:r w:rsidR="003611E7" w:rsidRPr="000E430B">
              <w:rPr>
                <w:color w:val="000000"/>
                <w:sz w:val="22"/>
              </w:rPr>
              <w:t xml:space="preserve"> summa naudas izteiksmē nav mazāka par 5 000,00 EUR (pieci tūkstoši </w:t>
            </w:r>
            <w:proofErr w:type="spellStart"/>
            <w:r w:rsidR="003611E7" w:rsidRPr="000E430B">
              <w:rPr>
                <w:i/>
                <w:color w:val="000000"/>
                <w:sz w:val="22"/>
              </w:rPr>
              <w:t>euro</w:t>
            </w:r>
            <w:proofErr w:type="spellEnd"/>
            <w:r w:rsidR="003611E7" w:rsidRPr="000E430B">
              <w:rPr>
                <w:color w:val="000000"/>
                <w:sz w:val="22"/>
              </w:rPr>
              <w:t>, 00 centi) bez PVN.</w:t>
            </w:r>
            <w:r w:rsidR="00951E88" w:rsidRPr="000E430B">
              <w:rPr>
                <w:color w:val="000000"/>
                <w:sz w:val="22"/>
              </w:rPr>
              <w:t>.</w:t>
            </w:r>
          </w:p>
          <w:p w14:paraId="23E03859" w14:textId="576461AF" w:rsidR="00C31CC4" w:rsidRPr="000E430B" w:rsidRDefault="0004660E" w:rsidP="00951E88">
            <w:pPr>
              <w:spacing w:beforeLines="40" w:before="96" w:afterLines="40" w:after="96"/>
              <w:ind w:firstLine="0"/>
              <w:contextualSpacing/>
              <w:rPr>
                <w:color w:val="000000"/>
                <w:sz w:val="22"/>
              </w:rPr>
            </w:pPr>
            <w:r w:rsidRPr="000E430B">
              <w:rPr>
                <w:color w:val="000000"/>
                <w:sz w:val="22"/>
              </w:rPr>
              <w:t xml:space="preserve">5.4.4.4. </w:t>
            </w:r>
            <w:r w:rsidRPr="000E430B">
              <w:rPr>
                <w:b/>
                <w:color w:val="000000"/>
                <w:sz w:val="22"/>
              </w:rPr>
              <w:t>Teksta autors</w:t>
            </w:r>
            <w:r w:rsidRPr="000E430B">
              <w:rPr>
                <w:color w:val="000000"/>
                <w:sz w:val="22"/>
              </w:rPr>
              <w:t xml:space="preserve">, kuram pēdējo 3 (trīs) gadu laikā </w:t>
            </w:r>
            <w:r w:rsidR="00706031" w:rsidRPr="000E430B">
              <w:rPr>
                <w:color w:val="000000"/>
                <w:sz w:val="22"/>
              </w:rPr>
              <w:t xml:space="preserve">(2015., 2016., 2017. un  2018. gadā) </w:t>
            </w:r>
            <w:r w:rsidRPr="000E430B">
              <w:rPr>
                <w:color w:val="000000"/>
                <w:sz w:val="22"/>
              </w:rPr>
              <w:t>ir pieredze rek</w:t>
            </w:r>
            <w:r w:rsidR="001B014B" w:rsidRPr="000E430B">
              <w:rPr>
                <w:color w:val="000000"/>
                <w:sz w:val="22"/>
              </w:rPr>
              <w:t>lāmas kampaņu tekstu veidošanā</w:t>
            </w:r>
            <w:r w:rsidR="00F160AE" w:rsidRPr="000E430B">
              <w:rPr>
                <w:color w:val="000000"/>
                <w:sz w:val="22"/>
              </w:rPr>
              <w:t xml:space="preserve"> latviešu valodā</w:t>
            </w:r>
            <w:r w:rsidR="001B014B" w:rsidRPr="000E430B">
              <w:rPr>
                <w:color w:val="000000"/>
                <w:sz w:val="22"/>
              </w:rPr>
              <w:t>.</w:t>
            </w:r>
          </w:p>
          <w:p w14:paraId="7BDD1F71" w14:textId="53BABE29" w:rsidR="00C31CC4" w:rsidRPr="00951E88" w:rsidRDefault="0004660E" w:rsidP="00951E88">
            <w:pPr>
              <w:spacing w:beforeLines="40" w:before="96" w:afterLines="40" w:after="96"/>
              <w:ind w:firstLine="0"/>
              <w:contextualSpacing/>
              <w:rPr>
                <w:color w:val="000000"/>
                <w:sz w:val="22"/>
              </w:rPr>
            </w:pPr>
            <w:r w:rsidRPr="000E430B">
              <w:rPr>
                <w:color w:val="000000"/>
                <w:sz w:val="22"/>
              </w:rPr>
              <w:t>5.4.4.5.</w:t>
            </w:r>
            <w:r w:rsidRPr="000E430B">
              <w:rPr>
                <w:b/>
                <w:color w:val="000000"/>
                <w:sz w:val="22"/>
              </w:rPr>
              <w:t xml:space="preserve"> Mākslinieks</w:t>
            </w:r>
            <w:r w:rsidR="001B014B" w:rsidRPr="000E430B">
              <w:rPr>
                <w:color w:val="000000"/>
                <w:sz w:val="22"/>
              </w:rPr>
              <w:t xml:space="preserve"> </w:t>
            </w:r>
            <w:r w:rsidRPr="000E430B">
              <w:rPr>
                <w:color w:val="000000"/>
                <w:sz w:val="22"/>
              </w:rPr>
              <w:t>ar augstāko izglītību (vismaz bakalaura grāds), kuram pēdējo</w:t>
            </w:r>
            <w:r w:rsidRPr="00951E88">
              <w:rPr>
                <w:color w:val="000000"/>
                <w:sz w:val="22"/>
              </w:rPr>
              <w:t xml:space="preserve"> 3 (trīs) gadu laikā </w:t>
            </w:r>
            <w:r w:rsidR="00706031" w:rsidRPr="00706031">
              <w:rPr>
                <w:color w:val="000000"/>
                <w:sz w:val="22"/>
              </w:rPr>
              <w:t xml:space="preserve">(2015., 2016., 2017. un 2018. gadā) </w:t>
            </w:r>
            <w:r w:rsidRPr="00951E88">
              <w:rPr>
                <w:color w:val="000000"/>
                <w:sz w:val="22"/>
              </w:rPr>
              <w:t>ir reklāmas kampaņu mākslin</w:t>
            </w:r>
            <w:r w:rsidR="00951E88" w:rsidRPr="00951E88">
              <w:rPr>
                <w:color w:val="000000"/>
                <w:sz w:val="22"/>
              </w:rPr>
              <w:t xml:space="preserve">ieciskā noformējuma veidošanā. </w:t>
            </w:r>
          </w:p>
          <w:p w14:paraId="3708CAFB" w14:textId="675FC7DD" w:rsidR="00706031" w:rsidRPr="00951E88" w:rsidRDefault="0074192B" w:rsidP="00951E88">
            <w:pPr>
              <w:spacing w:beforeLines="40" w:before="96" w:afterLines="40" w:after="96"/>
              <w:ind w:firstLine="0"/>
              <w:contextualSpacing/>
              <w:rPr>
                <w:color w:val="000000"/>
                <w:sz w:val="22"/>
              </w:rPr>
            </w:pPr>
            <w:r w:rsidRPr="00951E88">
              <w:rPr>
                <w:color w:val="000000"/>
                <w:sz w:val="22"/>
              </w:rPr>
              <w:t>5.4.4.6.</w:t>
            </w:r>
            <w:r w:rsidRPr="00951E88">
              <w:rPr>
                <w:b/>
                <w:color w:val="000000"/>
                <w:sz w:val="22"/>
              </w:rPr>
              <w:t xml:space="preserve"> </w:t>
            </w:r>
            <w:r w:rsidR="0004660E" w:rsidRPr="00951E88">
              <w:rPr>
                <w:b/>
                <w:color w:val="000000"/>
                <w:sz w:val="22"/>
              </w:rPr>
              <w:t>Maketētājs</w:t>
            </w:r>
            <w:r w:rsidR="0004660E" w:rsidRPr="00951E88">
              <w:rPr>
                <w:color w:val="000000"/>
                <w:sz w:val="22"/>
              </w:rPr>
              <w:t xml:space="preserve">, kuram pēdējo 3 (trīs) gadu laikā </w:t>
            </w:r>
            <w:r w:rsidR="00706031" w:rsidRPr="00706031">
              <w:rPr>
                <w:color w:val="000000"/>
                <w:sz w:val="22"/>
              </w:rPr>
              <w:t xml:space="preserve">(2015., 2016., 2017. un 2018. gadā) </w:t>
            </w:r>
            <w:r w:rsidR="0004660E" w:rsidRPr="00951E88">
              <w:rPr>
                <w:color w:val="000000"/>
                <w:sz w:val="22"/>
              </w:rPr>
              <w:t>ir pieredze  reklāmas kampaņu maketu noformējuma veidošanā</w:t>
            </w:r>
            <w:r w:rsidR="00F160AE" w:rsidRPr="00951E88">
              <w:rPr>
                <w:color w:val="000000"/>
                <w:sz w:val="22"/>
              </w:rPr>
              <w:t xml:space="preserve"> un adaptāciju izstrādē</w:t>
            </w:r>
            <w:r w:rsidR="0004660E" w:rsidRPr="00951E88">
              <w:rPr>
                <w:color w:val="000000"/>
                <w:sz w:val="22"/>
              </w:rPr>
              <w:t>.</w:t>
            </w:r>
          </w:p>
          <w:p w14:paraId="60834A77" w14:textId="77777777" w:rsidR="006A3039" w:rsidRDefault="0074192B" w:rsidP="00951E88">
            <w:pPr>
              <w:spacing w:beforeLines="40" w:before="96" w:afterLines="40" w:after="96"/>
              <w:ind w:firstLine="0"/>
              <w:contextualSpacing/>
              <w:rPr>
                <w:color w:val="000000"/>
                <w:sz w:val="22"/>
              </w:rPr>
            </w:pPr>
            <w:r w:rsidRPr="00951E88">
              <w:rPr>
                <w:color w:val="000000"/>
                <w:sz w:val="22"/>
              </w:rPr>
              <w:t>5.4.4.7.</w:t>
            </w:r>
            <w:r w:rsidRPr="00951E88">
              <w:rPr>
                <w:b/>
                <w:color w:val="000000"/>
                <w:sz w:val="22"/>
              </w:rPr>
              <w:t xml:space="preserve"> </w:t>
            </w:r>
            <w:r w:rsidR="0004660E" w:rsidRPr="00951E88">
              <w:rPr>
                <w:b/>
                <w:color w:val="000000"/>
                <w:sz w:val="22"/>
              </w:rPr>
              <w:t>Korektors</w:t>
            </w:r>
            <w:r w:rsidRPr="00951E88">
              <w:rPr>
                <w:b/>
                <w:color w:val="000000"/>
                <w:sz w:val="22"/>
              </w:rPr>
              <w:t>,</w:t>
            </w:r>
            <w:r w:rsidR="0004660E" w:rsidRPr="00951E88">
              <w:rPr>
                <w:color w:val="000000"/>
                <w:sz w:val="22"/>
              </w:rPr>
              <w:t xml:space="preserve"> kuram pēdējo 3 (trīs) gadu laikā (</w:t>
            </w:r>
            <w:r w:rsidR="00706031" w:rsidRPr="00706031">
              <w:rPr>
                <w:color w:val="000000"/>
                <w:sz w:val="22"/>
              </w:rPr>
              <w:t xml:space="preserve">2015., 2016., 2017. un 2018. gadā) </w:t>
            </w:r>
            <w:r w:rsidR="0004660E" w:rsidRPr="00951E88">
              <w:rPr>
                <w:color w:val="000000"/>
                <w:sz w:val="22"/>
              </w:rPr>
              <w:t xml:space="preserve">ir pieredze </w:t>
            </w:r>
            <w:r w:rsidR="00AC048B" w:rsidRPr="00951E88">
              <w:rPr>
                <w:color w:val="000000"/>
                <w:sz w:val="22"/>
              </w:rPr>
              <w:t xml:space="preserve">reklāmas kampaņu projektu </w:t>
            </w:r>
            <w:r w:rsidR="001B014B" w:rsidRPr="00951E88">
              <w:rPr>
                <w:color w:val="000000"/>
                <w:sz w:val="22"/>
              </w:rPr>
              <w:t>tekstu korektora darbā</w:t>
            </w:r>
            <w:r w:rsidR="00F160AE" w:rsidRPr="00951E88">
              <w:rPr>
                <w:color w:val="000000"/>
                <w:sz w:val="22"/>
              </w:rPr>
              <w:t xml:space="preserve"> latviešu valodā</w:t>
            </w:r>
            <w:r w:rsidR="001B014B" w:rsidRPr="00951E88">
              <w:rPr>
                <w:color w:val="000000"/>
                <w:sz w:val="22"/>
              </w:rPr>
              <w:t>.</w:t>
            </w:r>
          </w:p>
          <w:p w14:paraId="17AC928C" w14:textId="77777777" w:rsidR="00706031" w:rsidRDefault="00706031" w:rsidP="00706031">
            <w:pPr>
              <w:widowControl w:val="0"/>
              <w:spacing w:beforeLines="40" w:before="96" w:afterLines="40" w:after="96"/>
              <w:ind w:firstLine="0"/>
              <w:contextualSpacing/>
              <w:rPr>
                <w:b/>
                <w:i/>
                <w:color w:val="E36C0A" w:themeColor="accent6" w:themeShade="BF"/>
                <w:sz w:val="22"/>
              </w:rPr>
            </w:pPr>
          </w:p>
          <w:p w14:paraId="27CCA7A0" w14:textId="527EBCD4" w:rsidR="00706031" w:rsidRPr="00706031" w:rsidRDefault="00706031" w:rsidP="00706031">
            <w:pPr>
              <w:widowControl w:val="0"/>
              <w:spacing w:beforeLines="40" w:before="96" w:afterLines="40" w:after="96"/>
              <w:ind w:firstLine="0"/>
              <w:contextualSpacing/>
              <w:rPr>
                <w:sz w:val="22"/>
              </w:rPr>
            </w:pPr>
            <w:r w:rsidRPr="00951E88">
              <w:rPr>
                <w:b/>
                <w:i/>
                <w:color w:val="E36C0A" w:themeColor="accent6" w:themeShade="BF"/>
                <w:sz w:val="22"/>
              </w:rPr>
              <w:t>*Amatu pozīcijām pieļaujams viens vai vairāki speciālisti. Ja ir vairāki speciālisti, tad CV iesniedzams par katru no darbiniekiem.</w:t>
            </w:r>
          </w:p>
          <w:p w14:paraId="57C1FD10" w14:textId="77777777" w:rsidR="00706031" w:rsidRDefault="00706031" w:rsidP="00951E88">
            <w:pPr>
              <w:spacing w:beforeLines="40" w:before="96" w:afterLines="40" w:after="96"/>
              <w:ind w:firstLine="0"/>
              <w:contextualSpacing/>
              <w:rPr>
                <w:color w:val="000000"/>
                <w:sz w:val="22"/>
              </w:rPr>
            </w:pPr>
          </w:p>
          <w:p w14:paraId="209F916F" w14:textId="50111EC6" w:rsidR="00706031" w:rsidRPr="00706031" w:rsidRDefault="00706031" w:rsidP="00951E88">
            <w:pPr>
              <w:spacing w:beforeLines="40" w:before="96" w:afterLines="40" w:after="96"/>
              <w:ind w:firstLine="0"/>
              <w:contextualSpacing/>
              <w:rPr>
                <w:b/>
                <w:i/>
                <w:color w:val="000000"/>
                <w:sz w:val="22"/>
              </w:rPr>
            </w:pPr>
            <w:r w:rsidRPr="00706031">
              <w:rPr>
                <w:b/>
                <w:i/>
                <w:color w:val="E36C0A" w:themeColor="accent6" w:themeShade="BF"/>
                <w:sz w:val="22"/>
              </w:rPr>
              <w:t xml:space="preserve">**Pretendentam jābūt pieredzei pilnas reklāmas kampaņas izstrādē, kurā ietilpst kampaņas radošās koncepcijas un saukļa, vizuālo materiālu, interneta </w:t>
            </w:r>
            <w:proofErr w:type="spellStart"/>
            <w:r w:rsidRPr="00706031">
              <w:rPr>
                <w:b/>
                <w:i/>
                <w:color w:val="E36C0A" w:themeColor="accent6" w:themeShade="BF"/>
                <w:sz w:val="22"/>
              </w:rPr>
              <w:t>baneru</w:t>
            </w:r>
            <w:proofErr w:type="spellEnd"/>
            <w:r w:rsidRPr="00706031">
              <w:rPr>
                <w:b/>
                <w:i/>
                <w:color w:val="E36C0A" w:themeColor="accent6" w:themeShade="BF"/>
                <w:sz w:val="22"/>
              </w:rPr>
              <w:t>, drukas materiālu, TV klipa scenārija un citu materiālu radošā izstrāde, kā arī visu materiālu ražošana</w:t>
            </w:r>
            <w:r w:rsidR="007C4C0D">
              <w:rPr>
                <w:b/>
                <w:i/>
                <w:color w:val="E36C0A" w:themeColor="accent6" w:themeShade="BF"/>
                <w:sz w:val="22"/>
              </w:rPr>
              <w:t>s uzraudzība</w:t>
            </w:r>
            <w:r w:rsidRPr="00706031">
              <w:rPr>
                <w:b/>
                <w:i/>
                <w:color w:val="E36C0A" w:themeColor="accent6" w:themeShade="BF"/>
                <w:sz w:val="22"/>
              </w:rPr>
              <w:t xml:space="preserve"> kampaņas realizācijai.</w:t>
            </w:r>
          </w:p>
        </w:tc>
        <w:tc>
          <w:tcPr>
            <w:tcW w:w="4394" w:type="dxa"/>
          </w:tcPr>
          <w:p w14:paraId="437E30C3" w14:textId="77777777" w:rsidR="00BA395B" w:rsidRPr="00951E88" w:rsidRDefault="00BA395B" w:rsidP="00951E88">
            <w:pPr>
              <w:widowControl w:val="0"/>
              <w:spacing w:beforeLines="40" w:before="96" w:afterLines="40" w:after="96"/>
              <w:ind w:firstLine="0"/>
              <w:contextualSpacing/>
              <w:rPr>
                <w:sz w:val="22"/>
              </w:rPr>
            </w:pPr>
          </w:p>
          <w:p w14:paraId="5D4F0993" w14:textId="279B1B0F" w:rsidR="00D30A81" w:rsidRDefault="004229C3" w:rsidP="00951E88">
            <w:pPr>
              <w:widowControl w:val="0"/>
              <w:spacing w:beforeLines="40" w:before="96" w:afterLines="40" w:after="96"/>
              <w:ind w:firstLine="0"/>
              <w:contextualSpacing/>
              <w:rPr>
                <w:sz w:val="22"/>
              </w:rPr>
            </w:pPr>
            <w:r w:rsidRPr="00951E88">
              <w:rPr>
                <w:sz w:val="22"/>
              </w:rPr>
              <w:t>5.4.4.</w:t>
            </w:r>
            <w:r w:rsidR="003811A2" w:rsidRPr="00951E88">
              <w:rPr>
                <w:sz w:val="22"/>
              </w:rPr>
              <w:t>¹</w:t>
            </w:r>
            <w:r w:rsidRPr="00951E88">
              <w:rPr>
                <w:b/>
                <w:sz w:val="22"/>
              </w:rPr>
              <w:t xml:space="preserve"> </w:t>
            </w:r>
            <w:r w:rsidR="00D30A81" w:rsidRPr="00951E88">
              <w:rPr>
                <w:sz w:val="22"/>
              </w:rPr>
              <w:t xml:space="preserve">Saraksts par </w:t>
            </w:r>
            <w:r w:rsidR="00D30A81">
              <w:rPr>
                <w:sz w:val="22"/>
              </w:rPr>
              <w:t>speciālistu</w:t>
            </w:r>
            <w:r w:rsidR="00D30A81" w:rsidRPr="00951E88">
              <w:rPr>
                <w:sz w:val="22"/>
              </w:rPr>
              <w:t xml:space="preserve"> pieredzi līdzvērtīgu pakalpojumu sniegšanā ne vairāk kā trīs iepriekšējos gados līdz piedāvājuma iesniegšanas dienai, saskaņā ar Atklāta konkursa nolikuma </w:t>
            </w:r>
            <w:r w:rsidR="00D30A81" w:rsidRPr="00951E88">
              <w:rPr>
                <w:b/>
                <w:i/>
                <w:sz w:val="22"/>
              </w:rPr>
              <w:t>3. Pielikumu</w:t>
            </w:r>
            <w:r w:rsidR="00D30A81">
              <w:rPr>
                <w:sz w:val="22"/>
              </w:rPr>
              <w:t>.</w:t>
            </w:r>
            <w:r w:rsidR="00D30A81" w:rsidRPr="00951E88">
              <w:rPr>
                <w:sz w:val="22"/>
              </w:rPr>
              <w:t xml:space="preserve"> </w:t>
            </w:r>
          </w:p>
          <w:p w14:paraId="131EC1D5" w14:textId="79CB809A" w:rsidR="00C31CC4" w:rsidRPr="00951E88" w:rsidRDefault="00D30A81" w:rsidP="00951E88">
            <w:pPr>
              <w:widowControl w:val="0"/>
              <w:spacing w:beforeLines="40" w:before="96" w:afterLines="40" w:after="96"/>
              <w:ind w:firstLine="0"/>
              <w:contextualSpacing/>
              <w:rPr>
                <w:sz w:val="22"/>
              </w:rPr>
            </w:pPr>
            <w:r>
              <w:rPr>
                <w:sz w:val="22"/>
              </w:rPr>
              <w:t>5.4.4.</w:t>
            </w:r>
            <w:r w:rsidRPr="00D30A81">
              <w:rPr>
                <w:sz w:val="22"/>
                <w:vertAlign w:val="superscript"/>
              </w:rPr>
              <w:t>2</w:t>
            </w:r>
            <w:r>
              <w:rPr>
                <w:sz w:val="22"/>
              </w:rPr>
              <w:t xml:space="preserve"> </w:t>
            </w:r>
            <w:r w:rsidRPr="00951E88">
              <w:rPr>
                <w:sz w:val="22"/>
              </w:rPr>
              <w:t xml:space="preserve">Attiecībā uz </w:t>
            </w:r>
            <w:r w:rsidRPr="00951E88">
              <w:rPr>
                <w:b/>
                <w:sz w:val="22"/>
              </w:rPr>
              <w:t>stratēģisko plānotāju,</w:t>
            </w:r>
            <w:r w:rsidRPr="00951E88">
              <w:rPr>
                <w:sz w:val="22"/>
              </w:rPr>
              <w:t xml:space="preserve"> </w:t>
            </w:r>
            <w:r w:rsidRPr="00951E88">
              <w:rPr>
                <w:b/>
                <w:sz w:val="22"/>
              </w:rPr>
              <w:t>radošo direktoru</w:t>
            </w:r>
            <w:r w:rsidRPr="00951E88">
              <w:rPr>
                <w:sz w:val="22"/>
              </w:rPr>
              <w:t xml:space="preserve"> un </w:t>
            </w:r>
            <w:r w:rsidRPr="00951E88">
              <w:rPr>
                <w:b/>
                <w:color w:val="000000"/>
                <w:sz w:val="22"/>
              </w:rPr>
              <w:t>projektu vadītāja</w:t>
            </w:r>
            <w:r w:rsidRPr="00951E88">
              <w:rPr>
                <w:sz w:val="22"/>
              </w:rPr>
              <w:t xml:space="preserve"> pieredzi,</w:t>
            </w:r>
            <w:r>
              <w:rPr>
                <w:sz w:val="22"/>
              </w:rPr>
              <w:t xml:space="preserve"> kas minēta pieredzes aprakstā (tabula saskaņā ar 3.pielikumu)</w:t>
            </w:r>
            <w:r w:rsidRPr="00951E88">
              <w:rPr>
                <w:sz w:val="22"/>
              </w:rPr>
              <w:t xml:space="preserve"> papildus jāiesniedz  vismaz 3 (trīs) pasūtītāju/klientu/darba devēju atsauksmes</w:t>
            </w:r>
            <w:r>
              <w:rPr>
                <w:sz w:val="22"/>
              </w:rPr>
              <w:t xml:space="preserve"> (par katru no šiem speciālistiem)</w:t>
            </w:r>
            <w:r w:rsidRPr="00951E88">
              <w:rPr>
                <w:sz w:val="22"/>
              </w:rPr>
              <w:t>, kas apliecina</w:t>
            </w:r>
            <w:r>
              <w:rPr>
                <w:sz w:val="22"/>
              </w:rPr>
              <w:t xml:space="preserve"> konkrēto</w:t>
            </w:r>
            <w:r w:rsidRPr="00951E88">
              <w:rPr>
                <w:sz w:val="22"/>
              </w:rPr>
              <w:t xml:space="preserve"> speciālista </w:t>
            </w:r>
            <w:r>
              <w:rPr>
                <w:sz w:val="22"/>
              </w:rPr>
              <w:t xml:space="preserve">pieredzi; </w:t>
            </w:r>
            <w:r w:rsidRPr="00951E88">
              <w:rPr>
                <w:sz w:val="22"/>
              </w:rPr>
              <w:t>atsauksmē jānorāda kontaktpersonu un kontaktinformāciju atsauksmes pārbaudei.</w:t>
            </w:r>
          </w:p>
          <w:p w14:paraId="7485AE3C" w14:textId="0F119247" w:rsidR="00C31CC4" w:rsidRPr="00951E88" w:rsidRDefault="00F04075" w:rsidP="00951E88">
            <w:pPr>
              <w:widowControl w:val="0"/>
              <w:spacing w:beforeLines="40" w:before="96" w:afterLines="40" w:after="96"/>
              <w:ind w:firstLine="0"/>
              <w:contextualSpacing/>
              <w:rPr>
                <w:sz w:val="22"/>
              </w:rPr>
            </w:pPr>
            <w:r w:rsidRPr="00951E88">
              <w:rPr>
                <w:sz w:val="22"/>
              </w:rPr>
              <w:t>5.4.4.</w:t>
            </w:r>
            <w:r w:rsidR="00D30A81" w:rsidRPr="00D30A81">
              <w:rPr>
                <w:sz w:val="22"/>
                <w:vertAlign w:val="superscript"/>
              </w:rPr>
              <w:t>3</w:t>
            </w:r>
            <w:r w:rsidRPr="00951E88">
              <w:rPr>
                <w:sz w:val="22"/>
              </w:rPr>
              <w:t xml:space="preserve"> </w:t>
            </w:r>
            <w:r w:rsidR="00D30A81" w:rsidRPr="00951E88">
              <w:rPr>
                <w:sz w:val="22"/>
              </w:rPr>
              <w:t>Visu speciālistu</w:t>
            </w:r>
            <w:r w:rsidR="00D30A81" w:rsidRPr="00951E88">
              <w:rPr>
                <w:b/>
                <w:sz w:val="22"/>
              </w:rPr>
              <w:t xml:space="preserve"> dzīvesgājuma apraksts (CV)</w:t>
            </w:r>
            <w:r w:rsidR="00D30A81" w:rsidRPr="00951E88">
              <w:rPr>
                <w:sz w:val="22"/>
              </w:rPr>
              <w:t xml:space="preserve">, norādot darba tiesisko attiecību statusu (darba līgums, </w:t>
            </w:r>
            <w:proofErr w:type="spellStart"/>
            <w:r w:rsidR="00D30A81" w:rsidRPr="00951E88">
              <w:rPr>
                <w:sz w:val="22"/>
              </w:rPr>
              <w:t>autorlīgums</w:t>
            </w:r>
            <w:proofErr w:type="spellEnd"/>
            <w:r w:rsidR="00D30A81" w:rsidRPr="00951E88">
              <w:rPr>
                <w:sz w:val="22"/>
              </w:rPr>
              <w:t xml:space="preserve">, uzņēmuma līgums, citas formas), pasūtītāju, darba pienākumus, izpildes vietu un periodu, kā arī pievienotas speciālista </w:t>
            </w:r>
            <w:r w:rsidR="00D30A81" w:rsidRPr="00951E88">
              <w:rPr>
                <w:b/>
                <w:sz w:val="22"/>
              </w:rPr>
              <w:t xml:space="preserve"> izglītības/ kvalifikācijas dokumentu kopijas</w:t>
            </w:r>
            <w:r w:rsidR="00D30A81" w:rsidRPr="00951E88">
              <w:rPr>
                <w:sz w:val="22"/>
              </w:rPr>
              <w:t>;</w:t>
            </w:r>
          </w:p>
          <w:p w14:paraId="24FFCEC9" w14:textId="6B96BD94" w:rsidR="00F04075" w:rsidRPr="00D30A81" w:rsidRDefault="00F04075" w:rsidP="00951E88">
            <w:pPr>
              <w:widowControl w:val="0"/>
              <w:spacing w:beforeLines="40" w:before="96" w:afterLines="40" w:after="96"/>
              <w:ind w:firstLine="0"/>
              <w:contextualSpacing/>
              <w:rPr>
                <w:sz w:val="22"/>
              </w:rPr>
            </w:pPr>
            <w:r w:rsidRPr="00951E88">
              <w:rPr>
                <w:sz w:val="22"/>
              </w:rPr>
              <w:t>5.4.4.</w:t>
            </w:r>
            <w:r w:rsidR="00D30A81" w:rsidRPr="00D30A81">
              <w:rPr>
                <w:sz w:val="22"/>
                <w:vertAlign w:val="superscript"/>
              </w:rPr>
              <w:t>4</w:t>
            </w:r>
            <w:r w:rsidR="00D30A81">
              <w:rPr>
                <w:sz w:val="22"/>
              </w:rPr>
              <w:t xml:space="preserve"> </w:t>
            </w:r>
            <w:r w:rsidRPr="00951E88">
              <w:rPr>
                <w:bCs/>
                <w:sz w:val="22"/>
              </w:rPr>
              <w:t xml:space="preserve">Piesaistīto speciālistu parakstīti </w:t>
            </w:r>
            <w:r w:rsidRPr="00951E88">
              <w:rPr>
                <w:b/>
                <w:bCs/>
                <w:sz w:val="22"/>
              </w:rPr>
              <w:t xml:space="preserve">pieejamības apliecinājumi </w:t>
            </w:r>
            <w:r w:rsidRPr="00951E88">
              <w:rPr>
                <w:b/>
                <w:i/>
                <w:sz w:val="22"/>
              </w:rPr>
              <w:t>(</w:t>
            </w:r>
            <w:r w:rsidR="004F4FBD">
              <w:rPr>
                <w:b/>
                <w:i/>
                <w:sz w:val="22"/>
              </w:rPr>
              <w:t>3</w:t>
            </w:r>
            <w:r w:rsidRPr="00951E88">
              <w:rPr>
                <w:b/>
                <w:i/>
                <w:sz w:val="22"/>
              </w:rPr>
              <w:t>.</w:t>
            </w:r>
            <w:r w:rsidR="001B014B" w:rsidRPr="00951E88">
              <w:rPr>
                <w:b/>
                <w:i/>
                <w:sz w:val="22"/>
              </w:rPr>
              <w:t> </w:t>
            </w:r>
            <w:r w:rsidRPr="00951E88">
              <w:rPr>
                <w:b/>
                <w:i/>
                <w:sz w:val="22"/>
              </w:rPr>
              <w:t>pielikums)</w:t>
            </w:r>
            <w:r w:rsidRPr="00951E88">
              <w:rPr>
                <w:bCs/>
                <w:sz w:val="22"/>
              </w:rPr>
              <w:t xml:space="preserve"> vai cita dokumentācija (darba līguma kopija, uzņēmuma līguma kopija), kas apliecina, ka speciālists iepirkuma līguma izpildei būs pieejams.</w:t>
            </w:r>
          </w:p>
          <w:p w14:paraId="197FE34D" w14:textId="77777777" w:rsidR="003611E7" w:rsidRPr="00951E88" w:rsidRDefault="003611E7" w:rsidP="00951E88">
            <w:pPr>
              <w:widowControl w:val="0"/>
              <w:spacing w:beforeLines="40" w:before="96" w:afterLines="40" w:after="96"/>
              <w:ind w:firstLine="0"/>
              <w:contextualSpacing/>
              <w:rPr>
                <w:bCs/>
                <w:sz w:val="22"/>
              </w:rPr>
            </w:pPr>
          </w:p>
          <w:p w14:paraId="04ACBC94" w14:textId="77777777" w:rsidR="00F04075" w:rsidRPr="00951E88" w:rsidRDefault="00F04075" w:rsidP="00951E88">
            <w:pPr>
              <w:widowControl w:val="0"/>
              <w:spacing w:beforeLines="40" w:before="96" w:afterLines="40" w:after="96"/>
              <w:ind w:firstLine="0"/>
              <w:contextualSpacing/>
              <w:rPr>
                <w:sz w:val="22"/>
              </w:rPr>
            </w:pPr>
          </w:p>
          <w:p w14:paraId="71CB3F26" w14:textId="77777777" w:rsidR="00F04075" w:rsidRPr="00951E88" w:rsidRDefault="00F04075" w:rsidP="00951E88">
            <w:pPr>
              <w:widowControl w:val="0"/>
              <w:spacing w:beforeLines="40" w:before="96" w:afterLines="40" w:after="96"/>
              <w:ind w:firstLine="0"/>
              <w:contextualSpacing/>
              <w:rPr>
                <w:sz w:val="22"/>
              </w:rPr>
            </w:pPr>
          </w:p>
        </w:tc>
      </w:tr>
    </w:tbl>
    <w:p w14:paraId="2AFCD924" w14:textId="77777777" w:rsidR="00DC3740" w:rsidRPr="00951E88" w:rsidRDefault="00DC3740" w:rsidP="00DF0D2F">
      <w:pPr>
        <w:keepLines/>
        <w:widowControl w:val="0"/>
        <w:autoSpaceDN w:val="0"/>
        <w:spacing w:beforeLines="40" w:before="96" w:afterLines="40" w:after="96"/>
        <w:ind w:firstLine="0"/>
        <w:contextualSpacing/>
        <w:textAlignment w:val="baseline"/>
        <w:rPr>
          <w:b/>
        </w:rPr>
      </w:pPr>
    </w:p>
    <w:p w14:paraId="19C0B480" w14:textId="6B90BF03" w:rsidR="00927AFE" w:rsidRPr="00951E88" w:rsidRDefault="00927AFE" w:rsidP="00ED30B4">
      <w:pPr>
        <w:keepLines/>
        <w:widowControl w:val="0"/>
        <w:autoSpaceDN w:val="0"/>
        <w:spacing w:beforeLines="40" w:before="96" w:afterLines="40" w:after="96"/>
        <w:ind w:firstLine="0"/>
        <w:contextualSpacing/>
        <w:textAlignment w:val="baseline"/>
        <w:rPr>
          <w:b/>
        </w:rPr>
      </w:pPr>
      <w:r w:rsidRPr="00951E88">
        <w:rPr>
          <w:b/>
        </w:rPr>
        <w:lastRenderedPageBreak/>
        <w:t xml:space="preserve">5.5. </w:t>
      </w:r>
      <w:r w:rsidRPr="00951E88">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94E25" w14:textId="77777777" w:rsidR="00024A8A" w:rsidRPr="00951E88" w:rsidRDefault="00AE7DA9" w:rsidP="00E0570B">
      <w:pPr>
        <w:pStyle w:val="Virsraksts1"/>
        <w:keepLines w:val="0"/>
        <w:spacing w:beforeLines="100" w:before="240" w:afterLines="100" w:after="240"/>
      </w:pPr>
      <w:r w:rsidRPr="00951E88">
        <w:t xml:space="preserve">6. </w:t>
      </w:r>
      <w:r w:rsidR="00253344" w:rsidRPr="00951E88">
        <w:t>TEHNISKAIS UN FINANŠU PIEDĀVĀJUMS</w:t>
      </w:r>
    </w:p>
    <w:p w14:paraId="7B97AB64" w14:textId="0A95555B" w:rsidR="003E3D64" w:rsidRPr="00951E88" w:rsidRDefault="003E3D64" w:rsidP="00ED30B4">
      <w:pPr>
        <w:pStyle w:val="Virsraksts3"/>
        <w:keepLines w:val="0"/>
        <w:spacing w:beforeLines="40" w:before="96" w:afterLines="40" w:after="96"/>
        <w:contextualSpacing/>
      </w:pPr>
      <w:r w:rsidRPr="00951E88">
        <w:t>6.1. Atklātā konkursa tehniskā specifikācija (turpmāk</w:t>
      </w:r>
      <w:r w:rsidR="001B014B" w:rsidRPr="00951E88">
        <w:t> </w:t>
      </w:r>
      <w:r w:rsidRPr="00951E88">
        <w:t xml:space="preserve">- Tehniskā specifikācija) ir norādīta Atklātā konkursa nolikuma </w:t>
      </w:r>
      <w:r w:rsidRPr="00951E88">
        <w:rPr>
          <w:b/>
          <w:i/>
        </w:rPr>
        <w:t>2.</w:t>
      </w:r>
      <w:r w:rsidR="001B014B" w:rsidRPr="00951E88">
        <w:rPr>
          <w:b/>
          <w:i/>
        </w:rPr>
        <w:t> </w:t>
      </w:r>
      <w:r w:rsidRPr="00951E88">
        <w:rPr>
          <w:b/>
          <w:i/>
        </w:rPr>
        <w:t xml:space="preserve">pielikumā </w:t>
      </w:r>
      <w:r w:rsidRPr="00951E88">
        <w:t>“Tehniskās specifikācija/Tehniskā un finanšu piedāvājuma veidlapa”.</w:t>
      </w:r>
    </w:p>
    <w:p w14:paraId="0B42FD46" w14:textId="68719596" w:rsidR="00115607" w:rsidRPr="00951E88" w:rsidRDefault="003E3D64" w:rsidP="00ED30B4">
      <w:pPr>
        <w:pStyle w:val="Virsraksts3"/>
        <w:keepLines w:val="0"/>
        <w:spacing w:beforeLines="40" w:before="96" w:afterLines="40" w:after="96"/>
        <w:contextualSpacing/>
        <w:rPr>
          <w:color w:val="000000"/>
          <w:lang w:eastAsia="lv-LV"/>
        </w:rPr>
      </w:pPr>
      <w:r w:rsidRPr="00951E88">
        <w:t>6.2. Tehnisko un finanšu piedāvājumu pretendents sagatavo atbilstoši “Tehniskā specifikācija/Tehniskā un finanšu piedāvājuma veidlapa</w:t>
      </w:r>
      <w:r w:rsidR="006C2269" w:rsidRPr="00951E88">
        <w:t xml:space="preserve">” </w:t>
      </w:r>
      <w:r w:rsidR="006C2269" w:rsidRPr="00951E88">
        <w:rPr>
          <w:b/>
          <w:i/>
        </w:rPr>
        <w:t>(2. pielikums)</w:t>
      </w:r>
      <w:r w:rsidRPr="00951E88">
        <w:t>.</w:t>
      </w:r>
      <w:r w:rsidRPr="00951E88">
        <w:rPr>
          <w:color w:val="000000"/>
          <w:lang w:eastAsia="lv-LV"/>
        </w:rPr>
        <w:t xml:space="preserve"> </w:t>
      </w:r>
      <w:r w:rsidR="00AE5986" w:rsidRPr="00951E88">
        <w:rPr>
          <w:color w:val="000000"/>
          <w:lang w:eastAsia="lv-LV"/>
        </w:rPr>
        <w:t>Iz</w:t>
      </w:r>
      <w:r w:rsidR="009E0871" w:rsidRPr="00951E88">
        <w:rPr>
          <w:color w:val="000000"/>
          <w:lang w:eastAsia="lv-LV"/>
        </w:rPr>
        <w:t>strād</w:t>
      </w:r>
      <w:r w:rsidR="0003571B" w:rsidRPr="00951E88">
        <w:rPr>
          <w:color w:val="000000"/>
          <w:lang w:eastAsia="lv-LV"/>
        </w:rPr>
        <w:t>ājamajiem</w:t>
      </w:r>
      <w:r w:rsidR="009E0871" w:rsidRPr="00951E88">
        <w:rPr>
          <w:color w:val="000000"/>
          <w:lang w:eastAsia="lv-LV"/>
        </w:rPr>
        <w:t xml:space="preserve"> materi</w:t>
      </w:r>
      <w:r w:rsidR="0003571B" w:rsidRPr="00951E88">
        <w:rPr>
          <w:color w:val="000000"/>
          <w:lang w:eastAsia="lv-LV"/>
        </w:rPr>
        <w:t xml:space="preserve">āliem jānorāda divas cenas - </w:t>
      </w:r>
      <w:r w:rsidR="00B13C5B" w:rsidRPr="00951E88">
        <w:rPr>
          <w:color w:val="000000"/>
          <w:lang w:eastAsia="lv-LV"/>
        </w:rPr>
        <w:t xml:space="preserve">gadījumā, ja tie tiktu izstrādāti </w:t>
      </w:r>
      <w:r w:rsidR="008E754F" w:rsidRPr="00951E88">
        <w:rPr>
          <w:color w:val="000000"/>
          <w:lang w:eastAsia="lv-LV"/>
        </w:rPr>
        <w:t>kā daļa no kampaņas</w:t>
      </w:r>
      <w:r w:rsidR="00B13C5B" w:rsidRPr="00951E88">
        <w:rPr>
          <w:color w:val="000000"/>
          <w:lang w:eastAsia="lv-LV"/>
        </w:rPr>
        <w:t xml:space="preserve"> materiālu komplekta</w:t>
      </w:r>
      <w:r w:rsidR="008E754F" w:rsidRPr="00951E88">
        <w:rPr>
          <w:color w:val="000000"/>
          <w:lang w:eastAsia="lv-LV"/>
        </w:rPr>
        <w:t xml:space="preserve">, gan kā </w:t>
      </w:r>
      <w:r w:rsidR="00B13C5B" w:rsidRPr="00951E88">
        <w:rPr>
          <w:color w:val="000000"/>
          <w:lang w:eastAsia="lv-LV"/>
        </w:rPr>
        <w:t xml:space="preserve">atsevišķi </w:t>
      </w:r>
      <w:r w:rsidR="008E754F" w:rsidRPr="00951E88">
        <w:rPr>
          <w:color w:val="000000"/>
          <w:lang w:eastAsia="lv-LV"/>
        </w:rPr>
        <w:t>veicami</w:t>
      </w:r>
      <w:r w:rsidR="00B13C5B" w:rsidRPr="00951E88">
        <w:rPr>
          <w:color w:val="000000"/>
          <w:lang w:eastAsia="lv-LV"/>
        </w:rPr>
        <w:t xml:space="preserve"> darbi</w:t>
      </w:r>
      <w:r w:rsidR="008E754F" w:rsidRPr="00951E88">
        <w:rPr>
          <w:color w:val="000000"/>
          <w:lang w:eastAsia="lv-LV"/>
        </w:rPr>
        <w:t xml:space="preserve">. </w:t>
      </w:r>
    </w:p>
    <w:p w14:paraId="35A30FBC" w14:textId="2302E5B2" w:rsidR="003E3D64" w:rsidRPr="00951E88" w:rsidRDefault="003E3D64" w:rsidP="00ED30B4">
      <w:pPr>
        <w:pStyle w:val="Virsraksts3"/>
        <w:keepLines w:val="0"/>
        <w:spacing w:beforeLines="40" w:before="96" w:afterLines="40" w:after="96"/>
        <w:contextualSpacing/>
        <w:rPr>
          <w:highlight w:val="yellow"/>
        </w:rPr>
      </w:pPr>
      <w:r w:rsidRPr="00951E88">
        <w:rPr>
          <w:lang w:eastAsia="lv-LV"/>
        </w:rPr>
        <w:t xml:space="preserve">6.3. </w:t>
      </w:r>
      <w:r w:rsidR="00F27A86" w:rsidRPr="00951E88">
        <w:rPr>
          <w:lang w:eastAsia="lv-LV"/>
        </w:rPr>
        <w:t>Pretendents tehniskajam piedāvājumam p</w:t>
      </w:r>
      <w:r w:rsidR="00352B0E" w:rsidRPr="00951E88">
        <w:rPr>
          <w:lang w:eastAsia="lv-LV"/>
        </w:rPr>
        <w:t xml:space="preserve">ievieno </w:t>
      </w:r>
      <w:r w:rsidR="00352B0E" w:rsidRPr="00D30A81">
        <w:rPr>
          <w:b/>
          <w:lang w:eastAsia="lv-LV"/>
        </w:rPr>
        <w:t>apliecinājumu</w:t>
      </w:r>
      <w:r w:rsidR="00850BAF" w:rsidRPr="00D30A81">
        <w:rPr>
          <w:b/>
          <w:lang w:eastAsia="lv-LV"/>
        </w:rPr>
        <w:t xml:space="preserve"> </w:t>
      </w:r>
      <w:r w:rsidR="00850BAF" w:rsidRPr="00D30A81">
        <w:rPr>
          <w:b/>
          <w:i/>
          <w:lang w:eastAsia="lv-LV"/>
        </w:rPr>
        <w:t>(2.1.pielikums)</w:t>
      </w:r>
      <w:r w:rsidR="00F27A86" w:rsidRPr="00D30A81">
        <w:rPr>
          <w:i/>
          <w:lang w:eastAsia="lv-LV"/>
        </w:rPr>
        <w:t>,</w:t>
      </w:r>
      <w:r w:rsidR="00F27A86" w:rsidRPr="00951E88">
        <w:rPr>
          <w:lang w:eastAsia="lv-LV"/>
        </w:rPr>
        <w:t xml:space="preserve"> ka tas</w:t>
      </w:r>
      <w:r w:rsidR="00352B0E" w:rsidRPr="00951E88">
        <w:rPr>
          <w:lang w:eastAsia="lv-LV"/>
        </w:rPr>
        <w:t xml:space="preserve"> apņemas sniegt pakalpojumu saskaņā ar savstarpēji saskaņotu projekta laika grafiku. </w:t>
      </w:r>
      <w:r w:rsidR="00AE05DE" w:rsidRPr="00951E88">
        <w:t xml:space="preserve">Maksimālais kampaņas izstrādes termiņš mazajām kampaņām </w:t>
      </w:r>
      <w:r w:rsidR="00AE05DE" w:rsidRPr="00951E88">
        <w:rPr>
          <w:b/>
        </w:rPr>
        <w:t>2 (divas) nedēļas no pasūtījuma saņemšanas brīža</w:t>
      </w:r>
      <w:r w:rsidR="00AE05DE" w:rsidRPr="00951E88">
        <w:t xml:space="preserve">, bet lielajām kampaņām </w:t>
      </w:r>
      <w:r w:rsidR="00AE05DE" w:rsidRPr="00951E88">
        <w:rPr>
          <w:b/>
        </w:rPr>
        <w:t>1 (viens) mēnesis no pasūtījuma saņemšanas brīža</w:t>
      </w:r>
      <w:r w:rsidR="00AE05DE" w:rsidRPr="00951E88">
        <w:t>, ja nav iesaistīta sarežģīta ražošana un speciāli risinājumi, kas saskaņojami ar trešajām pusēm (tiks saskaņots ar Pasūtītāju)</w:t>
      </w:r>
      <w:r w:rsidR="00352B0E" w:rsidRPr="00951E88">
        <w:rPr>
          <w:lang w:eastAsia="lv-LV"/>
        </w:rPr>
        <w:t>.</w:t>
      </w:r>
    </w:p>
    <w:p w14:paraId="05BDD080" w14:textId="43EE4D17" w:rsidR="00E03F7F" w:rsidRPr="00951E88" w:rsidRDefault="00115607" w:rsidP="0003571B">
      <w:pPr>
        <w:pStyle w:val="Virsraksts4"/>
        <w:rPr>
          <w:b/>
          <w:szCs w:val="24"/>
          <w:highlight w:val="green"/>
        </w:rPr>
      </w:pPr>
      <w:r w:rsidRPr="00951E88">
        <w:rPr>
          <w:szCs w:val="24"/>
        </w:rPr>
        <w:t xml:space="preserve">6.4. </w:t>
      </w:r>
      <w:r w:rsidR="00F10416" w:rsidRPr="00951E88">
        <w:rPr>
          <w:szCs w:val="24"/>
        </w:rPr>
        <w:t xml:space="preserve">Finanšu piedāvājumā norādītajām cenām ir jābūt norādītām </w:t>
      </w:r>
      <w:proofErr w:type="spellStart"/>
      <w:r w:rsidR="00F10416" w:rsidRPr="00951E88">
        <w:rPr>
          <w:i/>
          <w:szCs w:val="24"/>
        </w:rPr>
        <w:t>euro</w:t>
      </w:r>
      <w:proofErr w:type="spellEnd"/>
      <w:r w:rsidR="00F10416" w:rsidRPr="00951E88">
        <w:rPr>
          <w:szCs w:val="24"/>
        </w:rPr>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pakalpojuma sniegšanu</w:t>
      </w:r>
      <w:r w:rsidR="00F10416" w:rsidRPr="00951E88">
        <w:rPr>
          <w:color w:val="000000"/>
          <w:szCs w:val="24"/>
        </w:rPr>
        <w:t>, tai skaitā, arī visi nodokļi, visi materiāli un resursi, kas nepieciešami darbu veikšanai, kā arī samaksa par jebkādu Pakalpojumu sniedzēja pieļauto nepilnību vai kļūdu novēršanu darbu izpildes gaitā un izmaiņu vai labojumu izdarīšanu jau realizētajos darbos pēc Pasūtītāja pieprasījuma, ja ir konstatēti defekti vai trūkumi</w:t>
      </w:r>
      <w:r w:rsidR="00070E74" w:rsidRPr="00951E88">
        <w:rPr>
          <w:color w:val="000000"/>
          <w:szCs w:val="24"/>
        </w:rPr>
        <w:t>.</w:t>
      </w:r>
      <w:bookmarkStart w:id="28" w:name="_Toc432603176"/>
    </w:p>
    <w:p w14:paraId="3FE8A609" w14:textId="6F0DF6B1" w:rsidR="00AE5453" w:rsidRPr="00951E88" w:rsidRDefault="00AE7DA9" w:rsidP="00E0570B">
      <w:pPr>
        <w:pStyle w:val="Virsraksts1"/>
        <w:keepLines w:val="0"/>
        <w:spacing w:beforeLines="100" w:before="240" w:afterLines="100" w:after="240"/>
      </w:pPr>
      <w:r w:rsidRPr="00951E88">
        <w:t xml:space="preserve">7. </w:t>
      </w:r>
      <w:r w:rsidR="00AE5453" w:rsidRPr="00951E88">
        <w:t>PIEDĀVĀJUMA IZVĒLES KRITĒRIJS UN PIEDĀVĀJUMU VĒRTĒŠANA</w:t>
      </w:r>
      <w:bookmarkEnd w:id="28"/>
    </w:p>
    <w:p w14:paraId="5B366EE6" w14:textId="7EBBF27C" w:rsidR="00AE5453" w:rsidRPr="00951E88" w:rsidRDefault="001B014B" w:rsidP="00ED30B4">
      <w:pPr>
        <w:pStyle w:val="Virsraksts3"/>
        <w:keepLines w:val="0"/>
        <w:spacing w:beforeLines="40" w:before="96" w:afterLines="40" w:after="96"/>
        <w:contextualSpacing/>
      </w:pPr>
      <w:r w:rsidRPr="00951E88">
        <w:t xml:space="preserve">7.1. </w:t>
      </w:r>
      <w:r w:rsidR="00AE5453" w:rsidRPr="00951E88">
        <w:rPr>
          <w:u w:val="single"/>
        </w:rPr>
        <w:t>Piedāvājuma izvēles kritērijs ir</w:t>
      </w:r>
      <w:r w:rsidR="00AE5453" w:rsidRPr="00951E88">
        <w:t xml:space="preserve"> Atklātā konkursa nolikumam atbilstošs </w:t>
      </w:r>
      <w:r w:rsidR="00AE5453" w:rsidRPr="00951E88">
        <w:rPr>
          <w:u w:val="single"/>
        </w:rPr>
        <w:t>saimnieciski visizdevīgākais piedāvājums</w:t>
      </w:r>
      <w:r w:rsidR="00AE5453" w:rsidRPr="00951E88">
        <w:t>.</w:t>
      </w:r>
    </w:p>
    <w:p w14:paraId="52496045" w14:textId="1DD0ACCF" w:rsidR="007C7A5C" w:rsidRPr="00951E88" w:rsidRDefault="007C7A5C" w:rsidP="00ED30B4">
      <w:pPr>
        <w:pStyle w:val="Virsraksts3"/>
        <w:keepLines w:val="0"/>
        <w:spacing w:beforeLines="40" w:before="96" w:afterLines="40" w:after="96"/>
        <w:contextualSpacing/>
      </w:pPr>
      <w:r w:rsidRPr="00951E88">
        <w:t>7.2.</w:t>
      </w:r>
      <w:r w:rsidR="001B014B" w:rsidRPr="00951E88">
        <w:t xml:space="preserve"> </w:t>
      </w:r>
      <w:r w:rsidRPr="00951E88">
        <w:t>Piedāvājuma vērtēšanas pamatnoteikumi</w:t>
      </w:r>
    </w:p>
    <w:p w14:paraId="63FF146D" w14:textId="77777777" w:rsidR="007C7A5C" w:rsidRPr="00951E88" w:rsidRDefault="007C7A5C" w:rsidP="00ED30B4">
      <w:pPr>
        <w:pStyle w:val="Virsraksts3"/>
        <w:keepLines w:val="0"/>
        <w:spacing w:beforeLines="40" w:before="96" w:afterLines="40" w:after="96"/>
        <w:contextualSpacing/>
      </w:pPr>
      <w:r w:rsidRPr="00951E88">
        <w:t>7.2.1. Iepirkuma komisija pārbauda piedāvājumu atbilstību Atklāta konkursa nolikumā noteiktajām prasībām un izvēlas piedāvājumu saskaņā ar noteikto piedāvājuma izvēles kritēriju.</w:t>
      </w:r>
    </w:p>
    <w:p w14:paraId="4BBF7FE0" w14:textId="77777777" w:rsidR="00A7420C" w:rsidRPr="00951E88" w:rsidRDefault="00A7420C" w:rsidP="00ED30B4">
      <w:pPr>
        <w:pStyle w:val="Virsraksts3"/>
        <w:keepLines w:val="0"/>
        <w:spacing w:beforeLines="40" w:before="96" w:afterLines="40" w:after="96"/>
        <w:contextualSpacing/>
      </w:pPr>
      <w:r w:rsidRPr="00951E88">
        <w:t>7.2.2. Pretendentam ir tiesības iesniegt Eiropas vienoto iepirkuma procedūras dokumentu, kas ir bijis iesniegts citā iepirkuma procedūrā, ja tas apliecina, ka tajā iekļautā informācija ir pareiza.</w:t>
      </w:r>
    </w:p>
    <w:p w14:paraId="0C998BE5" w14:textId="77777777" w:rsidR="006E57B4" w:rsidRPr="00951E88" w:rsidRDefault="00AE5453" w:rsidP="00106AA6">
      <w:pPr>
        <w:pStyle w:val="Virsraksts2"/>
        <w:contextualSpacing w:val="0"/>
        <w:rPr>
          <w:sz w:val="24"/>
          <w:szCs w:val="24"/>
        </w:rPr>
      </w:pPr>
      <w:r w:rsidRPr="00951E88">
        <w:rPr>
          <w:sz w:val="24"/>
          <w:szCs w:val="24"/>
        </w:rPr>
        <w:t>7.</w:t>
      </w:r>
      <w:r w:rsidR="007C7A5C" w:rsidRPr="00951E88">
        <w:rPr>
          <w:sz w:val="24"/>
          <w:szCs w:val="24"/>
        </w:rPr>
        <w:t>3</w:t>
      </w:r>
      <w:r w:rsidRPr="00951E88">
        <w:rPr>
          <w:sz w:val="24"/>
          <w:szCs w:val="24"/>
        </w:rPr>
        <w:t xml:space="preserve">. </w:t>
      </w:r>
      <w:r w:rsidR="006E57B4" w:rsidRPr="00951E88">
        <w:rPr>
          <w:sz w:val="24"/>
          <w:szCs w:val="24"/>
        </w:rPr>
        <w:t>Piedāvājumu vērtēšana</w:t>
      </w:r>
    </w:p>
    <w:p w14:paraId="0265A76C" w14:textId="054FE507" w:rsidR="008448FB" w:rsidRPr="00951E88" w:rsidRDefault="001E4854" w:rsidP="00F27A86">
      <w:pPr>
        <w:pStyle w:val="Virsraksts3"/>
        <w:keepLines w:val="0"/>
        <w:spacing w:beforeLines="40" w:before="96" w:afterLines="40" w:after="96"/>
        <w:contextualSpacing/>
      </w:pPr>
      <w:r w:rsidRPr="00951E88">
        <w:t>7.</w:t>
      </w:r>
      <w:r w:rsidR="00A7420C" w:rsidRPr="00951E88">
        <w:t>3</w:t>
      </w:r>
      <w:r w:rsidRPr="00951E88">
        <w:t xml:space="preserve">.1. </w:t>
      </w:r>
      <w:r w:rsidR="006E57B4" w:rsidRPr="00951E88">
        <w:t>Iepirkuma komisija piedāvājumu vērtēšanu veiks šādos etapos:</w:t>
      </w:r>
    </w:p>
    <w:p w14:paraId="51690C1F" w14:textId="77777777" w:rsidR="008448FB" w:rsidRPr="00951E88" w:rsidRDefault="008448FB" w:rsidP="00ED30B4">
      <w:pPr>
        <w:widowControl w:val="0"/>
        <w:spacing w:beforeLines="40" w:before="96" w:afterLines="40" w:after="96"/>
        <w:ind w:firstLine="0"/>
        <w:contextualSpacing/>
      </w:pPr>
      <w:r w:rsidRPr="00951E88">
        <w:t>7.3.1.2. piedāvājuma noformējuma pārbaude;</w:t>
      </w:r>
    </w:p>
    <w:p w14:paraId="17ADB93B" w14:textId="77777777" w:rsidR="008448FB" w:rsidRPr="00951E88" w:rsidRDefault="008448FB" w:rsidP="00ED30B4">
      <w:pPr>
        <w:widowControl w:val="0"/>
        <w:spacing w:beforeLines="40" w:before="96" w:afterLines="40" w:after="96"/>
        <w:ind w:firstLine="0"/>
        <w:contextualSpacing/>
      </w:pPr>
      <w:r w:rsidRPr="00951E88">
        <w:t>7.3.1.3. kvalifikācijas atbilstības pārbaude;</w:t>
      </w:r>
    </w:p>
    <w:p w14:paraId="7D700818" w14:textId="1A74BEE1" w:rsidR="0033120A" w:rsidRPr="00951E88" w:rsidRDefault="008448FB" w:rsidP="00ED30B4">
      <w:pPr>
        <w:widowControl w:val="0"/>
        <w:spacing w:beforeLines="40" w:before="96" w:afterLines="40" w:after="96"/>
        <w:ind w:firstLine="0"/>
        <w:contextualSpacing/>
      </w:pPr>
      <w:r w:rsidRPr="00951E88">
        <w:t>7.3.1.4. tehniskā – finanšu piedāvājuma vērtēšana;</w:t>
      </w:r>
    </w:p>
    <w:p w14:paraId="6E504111" w14:textId="0BCB6E25" w:rsidR="005F053D" w:rsidRPr="00951E88" w:rsidRDefault="008448FB" w:rsidP="00ED30B4">
      <w:pPr>
        <w:widowControl w:val="0"/>
        <w:spacing w:beforeLines="40" w:before="96" w:afterLines="40" w:after="96"/>
        <w:ind w:firstLine="0"/>
        <w:contextualSpacing/>
      </w:pPr>
      <w:r w:rsidRPr="00951E88">
        <w:t>7.3.1.5. saimnieciski visizdevīgākā piedāvājuma noteikšana.</w:t>
      </w:r>
    </w:p>
    <w:p w14:paraId="17DD2902" w14:textId="77777777" w:rsidR="00481FEC" w:rsidRPr="00951E88" w:rsidRDefault="00481FEC" w:rsidP="00106AA6">
      <w:pPr>
        <w:pStyle w:val="Virsraksts2"/>
        <w:contextualSpacing w:val="0"/>
        <w:rPr>
          <w:sz w:val="24"/>
          <w:szCs w:val="24"/>
        </w:rPr>
      </w:pPr>
      <w:r w:rsidRPr="00951E88">
        <w:rPr>
          <w:sz w:val="24"/>
          <w:szCs w:val="24"/>
        </w:rPr>
        <w:t>7.4. Piedāvājuma noformējuma pārbaude</w:t>
      </w:r>
    </w:p>
    <w:p w14:paraId="1A7AE0B6" w14:textId="0446F89C" w:rsidR="00481FEC" w:rsidRPr="00951E88" w:rsidRDefault="00481FEC" w:rsidP="00ED30B4">
      <w:pPr>
        <w:pStyle w:val="Virsraksts3"/>
        <w:keepLines w:val="0"/>
        <w:spacing w:beforeLines="40" w:before="96" w:afterLines="40" w:after="96"/>
        <w:contextualSpacing/>
      </w:pPr>
      <w:r w:rsidRPr="00951E88">
        <w:t>7.4.1. Iepirkuma komisija novērtē katra piedāvājuma atbilstību Atklāta konkursa nolikuma 3.1.</w:t>
      </w:r>
      <w:r w:rsidR="001B014B" w:rsidRPr="00951E88">
        <w:t> </w:t>
      </w:r>
      <w:r w:rsidRPr="00951E88">
        <w:t>punktā noteiktajām prasībām.</w:t>
      </w:r>
    </w:p>
    <w:p w14:paraId="5DFEE3C7" w14:textId="095891F7" w:rsidR="00B7200D" w:rsidRPr="00951E88" w:rsidRDefault="002E0BB6" w:rsidP="00ED30B4">
      <w:pPr>
        <w:pStyle w:val="Virsraksts3"/>
        <w:keepLines w:val="0"/>
        <w:spacing w:beforeLines="40" w:before="96" w:afterLines="40" w:after="96"/>
        <w:contextualSpacing/>
      </w:pPr>
      <w:r w:rsidRPr="00951E88">
        <w:lastRenderedPageBreak/>
        <w:t>7.4</w:t>
      </w:r>
      <w:r w:rsidR="00481FEC" w:rsidRPr="00951E88">
        <w:t>.2. Ja piedāvājums neatbilst kādai no piedāvājumu noformēšanas prasībām, iepirkuma komisija var lemt par attiecīgā piedāvājuma tālāku izskatīšanu.</w:t>
      </w:r>
    </w:p>
    <w:p w14:paraId="28624AEE" w14:textId="77777777" w:rsidR="008448FB" w:rsidRPr="00951E88" w:rsidRDefault="008448FB" w:rsidP="00252681">
      <w:pPr>
        <w:pStyle w:val="Sarakstarindkopa"/>
        <w:widowControl w:val="0"/>
        <w:numPr>
          <w:ilvl w:val="1"/>
          <w:numId w:val="18"/>
        </w:numPr>
        <w:spacing w:after="8" w:line="240" w:lineRule="auto"/>
        <w:ind w:left="0" w:firstLine="0"/>
        <w:contextualSpacing w:val="0"/>
        <w:rPr>
          <w:rFonts w:ascii="Times New Roman" w:hAnsi="Times New Roman"/>
          <w:b/>
          <w:sz w:val="24"/>
          <w:szCs w:val="24"/>
        </w:rPr>
      </w:pPr>
      <w:r w:rsidRPr="00951E88">
        <w:rPr>
          <w:rFonts w:ascii="Times New Roman" w:hAnsi="Times New Roman"/>
          <w:b/>
          <w:bCs/>
          <w:noProof/>
          <w:sz w:val="24"/>
          <w:szCs w:val="24"/>
        </w:rPr>
        <w:t>P</w:t>
      </w:r>
      <w:proofErr w:type="spellStart"/>
      <w:r w:rsidRPr="00951E88">
        <w:rPr>
          <w:rFonts w:ascii="Times New Roman" w:hAnsi="Times New Roman"/>
          <w:b/>
          <w:sz w:val="24"/>
          <w:szCs w:val="24"/>
        </w:rPr>
        <w:t>retendentu</w:t>
      </w:r>
      <w:proofErr w:type="spellEnd"/>
      <w:r w:rsidRPr="00951E88">
        <w:rPr>
          <w:rFonts w:ascii="Times New Roman" w:hAnsi="Times New Roman"/>
          <w:b/>
          <w:sz w:val="24"/>
          <w:szCs w:val="24"/>
        </w:rPr>
        <w:t xml:space="preserve"> kvalifikācijas atbilstības pārbaude</w:t>
      </w:r>
    </w:p>
    <w:p w14:paraId="3E3B5691" w14:textId="74EDE3C2" w:rsidR="008448FB" w:rsidRPr="00951E88" w:rsidRDefault="008448FB" w:rsidP="00252681">
      <w:pPr>
        <w:pStyle w:val="Sarakstarindkopa"/>
        <w:widowControl w:val="0"/>
        <w:numPr>
          <w:ilvl w:val="2"/>
          <w:numId w:val="18"/>
        </w:numPr>
        <w:spacing w:beforeLines="40" w:before="96" w:afterLines="40" w:after="96" w:line="240" w:lineRule="auto"/>
        <w:ind w:left="0" w:firstLine="0"/>
        <w:jc w:val="both"/>
        <w:rPr>
          <w:rFonts w:ascii="Times New Roman" w:hAnsi="Times New Roman"/>
          <w:b/>
          <w:sz w:val="24"/>
          <w:szCs w:val="24"/>
        </w:rPr>
      </w:pPr>
      <w:r w:rsidRPr="00951E88">
        <w:rPr>
          <w:rFonts w:ascii="Times New Roman" w:hAnsi="Times New Roman"/>
          <w:sz w:val="24"/>
          <w:szCs w:val="24"/>
        </w:rPr>
        <w:t>Iepirkuma komisija novērtē pretendentu kvalifikācijas atbilstību Atklātā konkursa nolikuma 5.4.punktā noteiktajām pretendentu atlases prasībām tikai tam pretendentam, kuram būtu piešķiramas iepirkuma līguma slēgšanas tiesības.</w:t>
      </w:r>
    </w:p>
    <w:p w14:paraId="06A8CE56" w14:textId="7E909DF1" w:rsidR="00106AA6" w:rsidRPr="00951E88" w:rsidRDefault="008448FB" w:rsidP="00252681">
      <w:pPr>
        <w:pStyle w:val="Sarakstarindkopa"/>
        <w:widowControl w:val="0"/>
        <w:numPr>
          <w:ilvl w:val="2"/>
          <w:numId w:val="18"/>
        </w:numPr>
        <w:spacing w:beforeLines="40" w:before="96" w:afterLines="40" w:after="96" w:line="240" w:lineRule="auto"/>
        <w:ind w:left="0" w:hanging="11"/>
        <w:jc w:val="both"/>
        <w:rPr>
          <w:rFonts w:ascii="Times New Roman" w:hAnsi="Times New Roman"/>
          <w:b/>
          <w:sz w:val="24"/>
          <w:szCs w:val="24"/>
        </w:rPr>
      </w:pPr>
      <w:r w:rsidRPr="00951E88">
        <w:rPr>
          <w:rFonts w:ascii="Times New Roman" w:hAnsi="Times New Roman"/>
          <w:sz w:val="24"/>
          <w:szCs w:val="24"/>
        </w:rPr>
        <w:t>Ja pretendents neatbilst kādai no Atklātā konkursa nolikuma 5.4.punktā noteiktajai kvalifikācijas prasībai, iepirkuma komisija izslēdz pretendentu no turpmākās dalības Atklātā konkursā.</w:t>
      </w:r>
    </w:p>
    <w:p w14:paraId="5923747A" w14:textId="77777777" w:rsidR="008448FB" w:rsidRPr="00951E88" w:rsidRDefault="00481FEC" w:rsidP="00252681">
      <w:pPr>
        <w:pStyle w:val="Sarakstarindkopa"/>
        <w:widowControl w:val="0"/>
        <w:numPr>
          <w:ilvl w:val="1"/>
          <w:numId w:val="18"/>
        </w:numPr>
        <w:spacing w:beforeLines="40" w:before="96" w:afterLines="40" w:after="96" w:line="240" w:lineRule="auto"/>
        <w:ind w:left="357" w:hanging="357"/>
        <w:contextualSpacing w:val="0"/>
        <w:rPr>
          <w:rFonts w:ascii="Times New Roman" w:hAnsi="Times New Roman"/>
          <w:b/>
          <w:sz w:val="24"/>
          <w:szCs w:val="24"/>
        </w:rPr>
      </w:pPr>
      <w:r w:rsidRPr="00951E88">
        <w:rPr>
          <w:rFonts w:ascii="Times New Roman" w:hAnsi="Times New Roman"/>
          <w:b/>
          <w:sz w:val="24"/>
          <w:szCs w:val="24"/>
        </w:rPr>
        <w:t>Tehniskā un finanšu piedāvājumu pārbaude</w:t>
      </w:r>
    </w:p>
    <w:p w14:paraId="4CBAE640" w14:textId="164D41F5" w:rsidR="003923E9" w:rsidRPr="00951E88" w:rsidRDefault="003923E9" w:rsidP="00252681">
      <w:pPr>
        <w:pStyle w:val="Virsraksts4"/>
        <w:numPr>
          <w:ilvl w:val="2"/>
          <w:numId w:val="18"/>
        </w:numPr>
        <w:ind w:left="0" w:firstLine="0"/>
        <w:rPr>
          <w:szCs w:val="24"/>
        </w:rPr>
      </w:pPr>
      <w:r w:rsidRPr="00951E88">
        <w:rPr>
          <w:szCs w:val="24"/>
        </w:rPr>
        <w:t xml:space="preserve">Iepirkuma komisija uzaicina pretendentus, kas atbilst Atklāta konkursa nolikuma kvalifikācijas prasībām, piedalīties radošā darba uzdevuma, kas noteikts </w:t>
      </w:r>
      <w:r w:rsidR="009B78DA" w:rsidRPr="00951E88">
        <w:rPr>
          <w:szCs w:val="24"/>
        </w:rPr>
        <w:t>„Tehniskā specifikācija/Tehniskais un finanšu piedāvājums”</w:t>
      </w:r>
      <w:r w:rsidRPr="00951E88">
        <w:rPr>
          <w:szCs w:val="24"/>
        </w:rPr>
        <w:t>, prezentēšanā. Uzaicinājumā tiks noteikts radošā darba uzdevuma prezentācijas datums, kas nav īsāks kā 5 (piecas) darba dienas no uzaicinājuma nosūtīšanas dienas. Uzaicinājums tiks nosūtīts elektroniski uz pretendenta piedāvājumā norādīto e-pasta adresi.</w:t>
      </w:r>
    </w:p>
    <w:p w14:paraId="6CF54128" w14:textId="78B03585" w:rsidR="00761691" w:rsidRPr="00951E88" w:rsidRDefault="00D96AC4" w:rsidP="00252681">
      <w:pPr>
        <w:pStyle w:val="Sarakstarindkopa"/>
        <w:widowControl w:val="0"/>
        <w:numPr>
          <w:ilvl w:val="2"/>
          <w:numId w:val="18"/>
        </w:numPr>
        <w:spacing w:beforeLines="40" w:before="96" w:afterLines="40" w:after="96" w:line="240" w:lineRule="auto"/>
        <w:ind w:left="0" w:firstLine="0"/>
        <w:jc w:val="both"/>
        <w:rPr>
          <w:rFonts w:ascii="Times New Roman" w:hAnsi="Times New Roman"/>
          <w:b/>
          <w:sz w:val="24"/>
          <w:szCs w:val="24"/>
        </w:rPr>
      </w:pPr>
      <w:r w:rsidRPr="00951E88">
        <w:rPr>
          <w:rFonts w:ascii="Times New Roman" w:hAnsi="Times New Roman"/>
          <w:b/>
          <w:sz w:val="24"/>
          <w:szCs w:val="24"/>
        </w:rPr>
        <w:t xml:space="preserve">Radošā </w:t>
      </w:r>
      <w:r w:rsidR="003923E9" w:rsidRPr="00951E88">
        <w:rPr>
          <w:rFonts w:ascii="Times New Roman" w:hAnsi="Times New Roman"/>
          <w:b/>
          <w:sz w:val="24"/>
          <w:szCs w:val="24"/>
        </w:rPr>
        <w:t>uzdevum</w:t>
      </w:r>
      <w:r w:rsidRPr="00951E88">
        <w:rPr>
          <w:rFonts w:ascii="Times New Roman" w:hAnsi="Times New Roman"/>
          <w:b/>
          <w:sz w:val="24"/>
          <w:szCs w:val="24"/>
        </w:rPr>
        <w:t>a izpildi</w:t>
      </w:r>
      <w:r w:rsidR="003923E9" w:rsidRPr="00951E88">
        <w:rPr>
          <w:rFonts w:ascii="Times New Roman" w:hAnsi="Times New Roman"/>
          <w:b/>
          <w:sz w:val="24"/>
          <w:szCs w:val="24"/>
        </w:rPr>
        <w:t xml:space="preserve"> iepirkuma komisija vērtēs atbilstoši vērtēšanas kritērijiem, ka</w:t>
      </w:r>
      <w:r w:rsidR="00C16302" w:rsidRPr="00951E88">
        <w:rPr>
          <w:rFonts w:ascii="Times New Roman" w:hAnsi="Times New Roman"/>
          <w:b/>
          <w:sz w:val="24"/>
          <w:szCs w:val="24"/>
        </w:rPr>
        <w:t>s</w:t>
      </w:r>
      <w:r w:rsidR="003923E9" w:rsidRPr="00951E88">
        <w:rPr>
          <w:rFonts w:ascii="Times New Roman" w:hAnsi="Times New Roman"/>
          <w:b/>
          <w:sz w:val="24"/>
          <w:szCs w:val="24"/>
        </w:rPr>
        <w:t xml:space="preserve"> noteik</w:t>
      </w:r>
      <w:r w:rsidR="00E0570B" w:rsidRPr="00951E88">
        <w:rPr>
          <w:rFonts w:ascii="Times New Roman" w:hAnsi="Times New Roman"/>
          <w:b/>
          <w:sz w:val="24"/>
          <w:szCs w:val="24"/>
        </w:rPr>
        <w:t>ti Atklāta konkursa nolikuma 7.7.4</w:t>
      </w:r>
      <w:r w:rsidR="003923E9" w:rsidRPr="00951E88">
        <w:rPr>
          <w:rFonts w:ascii="Times New Roman" w:hAnsi="Times New Roman"/>
          <w:b/>
          <w:sz w:val="24"/>
          <w:szCs w:val="24"/>
        </w:rPr>
        <w:t>.</w:t>
      </w:r>
      <w:r w:rsidR="001E192D" w:rsidRPr="00951E88">
        <w:rPr>
          <w:rFonts w:ascii="Times New Roman" w:hAnsi="Times New Roman"/>
          <w:b/>
          <w:sz w:val="24"/>
          <w:szCs w:val="24"/>
        </w:rPr>
        <w:t> </w:t>
      </w:r>
      <w:r w:rsidR="003923E9" w:rsidRPr="00951E88">
        <w:rPr>
          <w:rFonts w:ascii="Times New Roman" w:hAnsi="Times New Roman"/>
          <w:b/>
          <w:sz w:val="24"/>
          <w:szCs w:val="24"/>
        </w:rPr>
        <w:t>p</w:t>
      </w:r>
      <w:r w:rsidR="009B78DA" w:rsidRPr="00951E88">
        <w:rPr>
          <w:rFonts w:ascii="Times New Roman" w:hAnsi="Times New Roman"/>
          <w:b/>
          <w:sz w:val="24"/>
          <w:szCs w:val="24"/>
        </w:rPr>
        <w:t xml:space="preserve">unkta </w:t>
      </w:r>
      <w:r w:rsidR="00F56312" w:rsidRPr="00951E88">
        <w:rPr>
          <w:rFonts w:ascii="Times New Roman" w:hAnsi="Times New Roman"/>
          <w:b/>
          <w:sz w:val="24"/>
          <w:szCs w:val="24"/>
        </w:rPr>
        <w:t>“</w:t>
      </w:r>
      <w:r w:rsidR="008C0724">
        <w:rPr>
          <w:rFonts w:ascii="Times New Roman" w:hAnsi="Times New Roman"/>
          <w:b/>
          <w:sz w:val="24"/>
          <w:szCs w:val="24"/>
        </w:rPr>
        <w:t>D</w:t>
      </w:r>
      <w:r w:rsidR="00F56312" w:rsidRPr="00951E88">
        <w:rPr>
          <w:rFonts w:ascii="Times New Roman" w:hAnsi="Times New Roman"/>
          <w:b/>
          <w:sz w:val="24"/>
          <w:szCs w:val="24"/>
        </w:rPr>
        <w:t>”</w:t>
      </w:r>
      <w:r w:rsidR="009B78DA" w:rsidRPr="00951E88">
        <w:rPr>
          <w:rFonts w:ascii="Times New Roman" w:hAnsi="Times New Roman"/>
          <w:b/>
          <w:sz w:val="24"/>
          <w:szCs w:val="24"/>
        </w:rPr>
        <w:t xml:space="preserve"> pozīcijā un atbilstoši t</w:t>
      </w:r>
      <w:r w:rsidR="003923E9" w:rsidRPr="00951E88">
        <w:rPr>
          <w:rFonts w:ascii="Times New Roman" w:hAnsi="Times New Roman"/>
          <w:b/>
          <w:sz w:val="24"/>
          <w:szCs w:val="24"/>
        </w:rPr>
        <w:t>ehniskajai specifikācijai.</w:t>
      </w:r>
    </w:p>
    <w:p w14:paraId="183B06DD" w14:textId="6CDFADDF" w:rsidR="008448FB" w:rsidRPr="00951E88" w:rsidRDefault="001F279F" w:rsidP="00252681">
      <w:pPr>
        <w:pStyle w:val="Sarakstarindkopa"/>
        <w:numPr>
          <w:ilvl w:val="2"/>
          <w:numId w:val="18"/>
        </w:numPr>
        <w:spacing w:beforeLines="40" w:before="96" w:afterLines="40" w:after="96" w:line="240" w:lineRule="auto"/>
        <w:ind w:left="0" w:firstLine="0"/>
        <w:jc w:val="both"/>
        <w:rPr>
          <w:rFonts w:ascii="Times New Roman" w:hAnsi="Times New Roman"/>
          <w:b/>
          <w:sz w:val="24"/>
          <w:szCs w:val="24"/>
        </w:rPr>
      </w:pPr>
      <w:r w:rsidRPr="00951E88">
        <w:rPr>
          <w:rFonts w:ascii="Times New Roman" w:hAnsi="Times New Roman"/>
          <w:sz w:val="24"/>
          <w:szCs w:val="24"/>
        </w:rPr>
        <w:t xml:space="preserve">Iepirkuma komisija pārbauda vai finanšu piedāvājums atbilst Atklāta konkursa nolikuma „Tehniskā specifikācija/Tehniskais un finanšu piedāvājums” norādītajai formai </w:t>
      </w:r>
      <w:r w:rsidRPr="00951E88">
        <w:rPr>
          <w:rFonts w:ascii="Times New Roman" w:hAnsi="Times New Roman"/>
          <w:i/>
          <w:sz w:val="24"/>
          <w:szCs w:val="24"/>
        </w:rPr>
        <w:t>(</w:t>
      </w:r>
      <w:r w:rsidR="00495988" w:rsidRPr="00951E88">
        <w:rPr>
          <w:rFonts w:ascii="Times New Roman" w:hAnsi="Times New Roman"/>
          <w:b/>
          <w:i/>
          <w:sz w:val="24"/>
          <w:szCs w:val="24"/>
        </w:rPr>
        <w:t>2.pielikums</w:t>
      </w:r>
      <w:r w:rsidRPr="00951E88">
        <w:rPr>
          <w:rFonts w:ascii="Times New Roman" w:hAnsi="Times New Roman"/>
          <w:sz w:val="24"/>
          <w:szCs w:val="24"/>
        </w:rPr>
        <w:t>) un vai tajā nav aritmētisku kļūdu.</w:t>
      </w:r>
    </w:p>
    <w:p w14:paraId="7E203AC0" w14:textId="77777777" w:rsidR="008448FB" w:rsidRPr="00951E88" w:rsidRDefault="005F053D" w:rsidP="00252681">
      <w:pPr>
        <w:pStyle w:val="Sarakstarindkopa"/>
        <w:numPr>
          <w:ilvl w:val="2"/>
          <w:numId w:val="18"/>
        </w:numPr>
        <w:spacing w:beforeLines="40" w:before="96" w:afterLines="40" w:after="96" w:line="240" w:lineRule="auto"/>
        <w:ind w:left="0" w:firstLine="0"/>
        <w:jc w:val="both"/>
        <w:rPr>
          <w:rFonts w:ascii="Times New Roman" w:hAnsi="Times New Roman"/>
          <w:b/>
          <w:sz w:val="24"/>
          <w:szCs w:val="24"/>
        </w:rPr>
      </w:pPr>
      <w:r w:rsidRPr="00951E88">
        <w:rPr>
          <w:rFonts w:ascii="Times New Roman" w:hAnsi="Times New Roman"/>
          <w:sz w:val="24"/>
          <w:szCs w:val="24"/>
        </w:rPr>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6B9AE7F9" w14:textId="58277FD9" w:rsidR="00F07528" w:rsidRPr="00951E88" w:rsidRDefault="005F053D" w:rsidP="00252681">
      <w:pPr>
        <w:pStyle w:val="Sarakstarindkopa"/>
        <w:numPr>
          <w:ilvl w:val="2"/>
          <w:numId w:val="18"/>
        </w:numPr>
        <w:spacing w:beforeLines="40" w:before="96" w:afterLines="40" w:after="96" w:line="240" w:lineRule="auto"/>
        <w:ind w:left="0" w:firstLine="0"/>
        <w:jc w:val="both"/>
        <w:rPr>
          <w:rFonts w:ascii="Times New Roman" w:hAnsi="Times New Roman"/>
          <w:b/>
          <w:sz w:val="24"/>
          <w:szCs w:val="24"/>
        </w:rPr>
      </w:pPr>
      <w:r w:rsidRPr="00951E88">
        <w:rPr>
          <w:rFonts w:ascii="Times New Roman" w:hAnsi="Times New Roman"/>
          <w:sz w:val="24"/>
          <w:szCs w:val="24"/>
        </w:rPr>
        <w:t>Iepirkuma komisija pārbauda, vai nav iesniegts nepamatoti lēts piedāvājums un rīkojas saskaņā ar PIL 53.</w:t>
      </w:r>
      <w:r w:rsidR="001B014B" w:rsidRPr="00951E88">
        <w:rPr>
          <w:rFonts w:ascii="Times New Roman" w:hAnsi="Times New Roman"/>
          <w:sz w:val="24"/>
          <w:szCs w:val="24"/>
        </w:rPr>
        <w:t> </w:t>
      </w:r>
      <w:r w:rsidRPr="00951E88">
        <w:rPr>
          <w:rFonts w:ascii="Times New Roman" w:hAnsi="Times New Roman"/>
          <w:sz w:val="24"/>
          <w:szCs w:val="24"/>
        </w:rPr>
        <w:t>panta noteikumiem. Ja iepirkuma komisija konstatē, ka ir iesniegts nepamatoti lēts piedāvājums, tas tiek noraidīts.</w:t>
      </w:r>
    </w:p>
    <w:p w14:paraId="3596FAD6" w14:textId="570374D3" w:rsidR="00106AA6" w:rsidRPr="00951E88" w:rsidRDefault="00115607" w:rsidP="00252681">
      <w:pPr>
        <w:pStyle w:val="Virsraksts4"/>
        <w:numPr>
          <w:ilvl w:val="1"/>
          <w:numId w:val="18"/>
        </w:numPr>
        <w:spacing w:beforeLines="50" w:before="120" w:afterLines="50" w:after="120"/>
        <w:rPr>
          <w:szCs w:val="24"/>
        </w:rPr>
      </w:pPr>
      <w:r w:rsidRPr="00951E88">
        <w:rPr>
          <w:szCs w:val="24"/>
        </w:rPr>
        <w:t xml:space="preserve"> </w:t>
      </w:r>
      <w:r w:rsidR="005F053D" w:rsidRPr="00951E88">
        <w:rPr>
          <w:szCs w:val="24"/>
        </w:rPr>
        <w:t>Saimnieciski visizdevīgākā piedāvājuma noteikšana</w:t>
      </w:r>
    </w:p>
    <w:p w14:paraId="655C2006" w14:textId="396E0807" w:rsidR="00CE42BA" w:rsidRPr="00951E88" w:rsidRDefault="00CE42BA" w:rsidP="00252681">
      <w:pPr>
        <w:pStyle w:val="Virsraksts4"/>
        <w:numPr>
          <w:ilvl w:val="2"/>
          <w:numId w:val="18"/>
        </w:numPr>
        <w:rPr>
          <w:b/>
          <w:szCs w:val="24"/>
        </w:rPr>
      </w:pPr>
      <w:r w:rsidRPr="00951E88">
        <w:rPr>
          <w:rFonts w:eastAsia="TimesNewRoman"/>
          <w:szCs w:val="24"/>
        </w:rPr>
        <w:t>Pēc pretendentu piedāvājumu atbilstības tehniskajai specifikācijai pārbaudes iepirkuma komisija vērtē prasībām atbilstošos piedāvājumus pēc saimnieciski visizdevīgākā piedāvājuma</w:t>
      </w:r>
      <w:r w:rsidR="00311C0F" w:rsidRPr="00951E88">
        <w:rPr>
          <w:rFonts w:eastAsia="TimesNewRoman"/>
          <w:szCs w:val="24"/>
        </w:rPr>
        <w:t xml:space="preserve">, kuru nosaka, ņemot </w:t>
      </w:r>
      <w:r w:rsidR="00AE05DE" w:rsidRPr="00951E88">
        <w:rPr>
          <w:rFonts w:eastAsia="TimesNewRoman"/>
          <w:szCs w:val="24"/>
        </w:rPr>
        <w:t xml:space="preserve">iegūtos punktus </w:t>
      </w:r>
      <w:r w:rsidR="00311C0F" w:rsidRPr="00951E88">
        <w:rPr>
          <w:rFonts w:eastAsia="TimesNewRoman"/>
          <w:szCs w:val="24"/>
        </w:rPr>
        <w:t xml:space="preserve">par visām pozīcijām </w:t>
      </w:r>
      <w:r w:rsidR="00F10416" w:rsidRPr="00951E88">
        <w:rPr>
          <w:rFonts w:eastAsia="TimesNewRoman"/>
          <w:szCs w:val="24"/>
        </w:rPr>
        <w:t>(</w:t>
      </w:r>
      <w:r w:rsidR="002C58C4" w:rsidRPr="00951E88">
        <w:rPr>
          <w:b/>
          <w:szCs w:val="24"/>
        </w:rPr>
        <w:t>A;</w:t>
      </w:r>
      <w:r w:rsidR="00E0703F" w:rsidRPr="00951E88">
        <w:rPr>
          <w:b/>
          <w:szCs w:val="24"/>
        </w:rPr>
        <w:t> </w:t>
      </w:r>
      <w:r w:rsidR="002C58C4" w:rsidRPr="00951E88">
        <w:rPr>
          <w:b/>
          <w:szCs w:val="24"/>
        </w:rPr>
        <w:t>B;</w:t>
      </w:r>
      <w:r w:rsidR="00E0703F" w:rsidRPr="00951E88">
        <w:rPr>
          <w:b/>
          <w:szCs w:val="24"/>
        </w:rPr>
        <w:t> </w:t>
      </w:r>
      <w:r w:rsidR="002C58C4" w:rsidRPr="00951E88">
        <w:rPr>
          <w:b/>
          <w:szCs w:val="24"/>
        </w:rPr>
        <w:t>C</w:t>
      </w:r>
      <w:r w:rsidR="009A0577" w:rsidRPr="00951E88">
        <w:rPr>
          <w:b/>
          <w:szCs w:val="24"/>
        </w:rPr>
        <w:t>; D</w:t>
      </w:r>
      <w:r w:rsidR="008C0724">
        <w:rPr>
          <w:b/>
          <w:szCs w:val="24"/>
        </w:rPr>
        <w:t>, E</w:t>
      </w:r>
      <w:r w:rsidR="00F10416" w:rsidRPr="00951E88">
        <w:rPr>
          <w:rFonts w:eastAsia="TimesNewRoman"/>
          <w:szCs w:val="24"/>
        </w:rPr>
        <w:t xml:space="preserve">) </w:t>
      </w:r>
      <w:r w:rsidR="00311C0F" w:rsidRPr="00951E88">
        <w:rPr>
          <w:rFonts w:eastAsia="TimesNewRoman"/>
          <w:szCs w:val="24"/>
        </w:rPr>
        <w:t>kopā</w:t>
      </w:r>
      <w:r w:rsidR="0020058A" w:rsidRPr="00951E88">
        <w:rPr>
          <w:rFonts w:eastAsia="TimesNewRoman"/>
          <w:szCs w:val="24"/>
        </w:rPr>
        <w:t>.</w:t>
      </w:r>
    </w:p>
    <w:p w14:paraId="70E84376" w14:textId="49D20032" w:rsidR="00115607" w:rsidRPr="00951E88" w:rsidRDefault="00115607" w:rsidP="00252681">
      <w:pPr>
        <w:pStyle w:val="Virsraksts4"/>
        <w:numPr>
          <w:ilvl w:val="2"/>
          <w:numId w:val="18"/>
        </w:numPr>
        <w:rPr>
          <w:szCs w:val="24"/>
        </w:rPr>
      </w:pPr>
      <w:r w:rsidRPr="00951E88">
        <w:rPr>
          <w:szCs w:val="24"/>
        </w:rPr>
        <w:t>Maksimālais iegūstamo punktu skaits ir 1</w:t>
      </w:r>
      <w:r w:rsidR="008C0724">
        <w:rPr>
          <w:szCs w:val="24"/>
        </w:rPr>
        <w:t>3</w:t>
      </w:r>
      <w:r w:rsidRPr="00951E88">
        <w:rPr>
          <w:szCs w:val="24"/>
        </w:rPr>
        <w:t>0 punkti.</w:t>
      </w:r>
    </w:p>
    <w:p w14:paraId="41556352" w14:textId="6194A46B" w:rsidR="00376D0B" w:rsidRPr="00951E88" w:rsidRDefault="00115607" w:rsidP="00252681">
      <w:pPr>
        <w:pStyle w:val="Sarakstarindkopa"/>
        <w:numPr>
          <w:ilvl w:val="2"/>
          <w:numId w:val="18"/>
        </w:numPr>
        <w:spacing w:beforeLines="40" w:before="96" w:afterLines="40" w:after="96"/>
        <w:rPr>
          <w:rFonts w:ascii="Times New Roman" w:hAnsi="Times New Roman"/>
          <w:sz w:val="24"/>
          <w:szCs w:val="24"/>
        </w:rPr>
      </w:pPr>
      <w:r w:rsidRPr="00951E88">
        <w:rPr>
          <w:rFonts w:ascii="Times New Roman" w:hAnsi="Times New Roman"/>
          <w:sz w:val="24"/>
          <w:szCs w:val="24"/>
        </w:rPr>
        <w:t>Par saimnieciski visizdevīgāko iepirkuma komisija atzīs tā pretendenta piedāvājumu, kas būs ieguvis lielāko punktu skaitu saskaņā ar Atklātā konkursa nolikumā noteiktajiem pie</w:t>
      </w:r>
      <w:r w:rsidR="00376D0B" w:rsidRPr="00951E88">
        <w:rPr>
          <w:rFonts w:ascii="Times New Roman" w:hAnsi="Times New Roman"/>
          <w:sz w:val="24"/>
          <w:szCs w:val="24"/>
        </w:rPr>
        <w:t>dāvājumu vērtēšanas kritērijiem.</w:t>
      </w:r>
    </w:p>
    <w:p w14:paraId="4C94FD10" w14:textId="03D01A7B" w:rsidR="00484C9B" w:rsidRPr="00951E88" w:rsidRDefault="00115607" w:rsidP="00252681">
      <w:pPr>
        <w:pStyle w:val="Virsraksts4"/>
        <w:numPr>
          <w:ilvl w:val="2"/>
          <w:numId w:val="18"/>
        </w:numPr>
        <w:rPr>
          <w:szCs w:val="24"/>
        </w:rPr>
      </w:pPr>
      <w:r w:rsidRPr="00951E88">
        <w:rPr>
          <w:szCs w:val="24"/>
          <w:lang w:eastAsia="en-US"/>
        </w:rPr>
        <w:t>Saimnieciski visizdevīgākais piedāvājums tiks izvēlēts pēc šādiem kritērijiem:</w:t>
      </w:r>
    </w:p>
    <w:tbl>
      <w:tblPr>
        <w:tblStyle w:val="Reatabula2"/>
        <w:tblW w:w="9640" w:type="dxa"/>
        <w:tblInd w:w="-318" w:type="dxa"/>
        <w:tblLayout w:type="fixed"/>
        <w:tblLook w:val="0480" w:firstRow="0" w:lastRow="0" w:firstColumn="1" w:lastColumn="0" w:noHBand="0" w:noVBand="1"/>
      </w:tblPr>
      <w:tblGrid>
        <w:gridCol w:w="710"/>
        <w:gridCol w:w="3828"/>
        <w:gridCol w:w="2126"/>
        <w:gridCol w:w="2976"/>
      </w:tblGrid>
      <w:tr w:rsidR="002C58C4" w:rsidRPr="00951E88" w14:paraId="71655C3E" w14:textId="77777777" w:rsidTr="00376D0B">
        <w:trPr>
          <w:trHeight w:val="423"/>
        </w:trPr>
        <w:tc>
          <w:tcPr>
            <w:tcW w:w="710" w:type="dxa"/>
            <w:shd w:val="clear" w:color="auto" w:fill="BFBFBF" w:themeFill="background1" w:themeFillShade="BF"/>
          </w:tcPr>
          <w:p w14:paraId="713C0848" w14:textId="77F621BF" w:rsidR="002C58C4" w:rsidRPr="00951E88" w:rsidRDefault="002C58C4" w:rsidP="00376D0B">
            <w:pPr>
              <w:keepNext/>
              <w:keepLines/>
              <w:ind w:firstLine="0"/>
              <w:contextualSpacing/>
              <w:rPr>
                <w:rFonts w:eastAsia="Times New Roman" w:cs="Times New Roman"/>
                <w:b/>
                <w:noProof/>
                <w:sz w:val="20"/>
                <w:lang w:eastAsia="lv-LV"/>
              </w:rPr>
            </w:pPr>
            <w:r w:rsidRPr="00951E88">
              <w:rPr>
                <w:rFonts w:eastAsia="Times New Roman" w:cs="Times New Roman"/>
                <w:b/>
                <w:noProof/>
                <w:sz w:val="20"/>
                <w:lang w:eastAsia="lv-LV"/>
              </w:rPr>
              <w:lastRenderedPageBreak/>
              <w:t>Poz</w:t>
            </w:r>
            <w:r w:rsidR="00376D0B" w:rsidRPr="00951E88">
              <w:rPr>
                <w:rFonts w:eastAsia="Times New Roman" w:cs="Times New Roman"/>
                <w:b/>
                <w:noProof/>
                <w:sz w:val="20"/>
                <w:lang w:eastAsia="lv-LV"/>
              </w:rPr>
              <w:t>.</w:t>
            </w:r>
          </w:p>
        </w:tc>
        <w:tc>
          <w:tcPr>
            <w:tcW w:w="3828" w:type="dxa"/>
            <w:shd w:val="clear" w:color="auto" w:fill="BFBFBF" w:themeFill="background1" w:themeFillShade="BF"/>
            <w:vAlign w:val="center"/>
          </w:tcPr>
          <w:p w14:paraId="2716AE3D" w14:textId="77777777" w:rsidR="002C58C4" w:rsidRPr="00951E88" w:rsidRDefault="002C58C4" w:rsidP="00376D0B">
            <w:pPr>
              <w:keepNext/>
              <w:keepLines/>
              <w:ind w:firstLine="0"/>
              <w:contextualSpacing/>
              <w:jc w:val="center"/>
              <w:rPr>
                <w:rFonts w:eastAsia="Times New Roman" w:cs="Times New Roman"/>
                <w:b/>
                <w:sz w:val="20"/>
                <w:lang w:eastAsia="lv-LV"/>
              </w:rPr>
            </w:pPr>
            <w:r w:rsidRPr="00951E88">
              <w:rPr>
                <w:rFonts w:eastAsia="Times New Roman" w:cs="Times New Roman"/>
                <w:b/>
                <w:noProof/>
                <w:sz w:val="20"/>
                <w:lang w:eastAsia="lv-LV"/>
              </w:rPr>
              <w:t>Vērtēšanas kritērijs</w:t>
            </w:r>
          </w:p>
        </w:tc>
        <w:tc>
          <w:tcPr>
            <w:tcW w:w="2126" w:type="dxa"/>
            <w:shd w:val="clear" w:color="auto" w:fill="BFBFBF" w:themeFill="background1" w:themeFillShade="BF"/>
            <w:vAlign w:val="center"/>
          </w:tcPr>
          <w:p w14:paraId="2C272C35" w14:textId="77777777" w:rsidR="002C58C4" w:rsidRPr="00951E88" w:rsidRDefault="002C58C4" w:rsidP="00376D0B">
            <w:pPr>
              <w:keepNext/>
              <w:keepLines/>
              <w:ind w:firstLine="0"/>
              <w:contextualSpacing/>
              <w:jc w:val="center"/>
              <w:rPr>
                <w:rFonts w:eastAsia="Times New Roman" w:cs="Times New Roman"/>
                <w:b/>
                <w:sz w:val="20"/>
                <w:lang w:eastAsia="lv-LV"/>
              </w:rPr>
            </w:pPr>
            <w:r w:rsidRPr="00951E88">
              <w:rPr>
                <w:rFonts w:eastAsia="Times New Roman" w:cs="Times New Roman"/>
                <w:b/>
                <w:noProof/>
                <w:sz w:val="20"/>
                <w:lang w:eastAsia="lv-LV"/>
              </w:rPr>
              <w:t>Maksimālais punktu skaits</w:t>
            </w:r>
          </w:p>
        </w:tc>
        <w:tc>
          <w:tcPr>
            <w:tcW w:w="2976" w:type="dxa"/>
            <w:shd w:val="clear" w:color="auto" w:fill="BFBFBF" w:themeFill="background1" w:themeFillShade="BF"/>
            <w:vAlign w:val="center"/>
          </w:tcPr>
          <w:p w14:paraId="75D7C31E" w14:textId="77777777" w:rsidR="002C58C4" w:rsidRPr="00951E88" w:rsidRDefault="002C58C4" w:rsidP="00376D0B">
            <w:pPr>
              <w:keepNext/>
              <w:keepLines/>
              <w:ind w:firstLine="0"/>
              <w:contextualSpacing/>
              <w:jc w:val="center"/>
              <w:rPr>
                <w:rFonts w:eastAsia="Times New Roman" w:cs="Times New Roman"/>
                <w:b/>
                <w:noProof/>
                <w:sz w:val="20"/>
                <w:lang w:eastAsia="lv-LV"/>
              </w:rPr>
            </w:pPr>
            <w:r w:rsidRPr="00951E88">
              <w:rPr>
                <w:rFonts w:eastAsia="Times New Roman" w:cs="Times New Roman"/>
                <w:b/>
                <w:noProof/>
                <w:sz w:val="20"/>
                <w:lang w:eastAsia="lv-LV"/>
              </w:rPr>
              <w:t>Aprēķins</w:t>
            </w:r>
          </w:p>
        </w:tc>
      </w:tr>
      <w:tr w:rsidR="00376D0B" w:rsidRPr="00951E88" w14:paraId="1B2C5407" w14:textId="77777777" w:rsidTr="00376D0B">
        <w:trPr>
          <w:trHeight w:val="423"/>
        </w:trPr>
        <w:tc>
          <w:tcPr>
            <w:tcW w:w="710" w:type="dxa"/>
            <w:shd w:val="clear" w:color="auto" w:fill="D9D9D9" w:themeFill="background1" w:themeFillShade="D9"/>
          </w:tcPr>
          <w:p w14:paraId="29C7AE6E" w14:textId="48B086BE" w:rsidR="00376D0B" w:rsidRPr="00951E88" w:rsidRDefault="00376D0B" w:rsidP="00376D0B">
            <w:pPr>
              <w:keepNext/>
              <w:keepLines/>
              <w:ind w:firstLine="0"/>
              <w:contextualSpacing/>
              <w:jc w:val="center"/>
              <w:rPr>
                <w:rFonts w:eastAsia="Times New Roman" w:cs="Times New Roman"/>
                <w:b/>
                <w:noProof/>
                <w:sz w:val="20"/>
                <w:lang w:eastAsia="lv-LV"/>
              </w:rPr>
            </w:pPr>
            <w:r w:rsidRPr="00951E88">
              <w:rPr>
                <w:rFonts w:eastAsia="Times New Roman" w:cs="Times New Roman"/>
                <w:b/>
                <w:bCs/>
                <w:sz w:val="20"/>
                <w:lang w:eastAsia="lv-LV"/>
              </w:rPr>
              <w:t>A</w:t>
            </w:r>
          </w:p>
        </w:tc>
        <w:tc>
          <w:tcPr>
            <w:tcW w:w="5954" w:type="dxa"/>
            <w:gridSpan w:val="2"/>
            <w:shd w:val="clear" w:color="auto" w:fill="D9D9D9" w:themeFill="background1" w:themeFillShade="D9"/>
            <w:vAlign w:val="center"/>
          </w:tcPr>
          <w:p w14:paraId="5BD45EE3" w14:textId="77777777" w:rsidR="00376D0B" w:rsidRDefault="00376D0B" w:rsidP="00376D0B">
            <w:pPr>
              <w:keepNext/>
              <w:keepLines/>
              <w:ind w:firstLine="0"/>
              <w:contextualSpacing/>
              <w:rPr>
                <w:rFonts w:cs="Times New Roman"/>
                <w:color w:val="000000"/>
                <w:sz w:val="20"/>
                <w:lang w:eastAsia="lv-LV"/>
              </w:rPr>
            </w:pPr>
            <w:r w:rsidRPr="00951E88">
              <w:rPr>
                <w:rFonts w:eastAsia="Times New Roman" w:cs="Times New Roman"/>
                <w:noProof/>
                <w:sz w:val="20"/>
                <w:lang w:eastAsia="lv-LV"/>
              </w:rPr>
              <w:t xml:space="preserve">Pretendenta </w:t>
            </w:r>
            <w:r w:rsidRPr="00951E88">
              <w:rPr>
                <w:rFonts w:eastAsia="Times New Roman" w:cs="Times New Roman"/>
                <w:bCs/>
                <w:sz w:val="20"/>
                <w:lang w:eastAsia="lv-LV"/>
              </w:rPr>
              <w:t xml:space="preserve">piedāvātā kopējā cena </w:t>
            </w:r>
            <w:r w:rsidRPr="00951E88">
              <w:rPr>
                <w:rFonts w:cs="Times New Roman"/>
                <w:color w:val="000000"/>
                <w:sz w:val="20"/>
                <w:lang w:eastAsia="lv-LV"/>
              </w:rPr>
              <w:t xml:space="preserve">par </w:t>
            </w:r>
            <w:r w:rsidRPr="00951E88">
              <w:rPr>
                <w:rFonts w:cs="Times New Roman"/>
                <w:b/>
                <w:color w:val="000000"/>
                <w:sz w:val="20"/>
                <w:lang w:eastAsia="lv-LV"/>
              </w:rPr>
              <w:t>izstrādājamiem materiāliem</w:t>
            </w:r>
            <w:r w:rsidRPr="00951E88">
              <w:rPr>
                <w:rFonts w:cs="Times New Roman"/>
                <w:color w:val="000000"/>
                <w:sz w:val="20"/>
                <w:lang w:eastAsia="lv-LV"/>
              </w:rPr>
              <w:t xml:space="preserve"> EUR bez PVN par visām pozīcijām</w:t>
            </w:r>
            <w:r w:rsidR="003211DB">
              <w:rPr>
                <w:rFonts w:cs="Times New Roman"/>
                <w:color w:val="000000"/>
                <w:sz w:val="20"/>
                <w:lang w:eastAsia="lv-LV"/>
              </w:rPr>
              <w:t>.</w:t>
            </w:r>
          </w:p>
          <w:p w14:paraId="5853644D" w14:textId="78D1AC7E" w:rsidR="003211DB" w:rsidRPr="00951E88" w:rsidRDefault="003211DB" w:rsidP="00376D0B">
            <w:pPr>
              <w:keepNext/>
              <w:keepLines/>
              <w:ind w:firstLine="0"/>
              <w:contextualSpacing/>
              <w:rPr>
                <w:rFonts w:eastAsia="Times New Roman" w:cs="Times New Roman"/>
                <w:b/>
                <w:noProof/>
                <w:sz w:val="20"/>
                <w:lang w:eastAsia="lv-LV"/>
              </w:rPr>
            </w:pPr>
            <w:r w:rsidRPr="005A0C4A">
              <w:rPr>
                <w:color w:val="000000"/>
                <w:sz w:val="20"/>
                <w:lang w:eastAsia="lv-LV"/>
              </w:rPr>
              <w:t xml:space="preserve">Pieņemot, ka materiāls tiktu izstrādāts </w:t>
            </w:r>
            <w:r w:rsidRPr="005A0C4A">
              <w:rPr>
                <w:b/>
                <w:color w:val="000000"/>
                <w:sz w:val="20"/>
                <w:lang w:eastAsia="lv-LV"/>
              </w:rPr>
              <w:t>kā daļa no vienota kampaņas materiālu komplekta</w:t>
            </w:r>
            <w:r w:rsidRPr="005A0C4A">
              <w:rPr>
                <w:b/>
                <w:sz w:val="20"/>
              </w:rPr>
              <w:t>.</w:t>
            </w:r>
          </w:p>
        </w:tc>
        <w:tc>
          <w:tcPr>
            <w:tcW w:w="2976" w:type="dxa"/>
            <w:vMerge w:val="restart"/>
            <w:shd w:val="clear" w:color="auto" w:fill="auto"/>
            <w:vAlign w:val="center"/>
          </w:tcPr>
          <w:p w14:paraId="123BCCCB" w14:textId="72ACE303" w:rsidR="00376D0B" w:rsidRPr="00951E88" w:rsidRDefault="00376D0B" w:rsidP="00841DF9">
            <w:pPr>
              <w:keepNext/>
              <w:keepLines/>
              <w:ind w:firstLine="0"/>
              <w:contextualSpacing/>
              <w:rPr>
                <w:rFonts w:eastAsia="Times New Roman" w:cs="Times New Roman"/>
                <w:bCs/>
                <w:sz w:val="20"/>
                <w:lang w:eastAsia="lv-LV"/>
              </w:rPr>
            </w:pPr>
            <w:r w:rsidRPr="00951E88">
              <w:rPr>
                <w:rFonts w:eastAsia="Times New Roman" w:cs="Times New Roman"/>
                <w:b/>
                <w:bCs/>
                <w:sz w:val="20"/>
                <w:lang w:eastAsia="lv-LV"/>
              </w:rPr>
              <w:t xml:space="preserve">A = </w:t>
            </w:r>
            <w:r w:rsidR="003211DB">
              <w:rPr>
                <w:rFonts w:eastAsia="Times New Roman" w:cs="Times New Roman"/>
                <w:b/>
                <w:bCs/>
                <w:sz w:val="20"/>
                <w:lang w:eastAsia="lv-LV"/>
              </w:rPr>
              <w:t>2</w:t>
            </w:r>
            <w:r w:rsidRPr="00951E88">
              <w:rPr>
                <w:rFonts w:eastAsia="Times New Roman" w:cs="Times New Roman"/>
                <w:b/>
                <w:bCs/>
                <w:sz w:val="20"/>
                <w:lang w:eastAsia="lv-LV"/>
              </w:rPr>
              <w:t>0 x (</w:t>
            </w:r>
            <w:proofErr w:type="spellStart"/>
            <w:r w:rsidRPr="00951E88">
              <w:rPr>
                <w:rFonts w:eastAsia="Times New Roman" w:cs="Times New Roman"/>
                <w:b/>
                <w:bCs/>
                <w:sz w:val="20"/>
                <w:lang w:eastAsia="lv-LV"/>
              </w:rPr>
              <w:t>Ax</w:t>
            </w:r>
            <w:proofErr w:type="spellEnd"/>
            <w:r w:rsidRPr="00951E88">
              <w:rPr>
                <w:rFonts w:eastAsia="Times New Roman" w:cs="Times New Roman"/>
                <w:b/>
                <w:bCs/>
                <w:sz w:val="20"/>
                <w:lang w:eastAsia="lv-LV"/>
              </w:rPr>
              <w:t>/</w:t>
            </w:r>
            <w:proofErr w:type="spellStart"/>
            <w:r w:rsidRPr="00951E88">
              <w:rPr>
                <w:rFonts w:eastAsia="Times New Roman" w:cs="Times New Roman"/>
                <w:b/>
                <w:bCs/>
                <w:sz w:val="20"/>
                <w:lang w:eastAsia="lv-LV"/>
              </w:rPr>
              <w:t>Ay</w:t>
            </w:r>
            <w:proofErr w:type="spellEnd"/>
            <w:r w:rsidRPr="00951E88">
              <w:rPr>
                <w:rFonts w:eastAsia="Times New Roman" w:cs="Times New Roman"/>
                <w:b/>
                <w:bCs/>
                <w:sz w:val="20"/>
                <w:lang w:eastAsia="lv-LV"/>
              </w:rPr>
              <w:t>),</w:t>
            </w:r>
            <w:r w:rsidRPr="00951E88">
              <w:rPr>
                <w:rFonts w:eastAsia="Times New Roman" w:cs="Times New Roman"/>
                <w:bCs/>
                <w:sz w:val="20"/>
                <w:lang w:eastAsia="lv-LV"/>
              </w:rPr>
              <w:t xml:space="preserve"> kur A – pretendenta iegūtais punktu skaits</w:t>
            </w:r>
            <w:r w:rsidR="003211DB">
              <w:rPr>
                <w:rFonts w:eastAsia="Times New Roman" w:cs="Times New Roman"/>
                <w:bCs/>
                <w:sz w:val="20"/>
                <w:lang w:eastAsia="lv-LV"/>
              </w:rPr>
              <w:t>; 2</w:t>
            </w:r>
            <w:r w:rsidRPr="00951E88">
              <w:rPr>
                <w:rFonts w:eastAsia="Times New Roman" w:cs="Times New Roman"/>
                <w:bCs/>
                <w:sz w:val="20"/>
                <w:lang w:eastAsia="lv-LV"/>
              </w:rPr>
              <w:t xml:space="preserve">0 – noteiktais maksimālais punktu skaits cenai; </w:t>
            </w:r>
            <w:proofErr w:type="spellStart"/>
            <w:r w:rsidRPr="00951E88">
              <w:rPr>
                <w:rFonts w:eastAsia="Times New Roman" w:cs="Times New Roman"/>
                <w:bCs/>
                <w:sz w:val="20"/>
                <w:lang w:eastAsia="lv-LV"/>
              </w:rPr>
              <w:t>Ax</w:t>
            </w:r>
            <w:proofErr w:type="spellEnd"/>
            <w:r w:rsidRPr="00951E88">
              <w:rPr>
                <w:rFonts w:eastAsia="Times New Roman" w:cs="Times New Roman"/>
                <w:bCs/>
                <w:sz w:val="20"/>
                <w:lang w:eastAsia="lv-LV"/>
              </w:rPr>
              <w:t xml:space="preserve"> – lētākā piedāvājuma cena; </w:t>
            </w:r>
            <w:proofErr w:type="spellStart"/>
            <w:r w:rsidRPr="00951E88">
              <w:rPr>
                <w:rFonts w:eastAsia="Times New Roman" w:cs="Times New Roman"/>
                <w:bCs/>
                <w:sz w:val="20"/>
                <w:lang w:eastAsia="lv-LV"/>
              </w:rPr>
              <w:t>Ay</w:t>
            </w:r>
            <w:proofErr w:type="spellEnd"/>
            <w:r w:rsidRPr="00951E88">
              <w:rPr>
                <w:rFonts w:eastAsia="Times New Roman" w:cs="Times New Roman"/>
                <w:bCs/>
                <w:sz w:val="20"/>
                <w:lang w:eastAsia="lv-LV"/>
              </w:rPr>
              <w:t xml:space="preserve"> – vērtējamā piedāvājuma cena.</w:t>
            </w:r>
          </w:p>
        </w:tc>
      </w:tr>
      <w:tr w:rsidR="00376D0B" w:rsidRPr="00951E88" w14:paraId="519F2434" w14:textId="77777777" w:rsidTr="00376D0B">
        <w:trPr>
          <w:trHeight w:val="423"/>
        </w:trPr>
        <w:tc>
          <w:tcPr>
            <w:tcW w:w="4538" w:type="dxa"/>
            <w:gridSpan w:val="2"/>
            <w:shd w:val="clear" w:color="auto" w:fill="auto"/>
          </w:tcPr>
          <w:p w14:paraId="4742EC14" w14:textId="7D491C5A" w:rsidR="00376D0B" w:rsidRPr="00951E88" w:rsidRDefault="00376D0B" w:rsidP="00376D0B">
            <w:pPr>
              <w:keepNext/>
              <w:keepLines/>
              <w:ind w:firstLine="0"/>
              <w:contextualSpacing/>
              <w:rPr>
                <w:rFonts w:eastAsia="Times New Roman" w:cs="Times New Roman"/>
                <w:b/>
                <w:noProof/>
                <w:sz w:val="20"/>
                <w:lang w:eastAsia="lv-LV"/>
              </w:rPr>
            </w:pPr>
            <w:r w:rsidRPr="00951E88">
              <w:rPr>
                <w:rFonts w:eastAsia="Times New Roman" w:cs="Times New Roman"/>
                <w:bCs/>
                <w:sz w:val="20"/>
                <w:lang w:eastAsia="lv-LV"/>
              </w:rPr>
              <w:t>Piedāvātā cena EUR bez PVN</w:t>
            </w:r>
          </w:p>
        </w:tc>
        <w:tc>
          <w:tcPr>
            <w:tcW w:w="2126" w:type="dxa"/>
            <w:shd w:val="clear" w:color="auto" w:fill="auto"/>
            <w:vAlign w:val="center"/>
          </w:tcPr>
          <w:p w14:paraId="6D67A583" w14:textId="15AD71B9" w:rsidR="00376D0B" w:rsidRPr="00951E88" w:rsidRDefault="003211DB" w:rsidP="00376D0B">
            <w:pPr>
              <w:keepNext/>
              <w:keepLines/>
              <w:ind w:firstLine="0"/>
              <w:contextualSpacing/>
              <w:jc w:val="center"/>
              <w:rPr>
                <w:rFonts w:eastAsia="Times New Roman" w:cs="Times New Roman"/>
                <w:b/>
                <w:noProof/>
                <w:sz w:val="20"/>
                <w:lang w:eastAsia="lv-LV"/>
              </w:rPr>
            </w:pPr>
            <w:r>
              <w:rPr>
                <w:rFonts w:eastAsia="Times New Roman" w:cs="Times New Roman"/>
                <w:b/>
                <w:bCs/>
                <w:sz w:val="20"/>
                <w:lang w:eastAsia="lv-LV"/>
              </w:rPr>
              <w:t>20</w:t>
            </w:r>
          </w:p>
        </w:tc>
        <w:tc>
          <w:tcPr>
            <w:tcW w:w="2976" w:type="dxa"/>
            <w:vMerge/>
            <w:shd w:val="clear" w:color="auto" w:fill="auto"/>
            <w:vAlign w:val="center"/>
          </w:tcPr>
          <w:p w14:paraId="3C458229" w14:textId="77777777" w:rsidR="00376D0B" w:rsidRPr="00951E88" w:rsidRDefault="00376D0B" w:rsidP="00376D0B">
            <w:pPr>
              <w:keepNext/>
              <w:keepLines/>
              <w:ind w:firstLine="0"/>
              <w:contextualSpacing/>
              <w:jc w:val="center"/>
              <w:rPr>
                <w:rFonts w:eastAsia="Times New Roman" w:cs="Times New Roman"/>
                <w:b/>
                <w:noProof/>
                <w:sz w:val="20"/>
                <w:lang w:eastAsia="lv-LV"/>
              </w:rPr>
            </w:pPr>
          </w:p>
        </w:tc>
      </w:tr>
      <w:tr w:rsidR="00841DF9" w:rsidRPr="00951E88" w14:paraId="263DCF2A" w14:textId="77777777" w:rsidTr="00841DF9">
        <w:trPr>
          <w:trHeight w:val="423"/>
        </w:trPr>
        <w:tc>
          <w:tcPr>
            <w:tcW w:w="710" w:type="dxa"/>
            <w:shd w:val="clear" w:color="auto" w:fill="D9D9D9" w:themeFill="background1" w:themeFillShade="D9"/>
          </w:tcPr>
          <w:p w14:paraId="73268413" w14:textId="5C87BD18" w:rsidR="00841DF9" w:rsidRPr="00951E88" w:rsidRDefault="00841DF9" w:rsidP="00376D0B">
            <w:pPr>
              <w:keepNext/>
              <w:keepLines/>
              <w:ind w:firstLine="0"/>
              <w:contextualSpacing/>
              <w:rPr>
                <w:rFonts w:eastAsia="Times New Roman"/>
                <w:bCs/>
                <w:sz w:val="20"/>
                <w:lang w:eastAsia="lv-LV"/>
              </w:rPr>
            </w:pPr>
            <w:r>
              <w:rPr>
                <w:rFonts w:eastAsia="Times New Roman" w:cs="Times New Roman"/>
                <w:b/>
                <w:bCs/>
                <w:sz w:val="20"/>
                <w:lang w:eastAsia="lv-LV"/>
              </w:rPr>
              <w:t>B</w:t>
            </w:r>
          </w:p>
        </w:tc>
        <w:tc>
          <w:tcPr>
            <w:tcW w:w="5954" w:type="dxa"/>
            <w:gridSpan w:val="2"/>
            <w:shd w:val="clear" w:color="auto" w:fill="D9D9D9" w:themeFill="background1" w:themeFillShade="D9"/>
            <w:vAlign w:val="center"/>
          </w:tcPr>
          <w:p w14:paraId="08638B97" w14:textId="7EEBED03" w:rsidR="00841DF9" w:rsidRDefault="00841DF9" w:rsidP="00841DF9">
            <w:pPr>
              <w:keepNext/>
              <w:keepLines/>
              <w:ind w:firstLine="0"/>
              <w:contextualSpacing/>
              <w:rPr>
                <w:rFonts w:cs="Times New Roman"/>
                <w:color w:val="000000"/>
                <w:sz w:val="20"/>
                <w:lang w:eastAsia="lv-LV"/>
              </w:rPr>
            </w:pPr>
            <w:r w:rsidRPr="00951E88">
              <w:rPr>
                <w:rFonts w:eastAsia="Times New Roman" w:cs="Times New Roman"/>
                <w:noProof/>
                <w:sz w:val="20"/>
                <w:lang w:eastAsia="lv-LV"/>
              </w:rPr>
              <w:t xml:space="preserve">Pretendenta </w:t>
            </w:r>
            <w:r w:rsidRPr="00951E88">
              <w:rPr>
                <w:rFonts w:eastAsia="Times New Roman" w:cs="Times New Roman"/>
                <w:bCs/>
                <w:sz w:val="20"/>
                <w:lang w:eastAsia="lv-LV"/>
              </w:rPr>
              <w:t xml:space="preserve">piedāvātā kopējā cena </w:t>
            </w:r>
            <w:r w:rsidRPr="00951E88">
              <w:rPr>
                <w:rFonts w:cs="Times New Roman"/>
                <w:color w:val="000000"/>
                <w:sz w:val="20"/>
                <w:lang w:eastAsia="lv-LV"/>
              </w:rPr>
              <w:t xml:space="preserve">par </w:t>
            </w:r>
            <w:r w:rsidRPr="00951E88">
              <w:rPr>
                <w:rFonts w:cs="Times New Roman"/>
                <w:b/>
                <w:color w:val="000000"/>
                <w:sz w:val="20"/>
                <w:lang w:eastAsia="lv-LV"/>
              </w:rPr>
              <w:t>izstrādājamiem materiāliem</w:t>
            </w:r>
            <w:r w:rsidRPr="00951E88">
              <w:rPr>
                <w:rFonts w:cs="Times New Roman"/>
                <w:color w:val="000000"/>
                <w:sz w:val="20"/>
                <w:lang w:eastAsia="lv-LV"/>
              </w:rPr>
              <w:t xml:space="preserve"> EUR bez PVN par visām pozīcijām</w:t>
            </w:r>
            <w:r w:rsidR="003211DB">
              <w:rPr>
                <w:rFonts w:cs="Times New Roman"/>
                <w:color w:val="000000"/>
                <w:sz w:val="20"/>
                <w:lang w:eastAsia="lv-LV"/>
              </w:rPr>
              <w:t>.</w:t>
            </w:r>
          </w:p>
          <w:p w14:paraId="4A8BE749" w14:textId="6DEED846" w:rsidR="003211DB" w:rsidRDefault="003211DB" w:rsidP="00841DF9">
            <w:pPr>
              <w:keepNext/>
              <w:keepLines/>
              <w:ind w:firstLine="0"/>
              <w:contextualSpacing/>
              <w:rPr>
                <w:rFonts w:eastAsia="Times New Roman"/>
                <w:b/>
                <w:bCs/>
                <w:sz w:val="20"/>
                <w:lang w:eastAsia="lv-LV"/>
              </w:rPr>
            </w:pPr>
            <w:r w:rsidRPr="005A0C4A">
              <w:rPr>
                <w:color w:val="000000"/>
                <w:sz w:val="20"/>
                <w:lang w:eastAsia="lv-LV"/>
              </w:rPr>
              <w:t xml:space="preserve">Pieņemot, ka materiāls tiktu izstrādāts </w:t>
            </w:r>
            <w:r w:rsidRPr="005A0C4A">
              <w:rPr>
                <w:b/>
                <w:color w:val="000000"/>
                <w:sz w:val="20"/>
                <w:lang w:eastAsia="lv-LV"/>
              </w:rPr>
              <w:t>kā atsevišķi veicami darbi.</w:t>
            </w:r>
          </w:p>
        </w:tc>
        <w:tc>
          <w:tcPr>
            <w:tcW w:w="2976" w:type="dxa"/>
            <w:vMerge w:val="restart"/>
            <w:shd w:val="clear" w:color="auto" w:fill="auto"/>
            <w:vAlign w:val="center"/>
          </w:tcPr>
          <w:p w14:paraId="7434BCD9" w14:textId="52F6406C" w:rsidR="00841DF9" w:rsidRPr="00951E88" w:rsidRDefault="00841DF9" w:rsidP="000E430B">
            <w:pPr>
              <w:keepNext/>
              <w:keepLines/>
              <w:ind w:firstLine="0"/>
              <w:contextualSpacing/>
              <w:rPr>
                <w:rFonts w:eastAsia="Times New Roman"/>
                <w:b/>
                <w:noProof/>
                <w:sz w:val="20"/>
                <w:lang w:eastAsia="lv-LV"/>
              </w:rPr>
            </w:pPr>
            <w:r>
              <w:rPr>
                <w:rFonts w:eastAsia="Times New Roman" w:cs="Times New Roman"/>
                <w:b/>
                <w:bCs/>
                <w:sz w:val="20"/>
                <w:lang w:eastAsia="lv-LV"/>
              </w:rPr>
              <w:t xml:space="preserve">B = </w:t>
            </w:r>
            <w:r w:rsidR="003211DB">
              <w:rPr>
                <w:rFonts w:eastAsia="Times New Roman" w:cs="Times New Roman"/>
                <w:b/>
                <w:bCs/>
                <w:sz w:val="20"/>
                <w:lang w:eastAsia="lv-LV"/>
              </w:rPr>
              <w:t>3</w:t>
            </w:r>
            <w:r w:rsidRPr="00951E88">
              <w:rPr>
                <w:rFonts w:eastAsia="Times New Roman" w:cs="Times New Roman"/>
                <w:b/>
                <w:bCs/>
                <w:sz w:val="20"/>
                <w:lang w:eastAsia="lv-LV"/>
              </w:rPr>
              <w:t>0 x (</w:t>
            </w:r>
            <w:proofErr w:type="spellStart"/>
            <w:r w:rsidRPr="00951E88">
              <w:rPr>
                <w:rFonts w:eastAsia="Times New Roman" w:cs="Times New Roman"/>
                <w:b/>
                <w:bCs/>
                <w:sz w:val="20"/>
                <w:lang w:eastAsia="lv-LV"/>
              </w:rPr>
              <w:t>Bx</w:t>
            </w:r>
            <w:proofErr w:type="spellEnd"/>
            <w:r w:rsidRPr="00951E88">
              <w:rPr>
                <w:rFonts w:eastAsia="Times New Roman" w:cs="Times New Roman"/>
                <w:b/>
                <w:bCs/>
                <w:sz w:val="20"/>
                <w:lang w:eastAsia="lv-LV"/>
              </w:rPr>
              <w:t>/</w:t>
            </w:r>
            <w:proofErr w:type="spellStart"/>
            <w:r w:rsidRPr="00951E88">
              <w:rPr>
                <w:rFonts w:eastAsia="Times New Roman" w:cs="Times New Roman"/>
                <w:b/>
                <w:bCs/>
                <w:sz w:val="20"/>
                <w:lang w:eastAsia="lv-LV"/>
              </w:rPr>
              <w:t>By</w:t>
            </w:r>
            <w:proofErr w:type="spellEnd"/>
            <w:r w:rsidRPr="00951E88">
              <w:rPr>
                <w:rFonts w:eastAsia="Times New Roman" w:cs="Times New Roman"/>
                <w:b/>
                <w:bCs/>
                <w:sz w:val="20"/>
                <w:lang w:eastAsia="lv-LV"/>
              </w:rPr>
              <w:t>),</w:t>
            </w:r>
            <w:r w:rsidRPr="00951E88">
              <w:rPr>
                <w:rFonts w:eastAsia="Times New Roman" w:cs="Times New Roman"/>
                <w:bCs/>
                <w:sz w:val="20"/>
                <w:lang w:eastAsia="lv-LV"/>
              </w:rPr>
              <w:t xml:space="preserve"> kur B – prete</w:t>
            </w:r>
            <w:r w:rsidR="003211DB">
              <w:rPr>
                <w:rFonts w:eastAsia="Times New Roman" w:cs="Times New Roman"/>
                <w:bCs/>
                <w:sz w:val="20"/>
                <w:lang w:eastAsia="lv-LV"/>
              </w:rPr>
              <w:t>ndenta iegūtais punktu skaits; 3</w:t>
            </w:r>
            <w:r w:rsidRPr="00951E88">
              <w:rPr>
                <w:rFonts w:eastAsia="Times New Roman" w:cs="Times New Roman"/>
                <w:bCs/>
                <w:sz w:val="20"/>
                <w:lang w:eastAsia="lv-LV"/>
              </w:rPr>
              <w:t xml:space="preserve">0 – noteiktais maksimālais punktu skaits cenai; </w:t>
            </w:r>
            <w:proofErr w:type="spellStart"/>
            <w:r w:rsidRPr="00951E88">
              <w:rPr>
                <w:rFonts w:eastAsia="Times New Roman" w:cs="Times New Roman"/>
                <w:bCs/>
                <w:sz w:val="20"/>
                <w:lang w:eastAsia="lv-LV"/>
              </w:rPr>
              <w:t>Bx</w:t>
            </w:r>
            <w:proofErr w:type="spellEnd"/>
            <w:r w:rsidRPr="00951E88">
              <w:rPr>
                <w:rFonts w:eastAsia="Times New Roman" w:cs="Times New Roman"/>
                <w:bCs/>
                <w:sz w:val="20"/>
                <w:lang w:eastAsia="lv-LV"/>
              </w:rPr>
              <w:t xml:space="preserve"> – lētākā piedāvājuma cena; </w:t>
            </w:r>
            <w:proofErr w:type="spellStart"/>
            <w:r w:rsidRPr="00951E88">
              <w:rPr>
                <w:rFonts w:eastAsia="Times New Roman" w:cs="Times New Roman"/>
                <w:bCs/>
                <w:sz w:val="20"/>
                <w:lang w:eastAsia="lv-LV"/>
              </w:rPr>
              <w:t>By</w:t>
            </w:r>
            <w:proofErr w:type="spellEnd"/>
            <w:r w:rsidRPr="00951E88">
              <w:rPr>
                <w:rFonts w:eastAsia="Times New Roman" w:cs="Times New Roman"/>
                <w:bCs/>
                <w:sz w:val="20"/>
                <w:lang w:eastAsia="lv-LV"/>
              </w:rPr>
              <w:t xml:space="preserve"> – vērtējamā piedāvājuma cena.</w:t>
            </w:r>
          </w:p>
        </w:tc>
      </w:tr>
      <w:tr w:rsidR="003211DB" w:rsidRPr="00951E88" w14:paraId="4052986D" w14:textId="77777777" w:rsidTr="003211DB">
        <w:trPr>
          <w:trHeight w:val="244"/>
        </w:trPr>
        <w:tc>
          <w:tcPr>
            <w:tcW w:w="4538" w:type="dxa"/>
            <w:gridSpan w:val="2"/>
            <w:shd w:val="clear" w:color="auto" w:fill="auto"/>
          </w:tcPr>
          <w:p w14:paraId="4D83D6B7" w14:textId="55D0F987" w:rsidR="003211DB" w:rsidRPr="003211DB" w:rsidRDefault="003211DB" w:rsidP="003211DB">
            <w:pPr>
              <w:keepNext/>
              <w:keepLines/>
              <w:ind w:firstLine="0"/>
              <w:contextualSpacing/>
              <w:rPr>
                <w:rFonts w:eastAsia="Times New Roman"/>
                <w:bCs/>
                <w:sz w:val="20"/>
                <w:lang w:eastAsia="lv-LV"/>
              </w:rPr>
            </w:pPr>
            <w:r w:rsidRPr="00951E88">
              <w:rPr>
                <w:rFonts w:eastAsia="Times New Roman" w:cs="Times New Roman"/>
                <w:bCs/>
                <w:sz w:val="20"/>
                <w:lang w:eastAsia="lv-LV"/>
              </w:rPr>
              <w:t>Piedāvātā cena EUR bez PVN</w:t>
            </w:r>
          </w:p>
        </w:tc>
        <w:tc>
          <w:tcPr>
            <w:tcW w:w="2126" w:type="dxa"/>
            <w:shd w:val="clear" w:color="auto" w:fill="auto"/>
            <w:vAlign w:val="center"/>
          </w:tcPr>
          <w:p w14:paraId="39D18F5E" w14:textId="6D500737" w:rsidR="003211DB" w:rsidRDefault="003211DB" w:rsidP="00376D0B">
            <w:pPr>
              <w:keepNext/>
              <w:keepLines/>
              <w:ind w:firstLine="0"/>
              <w:contextualSpacing/>
              <w:jc w:val="center"/>
              <w:rPr>
                <w:rFonts w:eastAsia="Times New Roman"/>
                <w:b/>
                <w:bCs/>
                <w:sz w:val="20"/>
                <w:lang w:eastAsia="lv-LV"/>
              </w:rPr>
            </w:pPr>
            <w:r>
              <w:rPr>
                <w:rFonts w:eastAsia="Times New Roman"/>
                <w:b/>
                <w:bCs/>
                <w:sz w:val="20"/>
                <w:lang w:eastAsia="lv-LV"/>
              </w:rPr>
              <w:t>30</w:t>
            </w:r>
          </w:p>
        </w:tc>
        <w:tc>
          <w:tcPr>
            <w:tcW w:w="2976" w:type="dxa"/>
            <w:vMerge/>
            <w:shd w:val="clear" w:color="auto" w:fill="auto"/>
            <w:vAlign w:val="center"/>
          </w:tcPr>
          <w:p w14:paraId="3775E157" w14:textId="77777777" w:rsidR="003211DB" w:rsidRPr="00951E88" w:rsidRDefault="003211DB" w:rsidP="00376D0B">
            <w:pPr>
              <w:keepNext/>
              <w:keepLines/>
              <w:ind w:firstLine="0"/>
              <w:contextualSpacing/>
              <w:jc w:val="center"/>
              <w:rPr>
                <w:rFonts w:eastAsia="Times New Roman"/>
                <w:b/>
                <w:noProof/>
                <w:sz w:val="20"/>
                <w:lang w:eastAsia="lv-LV"/>
              </w:rPr>
            </w:pPr>
          </w:p>
        </w:tc>
      </w:tr>
      <w:tr w:rsidR="00841DF9" w:rsidRPr="00951E88" w14:paraId="3A4578DF" w14:textId="77777777" w:rsidTr="00376D0B">
        <w:trPr>
          <w:trHeight w:val="423"/>
        </w:trPr>
        <w:tc>
          <w:tcPr>
            <w:tcW w:w="710" w:type="dxa"/>
            <w:shd w:val="clear" w:color="auto" w:fill="D9D9D9" w:themeFill="background1" w:themeFillShade="D9"/>
          </w:tcPr>
          <w:p w14:paraId="56C326CE" w14:textId="4C511FCA" w:rsidR="00841DF9" w:rsidRPr="00951E88" w:rsidRDefault="00841DF9" w:rsidP="00376D0B">
            <w:pPr>
              <w:keepNext/>
              <w:keepLines/>
              <w:ind w:firstLine="0"/>
              <w:contextualSpacing/>
              <w:jc w:val="center"/>
              <w:rPr>
                <w:rFonts w:eastAsia="Times New Roman" w:cs="Times New Roman"/>
                <w:b/>
                <w:noProof/>
                <w:sz w:val="20"/>
                <w:lang w:eastAsia="lv-LV"/>
              </w:rPr>
            </w:pPr>
            <w:r>
              <w:rPr>
                <w:rFonts w:eastAsia="Times New Roman" w:cs="Times New Roman"/>
                <w:b/>
                <w:bCs/>
                <w:sz w:val="20"/>
                <w:lang w:eastAsia="lv-LV"/>
              </w:rPr>
              <w:t>C</w:t>
            </w:r>
          </w:p>
        </w:tc>
        <w:tc>
          <w:tcPr>
            <w:tcW w:w="5954" w:type="dxa"/>
            <w:gridSpan w:val="2"/>
            <w:shd w:val="clear" w:color="auto" w:fill="D9D9D9" w:themeFill="background1" w:themeFillShade="D9"/>
            <w:vAlign w:val="center"/>
          </w:tcPr>
          <w:p w14:paraId="059C35A2" w14:textId="01DB9591" w:rsidR="00841DF9" w:rsidRPr="00951E88" w:rsidRDefault="00841DF9" w:rsidP="00376D0B">
            <w:pPr>
              <w:keepNext/>
              <w:keepLines/>
              <w:ind w:firstLine="0"/>
              <w:contextualSpacing/>
              <w:rPr>
                <w:rFonts w:eastAsia="Times New Roman" w:cs="Times New Roman"/>
                <w:b/>
                <w:noProof/>
                <w:sz w:val="20"/>
                <w:lang w:eastAsia="lv-LV"/>
              </w:rPr>
            </w:pPr>
            <w:r w:rsidRPr="00951E88">
              <w:rPr>
                <w:rFonts w:eastAsia="Times New Roman" w:cs="Times New Roman"/>
                <w:noProof/>
                <w:sz w:val="20"/>
                <w:lang w:eastAsia="lv-LV"/>
              </w:rPr>
              <w:t xml:space="preserve">Pretendenta </w:t>
            </w:r>
            <w:r w:rsidRPr="00951E88">
              <w:rPr>
                <w:rFonts w:eastAsia="Times New Roman" w:cs="Times New Roman"/>
                <w:bCs/>
                <w:sz w:val="20"/>
                <w:lang w:eastAsia="lv-LV"/>
              </w:rPr>
              <w:t xml:space="preserve">piedāvātā kopējā cena </w:t>
            </w:r>
            <w:r w:rsidRPr="00951E88">
              <w:rPr>
                <w:rFonts w:cs="Times New Roman"/>
                <w:color w:val="000000"/>
                <w:sz w:val="20"/>
                <w:lang w:eastAsia="lv-LV"/>
              </w:rPr>
              <w:t xml:space="preserve">par </w:t>
            </w:r>
            <w:r w:rsidRPr="00951E88">
              <w:rPr>
                <w:rFonts w:cs="Times New Roman"/>
                <w:b/>
                <w:color w:val="000000"/>
                <w:sz w:val="20"/>
                <w:lang w:eastAsia="lv-LV"/>
              </w:rPr>
              <w:t>darba</w:t>
            </w:r>
            <w:r w:rsidRPr="00951E88">
              <w:rPr>
                <w:rFonts w:eastAsia="Times New Roman" w:cs="Times New Roman"/>
                <w:b/>
                <w:noProof/>
                <w:sz w:val="20"/>
                <w:lang w:eastAsia="lv-LV"/>
              </w:rPr>
              <w:t xml:space="preserve"> stundu likmju grozu</w:t>
            </w:r>
            <w:r w:rsidRPr="00951E88">
              <w:rPr>
                <w:rFonts w:cs="Times New Roman"/>
                <w:color w:val="000000"/>
                <w:sz w:val="20"/>
                <w:lang w:eastAsia="lv-LV"/>
              </w:rPr>
              <w:t xml:space="preserve"> EUR bez PVN par visām pozīcijām</w:t>
            </w:r>
          </w:p>
        </w:tc>
        <w:tc>
          <w:tcPr>
            <w:tcW w:w="2976" w:type="dxa"/>
            <w:vMerge w:val="restart"/>
            <w:shd w:val="clear" w:color="auto" w:fill="auto"/>
            <w:vAlign w:val="center"/>
          </w:tcPr>
          <w:p w14:paraId="54C23A5A" w14:textId="34311DD4" w:rsidR="00841DF9" w:rsidRPr="00951E88" w:rsidRDefault="00841DF9" w:rsidP="00841DF9">
            <w:pPr>
              <w:keepNext/>
              <w:keepLines/>
              <w:ind w:firstLine="0"/>
              <w:contextualSpacing/>
              <w:rPr>
                <w:rFonts w:eastAsia="Times New Roman" w:cs="Times New Roman"/>
                <w:bCs/>
                <w:sz w:val="20"/>
                <w:lang w:eastAsia="lv-LV"/>
              </w:rPr>
            </w:pPr>
            <w:r>
              <w:rPr>
                <w:rFonts w:eastAsia="Times New Roman" w:cs="Times New Roman"/>
                <w:b/>
                <w:bCs/>
                <w:sz w:val="20"/>
                <w:lang w:eastAsia="lv-LV"/>
              </w:rPr>
              <w:t>C</w:t>
            </w:r>
            <w:r w:rsidRPr="00951E88">
              <w:rPr>
                <w:rFonts w:eastAsia="Times New Roman" w:cs="Times New Roman"/>
                <w:b/>
                <w:bCs/>
                <w:sz w:val="20"/>
                <w:lang w:eastAsia="lv-LV"/>
              </w:rPr>
              <w:t xml:space="preserve"> = </w:t>
            </w:r>
            <w:r>
              <w:rPr>
                <w:rFonts w:eastAsia="Times New Roman" w:cs="Times New Roman"/>
                <w:b/>
                <w:bCs/>
                <w:sz w:val="20"/>
                <w:lang w:eastAsia="lv-LV"/>
              </w:rPr>
              <w:t>3</w:t>
            </w:r>
            <w:r w:rsidRPr="00951E88">
              <w:rPr>
                <w:rFonts w:eastAsia="Times New Roman" w:cs="Times New Roman"/>
                <w:b/>
                <w:bCs/>
                <w:sz w:val="20"/>
                <w:lang w:eastAsia="lv-LV"/>
              </w:rPr>
              <w:t>0 x (</w:t>
            </w:r>
            <w:proofErr w:type="spellStart"/>
            <w:r>
              <w:rPr>
                <w:rFonts w:eastAsia="Times New Roman" w:cs="Times New Roman"/>
                <w:b/>
                <w:bCs/>
                <w:sz w:val="20"/>
                <w:lang w:eastAsia="lv-LV"/>
              </w:rPr>
              <w:t>C</w:t>
            </w:r>
            <w:r w:rsidRPr="00951E88">
              <w:rPr>
                <w:rFonts w:eastAsia="Times New Roman" w:cs="Times New Roman"/>
                <w:b/>
                <w:bCs/>
                <w:sz w:val="20"/>
                <w:lang w:eastAsia="lv-LV"/>
              </w:rPr>
              <w:t>x</w:t>
            </w:r>
            <w:proofErr w:type="spellEnd"/>
            <w:r w:rsidRPr="00951E88">
              <w:rPr>
                <w:rFonts w:eastAsia="Times New Roman" w:cs="Times New Roman"/>
                <w:b/>
                <w:bCs/>
                <w:sz w:val="20"/>
                <w:lang w:eastAsia="lv-LV"/>
              </w:rPr>
              <w:t>/</w:t>
            </w:r>
            <w:proofErr w:type="spellStart"/>
            <w:r>
              <w:rPr>
                <w:rFonts w:eastAsia="Times New Roman" w:cs="Times New Roman"/>
                <w:b/>
                <w:bCs/>
                <w:sz w:val="20"/>
                <w:lang w:eastAsia="lv-LV"/>
              </w:rPr>
              <w:t>C</w:t>
            </w:r>
            <w:r w:rsidRPr="00951E88">
              <w:rPr>
                <w:rFonts w:eastAsia="Times New Roman" w:cs="Times New Roman"/>
                <w:b/>
                <w:bCs/>
                <w:sz w:val="20"/>
                <w:lang w:eastAsia="lv-LV"/>
              </w:rPr>
              <w:t>y</w:t>
            </w:r>
            <w:proofErr w:type="spellEnd"/>
            <w:r w:rsidRPr="00951E88">
              <w:rPr>
                <w:rFonts w:eastAsia="Times New Roman" w:cs="Times New Roman"/>
                <w:b/>
                <w:bCs/>
                <w:sz w:val="20"/>
                <w:lang w:eastAsia="lv-LV"/>
              </w:rPr>
              <w:t>),</w:t>
            </w:r>
            <w:r w:rsidRPr="00951E88">
              <w:rPr>
                <w:rFonts w:eastAsia="Times New Roman" w:cs="Times New Roman"/>
                <w:bCs/>
                <w:sz w:val="20"/>
                <w:lang w:eastAsia="lv-LV"/>
              </w:rPr>
              <w:t xml:space="preserve"> kur </w:t>
            </w:r>
            <w:r>
              <w:rPr>
                <w:rFonts w:eastAsia="Times New Roman" w:cs="Times New Roman"/>
                <w:bCs/>
                <w:sz w:val="20"/>
                <w:lang w:eastAsia="lv-LV"/>
              </w:rPr>
              <w:t>C</w:t>
            </w:r>
            <w:r w:rsidRPr="00951E88">
              <w:rPr>
                <w:rFonts w:eastAsia="Times New Roman" w:cs="Times New Roman"/>
                <w:bCs/>
                <w:sz w:val="20"/>
                <w:lang w:eastAsia="lv-LV"/>
              </w:rPr>
              <w:t xml:space="preserve"> – prete</w:t>
            </w:r>
            <w:r w:rsidR="003211DB">
              <w:rPr>
                <w:rFonts w:eastAsia="Times New Roman" w:cs="Times New Roman"/>
                <w:bCs/>
                <w:sz w:val="20"/>
                <w:lang w:eastAsia="lv-LV"/>
              </w:rPr>
              <w:t>ndenta iegūtais punktu skaits; 3</w:t>
            </w:r>
            <w:r w:rsidRPr="00951E88">
              <w:rPr>
                <w:rFonts w:eastAsia="Times New Roman" w:cs="Times New Roman"/>
                <w:bCs/>
                <w:sz w:val="20"/>
                <w:lang w:eastAsia="lv-LV"/>
              </w:rPr>
              <w:t xml:space="preserve">0 – noteiktais maksimālais punktu skaits cenai; </w:t>
            </w:r>
            <w:proofErr w:type="spellStart"/>
            <w:r>
              <w:rPr>
                <w:rFonts w:eastAsia="Times New Roman" w:cs="Times New Roman"/>
                <w:bCs/>
                <w:sz w:val="20"/>
                <w:lang w:eastAsia="lv-LV"/>
              </w:rPr>
              <w:t>C</w:t>
            </w:r>
            <w:r w:rsidRPr="00951E88">
              <w:rPr>
                <w:rFonts w:eastAsia="Times New Roman" w:cs="Times New Roman"/>
                <w:bCs/>
                <w:sz w:val="20"/>
                <w:lang w:eastAsia="lv-LV"/>
              </w:rPr>
              <w:t>x</w:t>
            </w:r>
            <w:proofErr w:type="spellEnd"/>
            <w:r w:rsidRPr="00951E88">
              <w:rPr>
                <w:rFonts w:eastAsia="Times New Roman" w:cs="Times New Roman"/>
                <w:bCs/>
                <w:sz w:val="20"/>
                <w:lang w:eastAsia="lv-LV"/>
              </w:rPr>
              <w:t xml:space="preserve"> – lētākā piedāvājuma cena; </w:t>
            </w:r>
            <w:proofErr w:type="spellStart"/>
            <w:r>
              <w:rPr>
                <w:rFonts w:eastAsia="Times New Roman" w:cs="Times New Roman"/>
                <w:bCs/>
                <w:sz w:val="20"/>
                <w:lang w:eastAsia="lv-LV"/>
              </w:rPr>
              <w:t>C</w:t>
            </w:r>
            <w:r w:rsidRPr="00951E88">
              <w:rPr>
                <w:rFonts w:eastAsia="Times New Roman" w:cs="Times New Roman"/>
                <w:bCs/>
                <w:sz w:val="20"/>
                <w:lang w:eastAsia="lv-LV"/>
              </w:rPr>
              <w:t>y</w:t>
            </w:r>
            <w:proofErr w:type="spellEnd"/>
            <w:r w:rsidRPr="00951E88">
              <w:rPr>
                <w:rFonts w:eastAsia="Times New Roman" w:cs="Times New Roman"/>
                <w:bCs/>
                <w:sz w:val="20"/>
                <w:lang w:eastAsia="lv-LV"/>
              </w:rPr>
              <w:t xml:space="preserve"> – vērtējamā piedāvājuma cena.</w:t>
            </w:r>
          </w:p>
        </w:tc>
      </w:tr>
      <w:tr w:rsidR="00841DF9" w:rsidRPr="00951E88" w14:paraId="45955171" w14:textId="77777777" w:rsidTr="00376D0B">
        <w:trPr>
          <w:trHeight w:val="423"/>
        </w:trPr>
        <w:tc>
          <w:tcPr>
            <w:tcW w:w="4538" w:type="dxa"/>
            <w:gridSpan w:val="2"/>
            <w:shd w:val="clear" w:color="auto" w:fill="auto"/>
          </w:tcPr>
          <w:p w14:paraId="67ADF19A" w14:textId="10D15E72" w:rsidR="00841DF9" w:rsidRPr="00951E88" w:rsidRDefault="00841DF9" w:rsidP="00376D0B">
            <w:pPr>
              <w:keepNext/>
              <w:keepLines/>
              <w:ind w:firstLine="0"/>
              <w:contextualSpacing/>
              <w:rPr>
                <w:rFonts w:eastAsia="Times New Roman" w:cs="Times New Roman"/>
                <w:b/>
                <w:noProof/>
                <w:sz w:val="20"/>
                <w:lang w:eastAsia="lv-LV"/>
              </w:rPr>
            </w:pPr>
            <w:r w:rsidRPr="00951E88">
              <w:rPr>
                <w:rFonts w:eastAsia="Times New Roman" w:cs="Times New Roman"/>
                <w:bCs/>
                <w:sz w:val="20"/>
                <w:lang w:eastAsia="lv-LV"/>
              </w:rPr>
              <w:t>Piedāvātā cena EUR bez PVN</w:t>
            </w:r>
          </w:p>
        </w:tc>
        <w:tc>
          <w:tcPr>
            <w:tcW w:w="2126" w:type="dxa"/>
            <w:shd w:val="clear" w:color="auto" w:fill="auto"/>
            <w:vAlign w:val="center"/>
          </w:tcPr>
          <w:p w14:paraId="171A9A7B" w14:textId="36D10E46" w:rsidR="00841DF9" w:rsidRPr="00951E88" w:rsidRDefault="00841DF9" w:rsidP="00376D0B">
            <w:pPr>
              <w:keepNext/>
              <w:keepLines/>
              <w:ind w:firstLine="0"/>
              <w:contextualSpacing/>
              <w:jc w:val="center"/>
              <w:rPr>
                <w:rFonts w:eastAsia="Times New Roman" w:cs="Times New Roman"/>
                <w:b/>
                <w:noProof/>
                <w:sz w:val="20"/>
                <w:lang w:eastAsia="lv-LV"/>
              </w:rPr>
            </w:pPr>
            <w:r>
              <w:rPr>
                <w:rFonts w:eastAsia="Times New Roman" w:cs="Times New Roman"/>
                <w:b/>
                <w:sz w:val="20"/>
                <w:lang w:eastAsia="lv-LV"/>
              </w:rPr>
              <w:t>3</w:t>
            </w:r>
            <w:r w:rsidRPr="00951E88">
              <w:rPr>
                <w:rFonts w:eastAsia="Times New Roman" w:cs="Times New Roman"/>
                <w:b/>
                <w:sz w:val="20"/>
                <w:lang w:eastAsia="lv-LV"/>
              </w:rPr>
              <w:t>0</w:t>
            </w:r>
          </w:p>
        </w:tc>
        <w:tc>
          <w:tcPr>
            <w:tcW w:w="2976" w:type="dxa"/>
            <w:vMerge/>
            <w:shd w:val="clear" w:color="auto" w:fill="auto"/>
            <w:vAlign w:val="center"/>
          </w:tcPr>
          <w:p w14:paraId="72A52BFC" w14:textId="77777777" w:rsidR="00841DF9" w:rsidRPr="00951E88" w:rsidRDefault="00841DF9" w:rsidP="00376D0B">
            <w:pPr>
              <w:keepNext/>
              <w:keepLines/>
              <w:ind w:firstLine="0"/>
              <w:contextualSpacing/>
              <w:jc w:val="center"/>
              <w:rPr>
                <w:rFonts w:eastAsia="Times New Roman" w:cs="Times New Roman"/>
                <w:b/>
                <w:noProof/>
                <w:sz w:val="20"/>
                <w:lang w:eastAsia="lv-LV"/>
              </w:rPr>
            </w:pPr>
          </w:p>
        </w:tc>
      </w:tr>
      <w:tr w:rsidR="00841DF9" w:rsidRPr="00951E88" w14:paraId="6E089CC3" w14:textId="77777777" w:rsidTr="00376D0B">
        <w:trPr>
          <w:trHeight w:val="60"/>
        </w:trPr>
        <w:tc>
          <w:tcPr>
            <w:tcW w:w="710" w:type="dxa"/>
            <w:shd w:val="clear" w:color="auto" w:fill="D9D9D9" w:themeFill="background1" w:themeFillShade="D9"/>
          </w:tcPr>
          <w:p w14:paraId="0DB87905" w14:textId="501EFFB1" w:rsidR="00841DF9" w:rsidRPr="004F4FBD" w:rsidRDefault="00841DF9" w:rsidP="00376D0B">
            <w:pPr>
              <w:keepNext/>
              <w:keepLines/>
              <w:tabs>
                <w:tab w:val="left" w:pos="709"/>
              </w:tabs>
              <w:ind w:firstLine="0"/>
              <w:contextualSpacing/>
              <w:jc w:val="center"/>
              <w:rPr>
                <w:rFonts w:eastAsia="Times New Roman" w:cs="Times New Roman"/>
                <w:b/>
                <w:bCs/>
                <w:sz w:val="20"/>
                <w:lang w:eastAsia="lv-LV"/>
              </w:rPr>
            </w:pPr>
            <w:r>
              <w:rPr>
                <w:rFonts w:eastAsia="Times New Roman" w:cs="Times New Roman"/>
                <w:b/>
                <w:bCs/>
                <w:sz w:val="20"/>
                <w:lang w:eastAsia="lv-LV"/>
              </w:rPr>
              <w:t>D</w:t>
            </w:r>
          </w:p>
        </w:tc>
        <w:tc>
          <w:tcPr>
            <w:tcW w:w="5954" w:type="dxa"/>
            <w:gridSpan w:val="2"/>
            <w:shd w:val="clear" w:color="auto" w:fill="D9D9D9" w:themeFill="background1" w:themeFillShade="D9"/>
          </w:tcPr>
          <w:p w14:paraId="7907734E" w14:textId="4DE18BD2" w:rsidR="00841DF9" w:rsidRPr="004F4FBD" w:rsidRDefault="00841DF9" w:rsidP="00376D0B">
            <w:pPr>
              <w:keepNext/>
              <w:keepLines/>
              <w:tabs>
                <w:tab w:val="left" w:pos="709"/>
              </w:tabs>
              <w:ind w:firstLine="0"/>
              <w:contextualSpacing/>
              <w:rPr>
                <w:rFonts w:eastAsia="Times New Roman" w:cs="Times New Roman"/>
                <w:b/>
                <w:bCs/>
                <w:sz w:val="20"/>
                <w:lang w:eastAsia="lv-LV"/>
              </w:rPr>
            </w:pPr>
            <w:r w:rsidRPr="004F4FBD">
              <w:rPr>
                <w:rFonts w:eastAsia="Times New Roman" w:cs="Times New Roman"/>
                <w:b/>
                <w:bCs/>
                <w:sz w:val="20"/>
                <w:lang w:eastAsia="lv-LV"/>
              </w:rPr>
              <w:t>Radošā darba uzdevuma izpilde</w:t>
            </w:r>
          </w:p>
        </w:tc>
        <w:tc>
          <w:tcPr>
            <w:tcW w:w="2976" w:type="dxa"/>
            <w:vMerge w:val="restart"/>
          </w:tcPr>
          <w:p w14:paraId="2DDF63E9" w14:textId="3BACFE29" w:rsidR="00841DF9" w:rsidRPr="004F4FBD" w:rsidRDefault="00841DF9" w:rsidP="003211DB">
            <w:pPr>
              <w:keepNext/>
              <w:keepLines/>
              <w:tabs>
                <w:tab w:val="left" w:pos="709"/>
              </w:tabs>
              <w:ind w:firstLine="0"/>
              <w:contextualSpacing/>
              <w:rPr>
                <w:rFonts w:eastAsia="Times New Roman" w:cs="Times New Roman"/>
                <w:sz w:val="20"/>
                <w:lang w:eastAsia="lv-LV"/>
              </w:rPr>
            </w:pPr>
            <w:r w:rsidRPr="004F4FBD">
              <w:rPr>
                <w:rFonts w:eastAsia="Times New Roman" w:cs="Times New Roman"/>
                <w:noProof/>
                <w:sz w:val="20"/>
                <w:lang w:eastAsia="lv-LV"/>
              </w:rPr>
              <w:t xml:space="preserve">Atbilstoši 6 kritērijiem, kas noteikti Tehniskajā specifikācijā par katru uzdevumu saņem </w:t>
            </w:r>
            <w:r w:rsidR="003211DB">
              <w:rPr>
                <w:rFonts w:eastAsia="Times New Roman" w:cs="Times New Roman"/>
                <w:noProof/>
                <w:sz w:val="20"/>
                <w:lang w:eastAsia="lv-LV"/>
              </w:rPr>
              <w:t>8</w:t>
            </w:r>
            <w:r w:rsidRPr="004F4FBD">
              <w:rPr>
                <w:rFonts w:eastAsia="Times New Roman" w:cs="Times New Roman"/>
                <w:noProof/>
                <w:sz w:val="20"/>
                <w:lang w:eastAsia="lv-LV"/>
              </w:rPr>
              <w:t xml:space="preserve">, </w:t>
            </w:r>
            <w:r w:rsidR="003211DB">
              <w:rPr>
                <w:rFonts w:eastAsia="Times New Roman" w:cs="Times New Roman"/>
                <w:noProof/>
                <w:sz w:val="20"/>
                <w:lang w:eastAsia="lv-LV"/>
              </w:rPr>
              <w:t>6</w:t>
            </w:r>
            <w:r w:rsidRPr="004F4FBD">
              <w:rPr>
                <w:rFonts w:eastAsia="Times New Roman" w:cs="Times New Roman"/>
                <w:noProof/>
                <w:sz w:val="20"/>
                <w:lang w:eastAsia="lv-LV"/>
              </w:rPr>
              <w:t xml:space="preserve">, </w:t>
            </w:r>
            <w:r w:rsidR="003211DB">
              <w:rPr>
                <w:rFonts w:eastAsia="Times New Roman" w:cs="Times New Roman"/>
                <w:noProof/>
                <w:sz w:val="20"/>
                <w:lang w:eastAsia="lv-LV"/>
              </w:rPr>
              <w:t>3</w:t>
            </w:r>
            <w:r w:rsidRPr="004F4FBD">
              <w:rPr>
                <w:rFonts w:eastAsia="Times New Roman" w:cs="Times New Roman"/>
                <w:noProof/>
                <w:sz w:val="20"/>
                <w:lang w:eastAsia="lv-LV"/>
              </w:rPr>
              <w:t xml:space="preserve"> vai 0  punktus.</w:t>
            </w:r>
          </w:p>
        </w:tc>
      </w:tr>
      <w:tr w:rsidR="00841DF9" w:rsidRPr="00951E88" w14:paraId="28CB55A5" w14:textId="77777777" w:rsidTr="00376D0B">
        <w:trPr>
          <w:trHeight w:val="679"/>
        </w:trPr>
        <w:tc>
          <w:tcPr>
            <w:tcW w:w="4538" w:type="dxa"/>
            <w:gridSpan w:val="2"/>
          </w:tcPr>
          <w:p w14:paraId="5B72CABE" w14:textId="5FB98130" w:rsidR="00841DF9" w:rsidRPr="004F4FBD" w:rsidRDefault="00841DF9" w:rsidP="004F4FBD">
            <w:pPr>
              <w:keepNext/>
              <w:keepLines/>
              <w:tabs>
                <w:tab w:val="left" w:pos="709"/>
              </w:tabs>
              <w:ind w:firstLine="0"/>
              <w:contextualSpacing/>
              <w:rPr>
                <w:rFonts w:eastAsia="Times New Roman" w:cs="Times New Roman"/>
                <w:noProof/>
                <w:sz w:val="20"/>
                <w:lang w:eastAsia="lv-LV"/>
              </w:rPr>
            </w:pPr>
            <w:r w:rsidRPr="004F4FBD">
              <w:rPr>
                <w:rFonts w:eastAsia="Times New Roman" w:cs="Times New Roman"/>
                <w:noProof/>
                <w:sz w:val="20"/>
                <w:lang w:eastAsia="lv-LV"/>
              </w:rPr>
              <w:t xml:space="preserve">Atbilstoši kritērijiem, kas noteikti Tehniskajā specifikācijā </w:t>
            </w:r>
          </w:p>
        </w:tc>
        <w:tc>
          <w:tcPr>
            <w:tcW w:w="2126" w:type="dxa"/>
            <w:vAlign w:val="center"/>
          </w:tcPr>
          <w:p w14:paraId="5DD8B60F" w14:textId="58F13CE3" w:rsidR="00841DF9" w:rsidRPr="004F4FBD" w:rsidRDefault="003211DB" w:rsidP="00376D0B">
            <w:pPr>
              <w:keepNext/>
              <w:keepLines/>
              <w:tabs>
                <w:tab w:val="left" w:pos="709"/>
              </w:tabs>
              <w:ind w:firstLine="0"/>
              <w:contextualSpacing/>
              <w:jc w:val="center"/>
              <w:rPr>
                <w:rFonts w:eastAsia="Times New Roman" w:cs="Times New Roman"/>
                <w:b/>
                <w:sz w:val="20"/>
                <w:lang w:eastAsia="lv-LV"/>
              </w:rPr>
            </w:pPr>
            <w:r>
              <w:rPr>
                <w:rFonts w:eastAsia="Times New Roman" w:cs="Times New Roman"/>
                <w:b/>
                <w:sz w:val="20"/>
                <w:lang w:eastAsia="lv-LV"/>
              </w:rPr>
              <w:t>48</w:t>
            </w:r>
          </w:p>
        </w:tc>
        <w:tc>
          <w:tcPr>
            <w:tcW w:w="2976" w:type="dxa"/>
            <w:vMerge/>
          </w:tcPr>
          <w:p w14:paraId="5DCD51E3" w14:textId="77777777" w:rsidR="00841DF9" w:rsidRPr="00951E88" w:rsidRDefault="00841DF9" w:rsidP="00376D0B">
            <w:pPr>
              <w:keepNext/>
              <w:keepLines/>
              <w:tabs>
                <w:tab w:val="left" w:pos="709"/>
              </w:tabs>
              <w:ind w:firstLine="0"/>
              <w:contextualSpacing/>
              <w:rPr>
                <w:rFonts w:eastAsia="Times New Roman" w:cs="Times New Roman"/>
                <w:sz w:val="20"/>
                <w:lang w:eastAsia="lv-LV"/>
              </w:rPr>
            </w:pPr>
          </w:p>
        </w:tc>
      </w:tr>
      <w:tr w:rsidR="00841DF9" w:rsidRPr="00951E88" w14:paraId="62ED20DB" w14:textId="77777777" w:rsidTr="00376D0B">
        <w:trPr>
          <w:trHeight w:val="2078"/>
        </w:trPr>
        <w:tc>
          <w:tcPr>
            <w:tcW w:w="710" w:type="dxa"/>
            <w:shd w:val="clear" w:color="auto" w:fill="D9D9D9" w:themeFill="background1" w:themeFillShade="D9"/>
          </w:tcPr>
          <w:p w14:paraId="71020560" w14:textId="5AA1201D" w:rsidR="00841DF9" w:rsidRPr="00951E88" w:rsidRDefault="00841DF9" w:rsidP="00376D0B">
            <w:pPr>
              <w:keepNext/>
              <w:keepLines/>
              <w:tabs>
                <w:tab w:val="left" w:pos="709"/>
              </w:tabs>
              <w:ind w:firstLine="0"/>
              <w:contextualSpacing/>
              <w:jc w:val="center"/>
              <w:rPr>
                <w:rFonts w:eastAsia="Times New Roman" w:cs="Times New Roman"/>
                <w:b/>
                <w:noProof/>
                <w:sz w:val="20"/>
                <w:lang w:eastAsia="lv-LV"/>
              </w:rPr>
            </w:pPr>
            <w:r>
              <w:rPr>
                <w:rFonts w:eastAsia="Times New Roman" w:cs="Times New Roman"/>
                <w:b/>
                <w:noProof/>
                <w:sz w:val="20"/>
                <w:lang w:eastAsia="lv-LV"/>
              </w:rPr>
              <w:t>E</w:t>
            </w:r>
          </w:p>
        </w:tc>
        <w:tc>
          <w:tcPr>
            <w:tcW w:w="5954" w:type="dxa"/>
            <w:gridSpan w:val="2"/>
            <w:shd w:val="clear" w:color="auto" w:fill="D9D9D9" w:themeFill="background1" w:themeFillShade="D9"/>
          </w:tcPr>
          <w:p w14:paraId="7595380C" w14:textId="53C76A26" w:rsidR="00841DF9" w:rsidRPr="00951E88" w:rsidRDefault="00841DF9" w:rsidP="00376D0B">
            <w:pPr>
              <w:keepNext/>
              <w:keepLines/>
              <w:ind w:firstLine="0"/>
              <w:contextualSpacing/>
              <w:rPr>
                <w:rFonts w:eastAsia="Times New Roman" w:cs="Times New Roman"/>
                <w:noProof/>
                <w:sz w:val="20"/>
                <w:lang w:eastAsia="lv-LV"/>
              </w:rPr>
            </w:pPr>
            <w:r w:rsidRPr="00951E88">
              <w:rPr>
                <w:rFonts w:eastAsia="Times New Roman" w:cs="Times New Roman"/>
                <w:noProof/>
                <w:sz w:val="20"/>
                <w:lang w:eastAsia="lv-LV"/>
              </w:rPr>
              <w:t xml:space="preserve">Pretendenta speciālistam – </w:t>
            </w:r>
            <w:r w:rsidRPr="00951E88">
              <w:rPr>
                <w:rFonts w:eastAsia="Times New Roman" w:cs="Times New Roman"/>
                <w:b/>
                <w:noProof/>
                <w:sz w:val="20"/>
                <w:lang w:eastAsia="lv-LV"/>
              </w:rPr>
              <w:t xml:space="preserve">radošajam direktoram, projektu vadītājam vai māksliniekam ir papildus pieredze reklāmas kampaņu izveidē, kas ieguvušas </w:t>
            </w:r>
            <w:r w:rsidRPr="00951E88">
              <w:rPr>
                <w:rFonts w:cs="Times New Roman"/>
                <w:b/>
                <w:sz w:val="20"/>
              </w:rPr>
              <w:t>balvas</w:t>
            </w:r>
            <w:r w:rsidRPr="00951E88">
              <w:rPr>
                <w:rFonts w:cs="Times New Roman"/>
                <w:sz w:val="20"/>
              </w:rPr>
              <w:t xml:space="preserve"> (1., 2. vai 3. vieta vai atzinība) kādā no reklāmas konkursiem Latvijā vai Baltijā: </w:t>
            </w:r>
            <w:proofErr w:type="spellStart"/>
            <w:r w:rsidRPr="00951E88">
              <w:rPr>
                <w:rFonts w:cs="Times New Roman"/>
                <w:sz w:val="20"/>
              </w:rPr>
              <w:t>Golden</w:t>
            </w:r>
            <w:proofErr w:type="spellEnd"/>
            <w:r w:rsidRPr="00951E88">
              <w:rPr>
                <w:rFonts w:cs="Times New Roman"/>
                <w:sz w:val="20"/>
              </w:rPr>
              <w:t xml:space="preserve"> </w:t>
            </w:r>
            <w:proofErr w:type="spellStart"/>
            <w:r w:rsidRPr="00951E88">
              <w:rPr>
                <w:rFonts w:cs="Times New Roman"/>
                <w:sz w:val="20"/>
              </w:rPr>
              <w:t>Hammer</w:t>
            </w:r>
            <w:proofErr w:type="spellEnd"/>
            <w:r w:rsidRPr="00951E88">
              <w:rPr>
                <w:rFonts w:cs="Times New Roman"/>
                <w:sz w:val="20"/>
              </w:rPr>
              <w:t xml:space="preserve">, </w:t>
            </w:r>
            <w:proofErr w:type="spellStart"/>
            <w:r w:rsidRPr="00951E88">
              <w:rPr>
                <w:rFonts w:cs="Times New Roman"/>
                <w:sz w:val="20"/>
              </w:rPr>
              <w:t>Adwards</w:t>
            </w:r>
            <w:proofErr w:type="spellEnd"/>
            <w:r w:rsidRPr="00951E88">
              <w:rPr>
                <w:rFonts w:cs="Times New Roman"/>
                <w:sz w:val="20"/>
              </w:rPr>
              <w:t xml:space="preserve">, </w:t>
            </w:r>
            <w:proofErr w:type="spellStart"/>
            <w:r w:rsidRPr="00951E88">
              <w:rPr>
                <w:rFonts w:cs="Times New Roman"/>
                <w:sz w:val="20"/>
              </w:rPr>
              <w:t>Baltic</w:t>
            </w:r>
            <w:proofErr w:type="spellEnd"/>
            <w:r w:rsidRPr="00951E88">
              <w:rPr>
                <w:rFonts w:cs="Times New Roman"/>
                <w:sz w:val="20"/>
              </w:rPr>
              <w:t xml:space="preserve"> PR </w:t>
            </w:r>
            <w:proofErr w:type="spellStart"/>
            <w:r w:rsidRPr="00951E88">
              <w:rPr>
                <w:rFonts w:cs="Times New Roman"/>
                <w:sz w:val="20"/>
              </w:rPr>
              <w:t>awards</w:t>
            </w:r>
            <w:proofErr w:type="spellEnd"/>
            <w:r w:rsidRPr="00951E88">
              <w:rPr>
                <w:rFonts w:cs="Times New Roman"/>
                <w:sz w:val="20"/>
              </w:rPr>
              <w:t xml:space="preserve"> pēdējo 3 (trīs) gadu laikā.</w:t>
            </w:r>
            <w:r w:rsidRPr="00951E88">
              <w:rPr>
                <w:rFonts w:eastAsia="Times New Roman" w:cs="Times New Roman"/>
                <w:noProof/>
                <w:sz w:val="20"/>
                <w:lang w:eastAsia="lv-LV"/>
              </w:rPr>
              <w:t xml:space="preserve"> </w:t>
            </w:r>
            <w:r w:rsidRPr="00951E88">
              <w:rPr>
                <w:rFonts w:eastAsia="Times New Roman" w:cs="Times New Roman"/>
                <w:b/>
                <w:noProof/>
                <w:sz w:val="20"/>
                <w:lang w:eastAsia="lv-LV"/>
              </w:rPr>
              <w:t>Ir iesniegta dokumentācija, kas apliecina pretendenta speciālista darbu pie godalgotās reklāmas kampaņas</w:t>
            </w:r>
            <w:r w:rsidRPr="00951E88">
              <w:rPr>
                <w:rFonts w:eastAsia="Times New Roman" w:cs="Times New Roman"/>
                <w:noProof/>
                <w:sz w:val="20"/>
                <w:lang w:eastAsia="lv-LV"/>
              </w:rPr>
              <w:t>– (atsauksme no pakalpojuma saņēmēja, dokumentācija, kas apliecina apbalvojumu (kopija))</w:t>
            </w:r>
          </w:p>
        </w:tc>
        <w:tc>
          <w:tcPr>
            <w:tcW w:w="2976" w:type="dxa"/>
            <w:vMerge w:val="restart"/>
          </w:tcPr>
          <w:p w14:paraId="78940E14" w14:textId="23C4B133" w:rsidR="00841DF9" w:rsidRPr="00951E88" w:rsidRDefault="00841DF9" w:rsidP="00376D0B">
            <w:pPr>
              <w:keepNext/>
              <w:keepLines/>
              <w:tabs>
                <w:tab w:val="left" w:pos="709"/>
              </w:tabs>
              <w:ind w:firstLine="0"/>
              <w:contextualSpacing/>
              <w:rPr>
                <w:rFonts w:eastAsia="Times New Roman" w:cs="Times New Roman"/>
                <w:sz w:val="20"/>
                <w:lang w:eastAsia="lv-LV"/>
              </w:rPr>
            </w:pPr>
            <w:r w:rsidRPr="00951E88">
              <w:rPr>
                <w:rFonts w:eastAsia="Times New Roman" w:cs="Times New Roman"/>
                <w:sz w:val="20"/>
                <w:lang w:eastAsia="lv-LV"/>
              </w:rPr>
              <w:t>Piemēro, jo pretendenta piedāvātajam speciālistam ir D vērtēšanas kritērijā prasītā pieredze.</w:t>
            </w:r>
          </w:p>
        </w:tc>
      </w:tr>
      <w:tr w:rsidR="00841DF9" w:rsidRPr="00951E88" w14:paraId="65524DF4" w14:textId="77777777" w:rsidTr="00376D0B">
        <w:trPr>
          <w:trHeight w:val="166"/>
        </w:trPr>
        <w:tc>
          <w:tcPr>
            <w:tcW w:w="4538" w:type="dxa"/>
            <w:gridSpan w:val="2"/>
          </w:tcPr>
          <w:p w14:paraId="3E125AAF" w14:textId="77777777" w:rsidR="00841DF9" w:rsidRPr="00951E88" w:rsidRDefault="00841DF9" w:rsidP="00376D0B">
            <w:pPr>
              <w:keepNext/>
              <w:keepLines/>
              <w:tabs>
                <w:tab w:val="left" w:pos="709"/>
              </w:tabs>
              <w:ind w:firstLine="0"/>
              <w:contextualSpacing/>
              <w:rPr>
                <w:rFonts w:eastAsia="Times New Roman" w:cs="Times New Roman"/>
                <w:noProof/>
                <w:sz w:val="20"/>
                <w:lang w:eastAsia="lv-LV"/>
              </w:rPr>
            </w:pPr>
            <w:r w:rsidRPr="00951E88">
              <w:rPr>
                <w:rFonts w:eastAsia="Times New Roman" w:cs="Times New Roman"/>
                <w:noProof/>
                <w:sz w:val="20"/>
                <w:lang w:eastAsia="lv-LV"/>
              </w:rPr>
              <w:t>Nav iesniegta informācija par papildus pieredzi</w:t>
            </w:r>
          </w:p>
        </w:tc>
        <w:tc>
          <w:tcPr>
            <w:tcW w:w="2126" w:type="dxa"/>
            <w:vAlign w:val="center"/>
          </w:tcPr>
          <w:p w14:paraId="612DBF58" w14:textId="77777777" w:rsidR="00841DF9" w:rsidRPr="00951E88" w:rsidRDefault="00841DF9" w:rsidP="00376D0B">
            <w:pPr>
              <w:keepNext/>
              <w:keepLines/>
              <w:tabs>
                <w:tab w:val="left" w:pos="709"/>
              </w:tabs>
              <w:ind w:firstLine="0"/>
              <w:contextualSpacing/>
              <w:jc w:val="center"/>
              <w:rPr>
                <w:rFonts w:eastAsia="Times New Roman" w:cs="Times New Roman"/>
                <w:b/>
                <w:sz w:val="20"/>
                <w:lang w:eastAsia="lv-LV"/>
              </w:rPr>
            </w:pPr>
            <w:r w:rsidRPr="00951E88">
              <w:rPr>
                <w:rFonts w:eastAsia="Times New Roman" w:cs="Times New Roman"/>
                <w:b/>
                <w:sz w:val="20"/>
                <w:lang w:eastAsia="lv-LV"/>
              </w:rPr>
              <w:t>0</w:t>
            </w:r>
          </w:p>
        </w:tc>
        <w:tc>
          <w:tcPr>
            <w:tcW w:w="2976" w:type="dxa"/>
            <w:vMerge/>
          </w:tcPr>
          <w:p w14:paraId="33126FA8" w14:textId="77777777" w:rsidR="00841DF9" w:rsidRPr="00951E88" w:rsidRDefault="00841DF9" w:rsidP="00376D0B">
            <w:pPr>
              <w:keepNext/>
              <w:keepLines/>
              <w:tabs>
                <w:tab w:val="left" w:pos="709"/>
              </w:tabs>
              <w:ind w:firstLine="0"/>
              <w:contextualSpacing/>
              <w:rPr>
                <w:rFonts w:eastAsia="Times New Roman" w:cs="Times New Roman"/>
                <w:sz w:val="20"/>
                <w:lang w:eastAsia="lv-LV"/>
              </w:rPr>
            </w:pPr>
          </w:p>
        </w:tc>
      </w:tr>
      <w:tr w:rsidR="003211DB" w:rsidRPr="00951E88" w14:paraId="61A75E54" w14:textId="77777777" w:rsidTr="003211DB">
        <w:trPr>
          <w:trHeight w:val="319"/>
        </w:trPr>
        <w:tc>
          <w:tcPr>
            <w:tcW w:w="4538" w:type="dxa"/>
            <w:gridSpan w:val="2"/>
          </w:tcPr>
          <w:p w14:paraId="1A7BFB5A" w14:textId="0AE0A857" w:rsidR="003211DB" w:rsidRPr="00951E88" w:rsidRDefault="003211DB" w:rsidP="00376D0B">
            <w:pPr>
              <w:keepNext/>
              <w:keepLines/>
              <w:tabs>
                <w:tab w:val="left" w:pos="709"/>
              </w:tabs>
              <w:ind w:firstLine="0"/>
              <w:contextualSpacing/>
              <w:rPr>
                <w:rFonts w:eastAsia="Times New Roman" w:cs="Times New Roman"/>
                <w:noProof/>
                <w:sz w:val="20"/>
                <w:lang w:eastAsia="lv-LV"/>
              </w:rPr>
            </w:pPr>
            <w:r w:rsidRPr="00951E88">
              <w:rPr>
                <w:rFonts w:eastAsia="Times New Roman" w:cs="Times New Roman"/>
                <w:noProof/>
                <w:sz w:val="20"/>
                <w:lang w:eastAsia="lv-LV"/>
              </w:rPr>
              <w:t>Pretendentam vai tā speciālistam ir 3-4 Latvijas un Baltijas mēroga apbalvojumi.</w:t>
            </w:r>
          </w:p>
        </w:tc>
        <w:tc>
          <w:tcPr>
            <w:tcW w:w="2126" w:type="dxa"/>
            <w:vAlign w:val="center"/>
          </w:tcPr>
          <w:p w14:paraId="216664B8" w14:textId="3F74FEBF" w:rsidR="003211DB" w:rsidRPr="00951E88" w:rsidRDefault="003211DB" w:rsidP="00376D0B">
            <w:pPr>
              <w:keepNext/>
              <w:keepLines/>
              <w:tabs>
                <w:tab w:val="left" w:pos="709"/>
              </w:tabs>
              <w:ind w:firstLine="0"/>
              <w:contextualSpacing/>
              <w:jc w:val="center"/>
              <w:rPr>
                <w:rFonts w:eastAsia="Times New Roman" w:cs="Times New Roman"/>
                <w:b/>
                <w:sz w:val="20"/>
                <w:lang w:eastAsia="lv-LV"/>
              </w:rPr>
            </w:pPr>
            <w:r>
              <w:rPr>
                <w:rFonts w:eastAsia="Times New Roman" w:cs="Times New Roman"/>
                <w:b/>
                <w:sz w:val="20"/>
                <w:lang w:eastAsia="lv-LV"/>
              </w:rPr>
              <w:t>2</w:t>
            </w:r>
          </w:p>
        </w:tc>
        <w:tc>
          <w:tcPr>
            <w:tcW w:w="2976" w:type="dxa"/>
            <w:vMerge/>
          </w:tcPr>
          <w:p w14:paraId="7032A315" w14:textId="77777777" w:rsidR="003211DB" w:rsidRPr="00951E88" w:rsidRDefault="003211DB" w:rsidP="00376D0B">
            <w:pPr>
              <w:keepNext/>
              <w:keepLines/>
              <w:tabs>
                <w:tab w:val="left" w:pos="709"/>
              </w:tabs>
              <w:ind w:firstLine="0"/>
              <w:contextualSpacing/>
              <w:rPr>
                <w:rFonts w:eastAsia="Times New Roman" w:cs="Times New Roman"/>
                <w:sz w:val="20"/>
                <w:lang w:eastAsia="lv-LV"/>
              </w:rPr>
            </w:pPr>
          </w:p>
        </w:tc>
      </w:tr>
      <w:tr w:rsidR="00841DF9" w:rsidRPr="00951E88" w14:paraId="666A3779" w14:textId="77777777" w:rsidTr="00376D0B">
        <w:trPr>
          <w:trHeight w:val="113"/>
        </w:trPr>
        <w:tc>
          <w:tcPr>
            <w:tcW w:w="4538" w:type="dxa"/>
            <w:gridSpan w:val="2"/>
            <w:shd w:val="clear" w:color="auto" w:fill="FABF8F" w:themeFill="accent6" w:themeFillTint="99"/>
          </w:tcPr>
          <w:p w14:paraId="1B33D6CC" w14:textId="6889AF25" w:rsidR="00841DF9" w:rsidRPr="00951E88" w:rsidRDefault="00841DF9" w:rsidP="00376D0B">
            <w:pPr>
              <w:ind w:firstLine="0"/>
              <w:contextualSpacing/>
              <w:jc w:val="right"/>
              <w:rPr>
                <w:rFonts w:cs="Times New Roman"/>
                <w:b/>
                <w:sz w:val="20"/>
              </w:rPr>
            </w:pPr>
            <w:r w:rsidRPr="00951E88">
              <w:rPr>
                <w:rFonts w:cs="Times New Roman"/>
                <w:b/>
                <w:sz w:val="20"/>
              </w:rPr>
              <w:t>Kopā A+B+C+D</w:t>
            </w:r>
            <w:r w:rsidR="003211DB">
              <w:rPr>
                <w:rFonts w:cs="Times New Roman"/>
                <w:b/>
                <w:sz w:val="20"/>
              </w:rPr>
              <w:t>+E</w:t>
            </w:r>
            <w:r w:rsidRPr="00951E88">
              <w:rPr>
                <w:rFonts w:cs="Times New Roman"/>
                <w:b/>
                <w:sz w:val="20"/>
              </w:rPr>
              <w:t xml:space="preserve"> pozīcijā iegūtie punkti:</w:t>
            </w:r>
          </w:p>
        </w:tc>
        <w:tc>
          <w:tcPr>
            <w:tcW w:w="5102" w:type="dxa"/>
            <w:gridSpan w:val="2"/>
            <w:shd w:val="clear" w:color="auto" w:fill="FABF8F" w:themeFill="accent6" w:themeFillTint="99"/>
          </w:tcPr>
          <w:p w14:paraId="3553AEEB" w14:textId="4A779486" w:rsidR="00841DF9" w:rsidRPr="00951E88" w:rsidRDefault="00841DF9" w:rsidP="003211DB">
            <w:pPr>
              <w:ind w:firstLine="0"/>
              <w:contextualSpacing/>
              <w:rPr>
                <w:rFonts w:cs="Times New Roman"/>
                <w:b/>
                <w:sz w:val="20"/>
              </w:rPr>
            </w:pPr>
            <w:r w:rsidRPr="00951E88">
              <w:rPr>
                <w:rFonts w:cs="Times New Roman"/>
                <w:b/>
                <w:sz w:val="20"/>
              </w:rPr>
              <w:t>1</w:t>
            </w:r>
            <w:r w:rsidR="003211DB">
              <w:rPr>
                <w:rFonts w:cs="Times New Roman"/>
                <w:b/>
                <w:sz w:val="20"/>
              </w:rPr>
              <w:t>30</w:t>
            </w:r>
          </w:p>
        </w:tc>
      </w:tr>
    </w:tbl>
    <w:p w14:paraId="2867BF74" w14:textId="77777777" w:rsidR="009752D8" w:rsidRPr="00951E88" w:rsidRDefault="00AE7DA9" w:rsidP="00E0570B">
      <w:pPr>
        <w:pStyle w:val="Virsraksts1"/>
        <w:spacing w:beforeLines="100" w:before="240" w:afterLines="100" w:after="240"/>
      </w:pPr>
      <w:r w:rsidRPr="00951E88">
        <w:t xml:space="preserve">8. </w:t>
      </w:r>
      <w:r w:rsidR="009752D8" w:rsidRPr="00951E88">
        <w:t>LĒMUMA PAR ATKLĀTA KONKURSA REZULTĀTIEM PIEŅEMŠANA UN PAZIŅOŠANA, UN LĪGUMA SLĒGŠANA</w:t>
      </w:r>
    </w:p>
    <w:p w14:paraId="2F2892D8" w14:textId="77777777" w:rsidR="00423E81" w:rsidRPr="00951E88" w:rsidRDefault="009752D8" w:rsidP="00106AA6">
      <w:pPr>
        <w:pStyle w:val="Virsraksts2"/>
        <w:rPr>
          <w:sz w:val="24"/>
          <w:szCs w:val="24"/>
        </w:rPr>
      </w:pPr>
      <w:r w:rsidRPr="00951E88">
        <w:rPr>
          <w:sz w:val="24"/>
          <w:szCs w:val="24"/>
        </w:rPr>
        <w:t>8.1.</w:t>
      </w:r>
      <w:r w:rsidR="005F053D" w:rsidRPr="00951E88">
        <w:rPr>
          <w:sz w:val="24"/>
          <w:szCs w:val="24"/>
        </w:rPr>
        <w:t xml:space="preserve"> </w:t>
      </w:r>
      <w:r w:rsidR="00423E81" w:rsidRPr="00951E88">
        <w:rPr>
          <w:sz w:val="24"/>
          <w:szCs w:val="24"/>
        </w:rPr>
        <w:t xml:space="preserve">Informācijas pārbaude pirms lēmuma par </w:t>
      </w:r>
      <w:r w:rsidR="00EF0A25" w:rsidRPr="00951E88">
        <w:rPr>
          <w:sz w:val="24"/>
          <w:szCs w:val="24"/>
        </w:rPr>
        <w:t xml:space="preserve">iepirkuma līguma </w:t>
      </w:r>
      <w:r w:rsidR="00423E81" w:rsidRPr="00951E88">
        <w:rPr>
          <w:sz w:val="24"/>
          <w:szCs w:val="24"/>
        </w:rPr>
        <w:t>slēgšanas tiesību piešķiršanas pieņemšanas</w:t>
      </w:r>
    </w:p>
    <w:p w14:paraId="429629CE" w14:textId="5E221085" w:rsidR="005F053D" w:rsidRPr="00951E88" w:rsidRDefault="005F053D" w:rsidP="00ED30B4">
      <w:pPr>
        <w:keepLines/>
        <w:widowControl w:val="0"/>
        <w:spacing w:beforeLines="40" w:before="96" w:afterLines="40" w:after="96"/>
        <w:ind w:firstLine="0"/>
        <w:contextualSpacing/>
      </w:pPr>
      <w:r w:rsidRPr="00951E88">
        <w:t xml:space="preserve">Attiecībā uz pretendentu, kuram būtu piešķiramas </w:t>
      </w:r>
      <w:r w:rsidR="00EF0A25" w:rsidRPr="00951E88">
        <w:rPr>
          <w:lang w:eastAsia="lv-LV"/>
        </w:rPr>
        <w:t>i</w:t>
      </w:r>
      <w:r w:rsidR="00EF0A25" w:rsidRPr="00951E88">
        <w:t xml:space="preserve">epirkuma līguma </w:t>
      </w:r>
      <w:r w:rsidRPr="00951E88">
        <w:t>slēgšanas tiesības Atklātā konkursā, iepirkuma komisija PIL 42.</w:t>
      </w:r>
      <w:r w:rsidR="00F52A2E" w:rsidRPr="00951E88">
        <w:t> </w:t>
      </w:r>
      <w:r w:rsidRPr="00951E88">
        <w:t>pantā noteiktajā kārtībā veic pārbaudi par PIL 42.</w:t>
      </w:r>
      <w:r w:rsidR="00F52A2E" w:rsidRPr="00951E88">
        <w:t> </w:t>
      </w:r>
      <w:r w:rsidRPr="00951E88">
        <w:t>panta pirmajā daļā vai otrajā daļā noteikto izslēgšanas nosacījumu esamību.</w:t>
      </w:r>
    </w:p>
    <w:p w14:paraId="15CEACAA" w14:textId="77777777" w:rsidR="00423E81" w:rsidRPr="00951E88" w:rsidRDefault="00996AF8" w:rsidP="00106AA6">
      <w:pPr>
        <w:pStyle w:val="Virsraksts2"/>
        <w:rPr>
          <w:sz w:val="24"/>
          <w:szCs w:val="24"/>
        </w:rPr>
      </w:pPr>
      <w:r w:rsidRPr="00951E88">
        <w:rPr>
          <w:sz w:val="24"/>
          <w:szCs w:val="24"/>
        </w:rPr>
        <w:t>8.2. Lēmuma par Atklāta konkursa rezultātiem pieņemšana un paziņošana</w:t>
      </w:r>
    </w:p>
    <w:p w14:paraId="34C2ADA8" w14:textId="56587CF0" w:rsidR="00996AF8" w:rsidRPr="00951E88" w:rsidRDefault="00996AF8" w:rsidP="00ED30B4">
      <w:pPr>
        <w:pStyle w:val="Virsraksts3"/>
        <w:spacing w:beforeLines="40" w:before="96" w:afterLines="40" w:after="96"/>
        <w:contextualSpacing/>
      </w:pPr>
      <w:r w:rsidRPr="00951E88">
        <w:t xml:space="preserve">8.2.1. </w:t>
      </w:r>
      <w:r w:rsidR="00EF0A25" w:rsidRPr="00951E88">
        <w:rPr>
          <w:lang w:eastAsia="lv-LV"/>
        </w:rPr>
        <w:t>I</w:t>
      </w:r>
      <w:r w:rsidR="00EF0A25" w:rsidRPr="00951E88">
        <w:t xml:space="preserve">epirkuma līguma </w:t>
      </w:r>
      <w:r w:rsidRPr="00951E88">
        <w:t>slēgšanas tiesības tiks piešķirtas pretendentam, kurš būs iesniedzis Atklāta konkursa nolikuma prasībām atbilstošu saimnie</w:t>
      </w:r>
      <w:r w:rsidR="0020058A" w:rsidRPr="00951E88">
        <w:t>ciski visizdevīgāko piedāvājumu un kuram nav konstatēta PIL 42.</w:t>
      </w:r>
      <w:r w:rsidR="00F52A2E" w:rsidRPr="00951E88">
        <w:t> </w:t>
      </w:r>
      <w:r w:rsidR="0020058A" w:rsidRPr="00951E88">
        <w:t>panta pirmajā daļā vai otrajā daļā noteikto izslēgšanas nosacījumu esamība.</w:t>
      </w:r>
    </w:p>
    <w:p w14:paraId="2B8CCCD7" w14:textId="2F7C20C8" w:rsidR="00996AF8" w:rsidRPr="00951E88" w:rsidRDefault="00996AF8" w:rsidP="00ED30B4">
      <w:pPr>
        <w:pStyle w:val="Virsraksts3"/>
        <w:spacing w:beforeLines="40" w:before="96" w:afterLines="40" w:after="96"/>
        <w:contextualSpacing/>
      </w:pPr>
      <w:r w:rsidRPr="00951E88">
        <w:t>8.2.2. Visi pretendenti tiek rakstveidā informēti pa</w:t>
      </w:r>
      <w:r w:rsidR="009C0EF7" w:rsidRPr="00951E88">
        <w:t xml:space="preserve">r Atklāta konkursa rezultātu </w:t>
      </w:r>
      <w:r w:rsidRPr="00951E88">
        <w:t>trīs darbadienu lai</w:t>
      </w:r>
      <w:r w:rsidR="009C0EF7" w:rsidRPr="00951E88">
        <w:t xml:space="preserve">kā no lēmuma pieņemšanas dienas, nosūtot paziņojumu </w:t>
      </w:r>
      <w:r w:rsidR="009C0EF7" w:rsidRPr="00951E88">
        <w:rPr>
          <w:u w:val="single"/>
        </w:rPr>
        <w:t>uz pretendentu norādīto pieteikumā Atklātajam konkursam e-pasta adresi</w:t>
      </w:r>
      <w:r w:rsidR="009C0EF7" w:rsidRPr="00951E88">
        <w:t xml:space="preserve"> </w:t>
      </w:r>
      <w:r w:rsidR="009C0EF7" w:rsidRPr="00951E88">
        <w:rPr>
          <w:b/>
          <w:i/>
        </w:rPr>
        <w:t>(1.</w:t>
      </w:r>
      <w:r w:rsidR="00F52A2E" w:rsidRPr="00951E88">
        <w:rPr>
          <w:b/>
          <w:i/>
        </w:rPr>
        <w:t> </w:t>
      </w:r>
      <w:r w:rsidR="009C0EF7" w:rsidRPr="00951E88">
        <w:rPr>
          <w:b/>
          <w:i/>
        </w:rPr>
        <w:t>pielikums)</w:t>
      </w:r>
      <w:r w:rsidR="009C0EF7" w:rsidRPr="00951E88">
        <w:t xml:space="preserve"> saskaņā ar PIL 37.</w:t>
      </w:r>
      <w:r w:rsidR="00F52A2E" w:rsidRPr="00951E88">
        <w:t> </w:t>
      </w:r>
      <w:r w:rsidR="009C0EF7" w:rsidRPr="00951E88">
        <w:t>panta ceturto daļu.</w:t>
      </w:r>
    </w:p>
    <w:p w14:paraId="539B2088" w14:textId="77777777" w:rsidR="00996AF8" w:rsidRPr="00951E88" w:rsidRDefault="00953ED1" w:rsidP="00ED30B4">
      <w:pPr>
        <w:pStyle w:val="Virsraksts3"/>
        <w:spacing w:beforeLines="40" w:before="96" w:afterLines="40" w:after="96"/>
        <w:contextualSpacing/>
      </w:pPr>
      <w:r w:rsidRPr="00951E88">
        <w:lastRenderedPageBreak/>
        <w:t xml:space="preserve">8.2.3. </w:t>
      </w:r>
      <w:r w:rsidR="00996AF8" w:rsidRPr="00951E88">
        <w:t>Ja Atklātā konkursā nav iesniegti piedāvājumi, iepirkuma komisija pieņem lēmumu izbeigt Atklātu konkursu un trīs darbdienu laikā pēc tam, kad pieņemts šajā punktā minētais lēmums, iesniedz publicēšanai Iepirkumu uzraudzības birojam paziņojumu par Atklāta konkursa rezultātu.</w:t>
      </w:r>
    </w:p>
    <w:p w14:paraId="013BE5BD" w14:textId="77777777" w:rsidR="00996AF8" w:rsidRPr="00951E88" w:rsidRDefault="00953ED1" w:rsidP="00ED30B4">
      <w:pPr>
        <w:pStyle w:val="Virsraksts3"/>
        <w:spacing w:beforeLines="40" w:before="96" w:afterLines="40" w:after="96"/>
        <w:contextualSpacing/>
      </w:pPr>
      <w:r w:rsidRPr="00951E88">
        <w:t>8.2.</w:t>
      </w:r>
      <w:r w:rsidR="005A7CCF" w:rsidRPr="00951E88">
        <w:t>4</w:t>
      </w:r>
      <w:r w:rsidR="00996AF8" w:rsidRPr="00951E88">
        <w:t>. 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14:paraId="71E93F73" w14:textId="77777777" w:rsidR="00996AF8" w:rsidRPr="00951E88" w:rsidRDefault="00953ED1" w:rsidP="00106AA6">
      <w:pPr>
        <w:pStyle w:val="Virsraksts2"/>
        <w:rPr>
          <w:sz w:val="24"/>
          <w:szCs w:val="24"/>
        </w:rPr>
      </w:pPr>
      <w:r w:rsidRPr="00951E88">
        <w:rPr>
          <w:sz w:val="24"/>
          <w:szCs w:val="24"/>
        </w:rPr>
        <w:t xml:space="preserve">8.3. </w:t>
      </w:r>
      <w:r w:rsidR="00EF0A25" w:rsidRPr="00951E88">
        <w:rPr>
          <w:sz w:val="24"/>
          <w:szCs w:val="24"/>
        </w:rPr>
        <w:t>Iepirkuma līguma</w:t>
      </w:r>
      <w:r w:rsidRPr="00951E88">
        <w:rPr>
          <w:sz w:val="24"/>
          <w:szCs w:val="24"/>
        </w:rPr>
        <w:t xml:space="preserve"> slēgšana</w:t>
      </w:r>
    </w:p>
    <w:p w14:paraId="1C341D09" w14:textId="513B73D1" w:rsidR="005A7CCF" w:rsidRPr="00951E88" w:rsidRDefault="00953ED1" w:rsidP="00ED30B4">
      <w:pPr>
        <w:pStyle w:val="Virsraksts3"/>
        <w:spacing w:beforeLines="40" w:before="96" w:afterLines="40" w:after="96"/>
        <w:contextualSpacing/>
      </w:pPr>
      <w:r w:rsidRPr="00951E88">
        <w:t xml:space="preserve">8.3.1. </w:t>
      </w:r>
      <w:r w:rsidR="005A7CCF" w:rsidRPr="00951E88">
        <w:t>Pasūtītājs sl</w:t>
      </w:r>
      <w:r w:rsidR="005A7CCF" w:rsidRPr="00951E88">
        <w:rPr>
          <w:rStyle w:val="Virsraksts3Rakstz"/>
        </w:rPr>
        <w:t>ē</w:t>
      </w:r>
      <w:r w:rsidR="005A7CCF" w:rsidRPr="00951E88">
        <w:t xml:space="preserve">dz ar Atklāta konkursa uzvarētāju </w:t>
      </w:r>
      <w:r w:rsidR="00EF0A25" w:rsidRPr="00951E88">
        <w:rPr>
          <w:lang w:eastAsia="lv-LV"/>
        </w:rPr>
        <w:t>i</w:t>
      </w:r>
      <w:r w:rsidR="00EF0A25" w:rsidRPr="00951E88">
        <w:t>epirkuma līgumu</w:t>
      </w:r>
      <w:r w:rsidR="005A7CCF" w:rsidRPr="00951E88">
        <w:t xml:space="preserve"> saskaņā ar PIL un citiem normatīviem aktiem ne ātrāk kā nākamajā darba dienā pēc nogaidīšanas termiņa beigām, kas noteikts PIL 60.</w:t>
      </w:r>
      <w:r w:rsidR="00F52A2E" w:rsidRPr="00951E88">
        <w:t> </w:t>
      </w:r>
      <w:r w:rsidR="005A7CCF" w:rsidRPr="00951E88">
        <w:t xml:space="preserve">panta sestajā daļā. </w:t>
      </w:r>
      <w:r w:rsidR="00EF0A25" w:rsidRPr="00951E88">
        <w:t>Iepirkuma līgums</w:t>
      </w:r>
      <w:r w:rsidR="00B80DDD" w:rsidRPr="00951E88">
        <w:t xml:space="preserve"> tiek sagatavota</w:t>
      </w:r>
      <w:r w:rsidR="005A7CCF" w:rsidRPr="00951E88">
        <w:t xml:space="preserve">, pamatojoties uz Pasūtītāja lēmumu par </w:t>
      </w:r>
      <w:r w:rsidR="00EF0A25" w:rsidRPr="00951E88">
        <w:rPr>
          <w:lang w:eastAsia="lv-LV"/>
        </w:rPr>
        <w:t>i</w:t>
      </w:r>
      <w:r w:rsidR="00EF0A25" w:rsidRPr="00951E88">
        <w:t>epirkuma līguma</w:t>
      </w:r>
      <w:r w:rsidR="00B80DDD" w:rsidRPr="00951E88">
        <w:t xml:space="preserve"> </w:t>
      </w:r>
      <w:r w:rsidR="005A7CCF" w:rsidRPr="00951E88">
        <w:t>slēgšanas tiesību piešķiršanu un Atklāta konkursa uzvarētāja iesniegto piedāvājumu.</w:t>
      </w:r>
    </w:p>
    <w:p w14:paraId="164AA3D6" w14:textId="10CDB246" w:rsidR="005A7CCF" w:rsidRPr="00951E88" w:rsidRDefault="00F07528" w:rsidP="00ED30B4">
      <w:pPr>
        <w:pStyle w:val="Virsraksts3"/>
        <w:spacing w:beforeLines="40" w:before="96" w:afterLines="40" w:after="96"/>
        <w:contextualSpacing/>
      </w:pPr>
      <w:r w:rsidRPr="00951E88">
        <w:t>8</w:t>
      </w:r>
      <w:r w:rsidR="005A7CCF" w:rsidRPr="00951E88">
        <w:t xml:space="preserve">.3.2. Atklāta konkursa uzvarētājam </w:t>
      </w:r>
      <w:r w:rsidR="00EF0A25" w:rsidRPr="00951E88">
        <w:rPr>
          <w:lang w:eastAsia="lv-LV"/>
        </w:rPr>
        <w:t>i</w:t>
      </w:r>
      <w:r w:rsidR="00EF0A25" w:rsidRPr="00951E88">
        <w:t>epirkuma līgums</w:t>
      </w:r>
      <w:r w:rsidR="005A7CCF" w:rsidRPr="00951E88">
        <w:t xml:space="preserve"> jāparaksta piecu darba dienu laikā no Pasūtītāja nosūtītā uzaicinājuma parakstīt </w:t>
      </w:r>
      <w:r w:rsidR="00EF0A25" w:rsidRPr="00951E88">
        <w:rPr>
          <w:lang w:eastAsia="lv-LV"/>
        </w:rPr>
        <w:t>i</w:t>
      </w:r>
      <w:r w:rsidR="00EF0A25" w:rsidRPr="00951E88">
        <w:t xml:space="preserve">epirkuma līgumu </w:t>
      </w:r>
      <w:r w:rsidR="005A7CCF" w:rsidRPr="00951E88">
        <w:t xml:space="preserve">nosūtīšanas (arī e-pasta veidā) dienas. Ja norādītajā termiņā Atklāta konkursa uzvarētājs neparaksta </w:t>
      </w:r>
      <w:r w:rsidR="00EF0A25" w:rsidRPr="00951E88">
        <w:rPr>
          <w:lang w:eastAsia="lv-LV"/>
        </w:rPr>
        <w:t>i</w:t>
      </w:r>
      <w:r w:rsidR="00EF0A25" w:rsidRPr="00951E88">
        <w:t>epirkuma līgumu</w:t>
      </w:r>
      <w:r w:rsidR="005A7CCF" w:rsidRPr="00951E88">
        <w:t>, tas tiek uzskatīts par atteikumu slēgt</w:t>
      </w:r>
      <w:r w:rsidR="009C2E62" w:rsidRPr="00951E88">
        <w:t xml:space="preserve"> </w:t>
      </w:r>
      <w:r w:rsidR="00EF0A25" w:rsidRPr="00951E88">
        <w:rPr>
          <w:lang w:eastAsia="lv-LV"/>
        </w:rPr>
        <w:t>i</w:t>
      </w:r>
      <w:r w:rsidR="00EF0A25" w:rsidRPr="00951E88">
        <w:t>epirkuma līgumu</w:t>
      </w:r>
      <w:r w:rsidR="005A7CCF" w:rsidRPr="00951E88">
        <w:t>.</w:t>
      </w:r>
    </w:p>
    <w:p w14:paraId="487BF9BF" w14:textId="137FDB6F" w:rsidR="005A7CCF" w:rsidRPr="00951E88" w:rsidRDefault="00F07528" w:rsidP="00ED30B4">
      <w:pPr>
        <w:pStyle w:val="Virsraksts3"/>
        <w:spacing w:beforeLines="40" w:before="96" w:afterLines="40" w:after="96"/>
        <w:contextualSpacing/>
      </w:pPr>
      <w:r w:rsidRPr="00951E88">
        <w:t>8</w:t>
      </w:r>
      <w:r w:rsidR="005A7CCF" w:rsidRPr="00951E88">
        <w:t>.3.3. Ja izraudzītais pretendents atsakās slēgt</w:t>
      </w:r>
      <w:r w:rsidR="009C2E62" w:rsidRPr="00951E88">
        <w:t xml:space="preserve"> </w:t>
      </w:r>
      <w:r w:rsidR="00EF0A25" w:rsidRPr="00951E88">
        <w:rPr>
          <w:lang w:eastAsia="lv-LV"/>
        </w:rPr>
        <w:t>i</w:t>
      </w:r>
      <w:r w:rsidR="00EF0A25" w:rsidRPr="00951E88">
        <w:t>epirkuma līgumu</w:t>
      </w:r>
      <w:r w:rsidR="005A7CCF" w:rsidRPr="00951E88">
        <w:t xml:space="preserve"> ar Pasūtītāju, iepirkuma komisija var pieņemt lēmumu slēgt </w:t>
      </w:r>
      <w:r w:rsidR="00EF0A25" w:rsidRPr="00951E88">
        <w:rPr>
          <w:lang w:eastAsia="lv-LV"/>
        </w:rPr>
        <w:t>i</w:t>
      </w:r>
      <w:r w:rsidR="00EF0A25" w:rsidRPr="00951E88">
        <w:t>epirkuma līgumu</w:t>
      </w:r>
      <w:r w:rsidR="005A7CCF" w:rsidRPr="00951E88">
        <w:t xml:space="preserve"> ar nākamo pretendentu, kura piedāvājums atbilst Atklāta konkursa nolikuma prasībām un ir nākamais saimnieciski visizdevīgākais piedāvājums.</w:t>
      </w:r>
    </w:p>
    <w:p w14:paraId="4CDB5783" w14:textId="77777777" w:rsidR="00951E88" w:rsidRDefault="00F07528" w:rsidP="00951E88">
      <w:pPr>
        <w:pStyle w:val="Virsraksts3"/>
        <w:spacing w:beforeLines="40" w:before="96" w:afterLines="40" w:after="96"/>
        <w:contextualSpacing/>
      </w:pPr>
      <w:r w:rsidRPr="00951E88">
        <w:t>8</w:t>
      </w:r>
      <w:r w:rsidR="005A7CCF" w:rsidRPr="00951E88">
        <w:t xml:space="preserve">.3.4. Pēc </w:t>
      </w:r>
      <w:r w:rsidR="00EF0A25" w:rsidRPr="00951E88">
        <w:rPr>
          <w:lang w:eastAsia="lv-LV"/>
        </w:rPr>
        <w:t>i</w:t>
      </w:r>
      <w:r w:rsidR="00EF0A25" w:rsidRPr="00951E88">
        <w:t>epirkuma līguma</w:t>
      </w:r>
      <w:r w:rsidR="005A7CCF" w:rsidRPr="00951E88">
        <w:t xml:space="preserve"> slēgšanas tiesību piešķiršanas, bet ne vēlāk kā uzsākot </w:t>
      </w:r>
      <w:r w:rsidR="00EF0A25" w:rsidRPr="00951E88">
        <w:rPr>
          <w:lang w:eastAsia="lv-LV"/>
        </w:rPr>
        <w:t>i</w:t>
      </w:r>
      <w:r w:rsidR="00EF0A25" w:rsidRPr="00951E88">
        <w:t>epirkuma līguma</w:t>
      </w:r>
      <w:r w:rsidR="005A7CCF" w:rsidRPr="00951E88">
        <w:t xml:space="preserve"> izpildi, pretendents, gadījumā ja tas plāno iesaistīt </w:t>
      </w:r>
      <w:r w:rsidR="00EF0A25" w:rsidRPr="00951E88">
        <w:rPr>
          <w:lang w:eastAsia="lv-LV"/>
        </w:rPr>
        <w:t>i</w:t>
      </w:r>
      <w:r w:rsidR="00EF0A25" w:rsidRPr="00951E88">
        <w:t>epirkuma līguma</w:t>
      </w:r>
      <w:r w:rsidR="005A7CCF" w:rsidRPr="00951E88">
        <w:t xml:space="preserve"> izpildē apakšuzņēmējus, iesniedz Pasūtītājam sarakstu</w:t>
      </w:r>
      <w:r w:rsidR="002B5A01" w:rsidRPr="00951E88">
        <w:t xml:space="preserve">, </w:t>
      </w:r>
      <w:r w:rsidR="005A7CCF" w:rsidRPr="00951E88">
        <w:t>kurā norāda visus apakšuzņēmējus, kuru sniedzamo pakalpojumu vērtība ir 10 procenti no kopēj</w:t>
      </w:r>
      <w:r w:rsidR="00D46953" w:rsidRPr="00951E88">
        <w:t>ās Atklātā konkursa nolikuma 2.5</w:t>
      </w:r>
      <w:r w:rsidR="005A7CCF" w:rsidRPr="00951E88">
        <w:t xml:space="preserve">.punktā norādītā </w:t>
      </w:r>
      <w:r w:rsidR="00EF0A25" w:rsidRPr="00951E88">
        <w:rPr>
          <w:lang w:eastAsia="lv-LV"/>
        </w:rPr>
        <w:t>i</w:t>
      </w:r>
      <w:r w:rsidR="00EF0A25" w:rsidRPr="00951E88">
        <w:t xml:space="preserve">epirkuma līguma </w:t>
      </w:r>
      <w:r w:rsidR="005A7CCF" w:rsidRPr="00951E88">
        <w:t>vērtības apjoma vai lielāka, un katram šādam apakšuzņēmējam izpildei nododamo pakalpojuma daļu.</w:t>
      </w:r>
      <w:r w:rsidR="005A7CCF" w:rsidRPr="00951E88">
        <w:rPr>
          <w:color w:val="414142"/>
        </w:rPr>
        <w:t xml:space="preserve"> </w:t>
      </w:r>
      <w:r w:rsidR="005A7CCF" w:rsidRPr="00951E88">
        <w:t xml:space="preserve">Pretendents norāda katra apakšuzņēmēja nosaukumu, kontaktinformāciju un to </w:t>
      </w:r>
      <w:r w:rsidR="0020058A" w:rsidRPr="00951E88">
        <w:t>pārstāvēt tiesīgo</w:t>
      </w:r>
      <w:r w:rsidR="005A7CCF" w:rsidRPr="00951E88">
        <w:t xml:space="preserve"> personu, ciktāl minētā informācija ir zināma. Sarakstā norāda arī piegādātāja apakšuzņēmēju apakšuzņēmējus.</w:t>
      </w:r>
    </w:p>
    <w:p w14:paraId="57174673" w14:textId="15B90C17" w:rsidR="00BE6709" w:rsidRPr="00951E88" w:rsidRDefault="005A7CCF" w:rsidP="00951E88">
      <w:pPr>
        <w:pStyle w:val="Virsraksts3"/>
        <w:spacing w:beforeLines="40" w:before="96" w:afterLines="40" w:after="96"/>
        <w:contextualSpacing/>
      </w:pPr>
      <w:r w:rsidRPr="00951E88">
        <w:rPr>
          <w:b/>
        </w:rPr>
        <w:t>9. IEPIRKUMA KOMISIJAS DARBĪBA, TĀS TIESĪBAS UN PIENĀKUMI</w:t>
      </w:r>
    </w:p>
    <w:p w14:paraId="32F69201" w14:textId="77777777" w:rsidR="00AE5453" w:rsidRPr="00951E88" w:rsidRDefault="005A7CCF" w:rsidP="00106AA6">
      <w:pPr>
        <w:pStyle w:val="Virsraksts2"/>
        <w:rPr>
          <w:sz w:val="24"/>
          <w:szCs w:val="24"/>
        </w:rPr>
      </w:pPr>
      <w:r w:rsidRPr="00951E88">
        <w:rPr>
          <w:sz w:val="24"/>
          <w:szCs w:val="24"/>
        </w:rPr>
        <w:t>9.1. Iepirkuma komisijas darbības pamatnoteikumi</w:t>
      </w:r>
    </w:p>
    <w:p w14:paraId="384BFD3E" w14:textId="77777777" w:rsidR="005A7CCF" w:rsidRPr="00951E88" w:rsidRDefault="005A7CCF" w:rsidP="00ED30B4">
      <w:pPr>
        <w:keepLines/>
        <w:widowControl w:val="0"/>
        <w:autoSpaceDN w:val="0"/>
        <w:spacing w:beforeLines="40" w:before="96" w:afterLines="40" w:after="96"/>
        <w:ind w:firstLine="0"/>
        <w:contextualSpacing/>
        <w:textAlignment w:val="baseline"/>
      </w:pPr>
      <w:r w:rsidRPr="00951E88">
        <w:t>9.1.1.</w:t>
      </w:r>
      <w:r w:rsidRPr="00951E88">
        <w:rPr>
          <w:b/>
        </w:rPr>
        <w:t xml:space="preserve"> </w:t>
      </w:r>
      <w:r w:rsidRPr="00951E88">
        <w:t>Iepirkuma komisija darbojas saskaņā ar PIL, Atklāta konkursa nolikumu un Pasūtītāja rīkojumu par iepirkuma komisiju.</w:t>
      </w:r>
    </w:p>
    <w:p w14:paraId="563EF4EF" w14:textId="77777777" w:rsidR="005A7CCF" w:rsidRPr="00951E88" w:rsidRDefault="005A7CCF" w:rsidP="00ED30B4">
      <w:pPr>
        <w:pStyle w:val="Virsraksts3"/>
        <w:spacing w:beforeLines="40" w:before="96" w:afterLines="40" w:after="96"/>
        <w:contextualSpacing/>
      </w:pPr>
      <w:r w:rsidRPr="00951E88">
        <w:t>9.1.2. Iepirkuma komisijas tiesības:</w:t>
      </w:r>
    </w:p>
    <w:p w14:paraId="4847649E" w14:textId="77777777" w:rsidR="005A7CCF" w:rsidRPr="00951E88" w:rsidRDefault="005A7CCF" w:rsidP="00ED30B4">
      <w:pPr>
        <w:pStyle w:val="Virsraksts3"/>
        <w:spacing w:beforeLines="40" w:before="96" w:afterLines="40" w:after="96"/>
        <w:contextualSpacing/>
      </w:pPr>
      <w:r w:rsidRPr="00951E88">
        <w:t xml:space="preserve">9.1.2.1. jebkurā Atklāta konkursa stadijā prasīt, lai pretendents iesniedz visus dokumentus vai daļu no tiem, kas apliecina tā atbilstību paziņojumā par </w:t>
      </w:r>
      <w:r w:rsidR="009C2E62" w:rsidRPr="00951E88">
        <w:t xml:space="preserve">iepirkuma </w:t>
      </w:r>
      <w:r w:rsidRPr="00951E88">
        <w:t>līgumu vai Atklāta konkursa dokumentos noteiktajām pretendentu atlases prasībām. Pasūtītājs nepieprasa tādus dokumentus un informāciju, kas jau ir tā rīcībā vai pieejama publiskajās datubāzēs;</w:t>
      </w:r>
    </w:p>
    <w:p w14:paraId="75EBDB89" w14:textId="77777777" w:rsidR="00C267C0" w:rsidRPr="00951E88" w:rsidRDefault="00C267C0" w:rsidP="00ED30B4">
      <w:pPr>
        <w:pStyle w:val="Virsraksts3"/>
        <w:spacing w:beforeLines="40" w:before="96" w:afterLines="40" w:after="96"/>
        <w:contextualSpacing/>
      </w:pPr>
      <w:r w:rsidRPr="00951E88">
        <w:t>9.1.2.2. pieprasīt precizēt piedāvājumā iesniegto informāciju un sniegt detalizētus paskaidrojumus;</w:t>
      </w:r>
    </w:p>
    <w:p w14:paraId="74520450" w14:textId="77777777" w:rsidR="005A7CCF" w:rsidRPr="00951E88" w:rsidRDefault="005A7CCF" w:rsidP="00ED30B4">
      <w:pPr>
        <w:pStyle w:val="Virsraksts3"/>
        <w:spacing w:beforeLines="40" w:before="96" w:afterLines="40" w:after="96"/>
        <w:contextualSpacing/>
      </w:pPr>
      <w:r w:rsidRPr="00951E88">
        <w:t>9.1.2.</w:t>
      </w:r>
      <w:r w:rsidR="00C267C0" w:rsidRPr="00951E88">
        <w:t>3</w:t>
      </w:r>
      <w:r w:rsidRPr="00951E88">
        <w:t>. pārbaudīt visu pretendenta sniegto ziņu patiesumu;</w:t>
      </w:r>
    </w:p>
    <w:p w14:paraId="097C607C" w14:textId="77777777" w:rsidR="005A7CCF" w:rsidRPr="00951E88" w:rsidRDefault="005A7CCF" w:rsidP="00ED30B4">
      <w:pPr>
        <w:pStyle w:val="Virsraksts3"/>
        <w:spacing w:beforeLines="40" w:before="96" w:afterLines="40" w:after="96"/>
        <w:contextualSpacing/>
      </w:pPr>
      <w:r w:rsidRPr="00951E88">
        <w:t>9.1.2.</w:t>
      </w:r>
      <w:r w:rsidR="00C267C0" w:rsidRPr="00951E88">
        <w:t>4</w:t>
      </w:r>
      <w:r w:rsidRPr="00951E88">
        <w:t>. pieaicināt iepirkuma komisijas darbā ekspertus ar padomdevēja tiesībām;</w:t>
      </w:r>
    </w:p>
    <w:p w14:paraId="038E2C6C" w14:textId="77777777" w:rsidR="005A7CCF" w:rsidRPr="00951E88" w:rsidRDefault="005A7CCF" w:rsidP="00ED30B4">
      <w:pPr>
        <w:pStyle w:val="Virsraksts3"/>
        <w:spacing w:beforeLines="40" w:before="96" w:afterLines="40" w:after="96"/>
        <w:contextualSpacing/>
      </w:pPr>
      <w:r w:rsidRPr="00951E88">
        <w:t>9.1.2.</w:t>
      </w:r>
      <w:r w:rsidR="00C267C0" w:rsidRPr="00951E88">
        <w:t>5</w:t>
      </w:r>
      <w:r w:rsidRPr="00951E88">
        <w:t>. pieprasīt no pretendenta informāciju par piedāvājuma cenas veidošanās mehānismu;</w:t>
      </w:r>
    </w:p>
    <w:p w14:paraId="004AE7A1" w14:textId="77777777" w:rsidR="005A7CCF" w:rsidRPr="00951E88" w:rsidRDefault="005A7CCF" w:rsidP="00ED30B4">
      <w:pPr>
        <w:pStyle w:val="Virsraksts3"/>
        <w:spacing w:beforeLines="40" w:before="96" w:afterLines="40" w:after="96"/>
        <w:contextualSpacing/>
      </w:pPr>
      <w:r w:rsidRPr="00951E88">
        <w:t>9.1.2.</w:t>
      </w:r>
      <w:r w:rsidR="00C267C0" w:rsidRPr="00951E88">
        <w:t>6</w:t>
      </w:r>
      <w:r w:rsidRPr="00951E88">
        <w:t>. noraidīt nepamatoti lētu piedāvājumu;</w:t>
      </w:r>
    </w:p>
    <w:p w14:paraId="54A4CE66" w14:textId="77777777" w:rsidR="005A7CCF" w:rsidRPr="00951E88" w:rsidRDefault="005A7CCF" w:rsidP="00ED30B4">
      <w:pPr>
        <w:pStyle w:val="Virsraksts3"/>
        <w:spacing w:beforeLines="40" w:before="96" w:afterLines="40" w:after="96"/>
        <w:contextualSpacing/>
      </w:pPr>
      <w:r w:rsidRPr="00951E88">
        <w:t>9.1.2.</w:t>
      </w:r>
      <w:r w:rsidR="00C267C0" w:rsidRPr="00951E88">
        <w:t>7</w:t>
      </w:r>
      <w:r w:rsidRPr="00951E88">
        <w:t>. pārtraukt Atklātu konkursu jebkurā tā stadijā, ja tam ir objektīvs pamatojums, par to attiecīgi nosūtot paziņojumu Iepirkumu uzraudzības birojam un visiem pretendentiem;</w:t>
      </w:r>
    </w:p>
    <w:p w14:paraId="518F00C3" w14:textId="77777777" w:rsidR="005A7CCF" w:rsidRPr="00951E88" w:rsidRDefault="005A7CCF" w:rsidP="00ED30B4">
      <w:pPr>
        <w:pStyle w:val="Virsraksts3"/>
        <w:spacing w:beforeLines="40" w:before="96" w:afterLines="40" w:after="96"/>
        <w:contextualSpacing/>
      </w:pPr>
      <w:r w:rsidRPr="00951E88">
        <w:lastRenderedPageBreak/>
        <w:t>9.1.2.</w:t>
      </w:r>
      <w:r w:rsidR="00C267C0" w:rsidRPr="00951E88">
        <w:t>8</w:t>
      </w:r>
      <w:r w:rsidRPr="00951E88">
        <w:t>. veikt citas darbības saskaņā ar PIL, citiem normatīvajiem aktiem un Atklāta konkursa nolikumu.</w:t>
      </w:r>
    </w:p>
    <w:p w14:paraId="761D1BAB" w14:textId="77777777" w:rsidR="005A7CCF" w:rsidRPr="00951E88" w:rsidRDefault="005A7CCF" w:rsidP="00ED30B4">
      <w:pPr>
        <w:pStyle w:val="Virsraksts3"/>
        <w:spacing w:beforeLines="40" w:before="96" w:afterLines="40" w:after="96"/>
        <w:contextualSpacing/>
      </w:pPr>
      <w:r w:rsidRPr="00951E88">
        <w:t>9.1.3. Iepirkuma komisijas pienākumi:</w:t>
      </w:r>
    </w:p>
    <w:p w14:paraId="55BB5F5D" w14:textId="77777777" w:rsidR="005A7CCF" w:rsidRPr="00951E88" w:rsidRDefault="005A7CCF" w:rsidP="00ED30B4">
      <w:pPr>
        <w:pStyle w:val="Virsraksts3"/>
        <w:spacing w:beforeLines="40" w:before="96" w:afterLines="40" w:after="96"/>
        <w:contextualSpacing/>
      </w:pPr>
      <w:r w:rsidRPr="00951E88">
        <w:t>9.1.3.1. nodrošināt Atklāta konkursa norisi un dokumentēšanu;</w:t>
      </w:r>
    </w:p>
    <w:p w14:paraId="10465086" w14:textId="77777777" w:rsidR="005A7CCF" w:rsidRPr="00951E88" w:rsidRDefault="005A7CCF" w:rsidP="00ED30B4">
      <w:pPr>
        <w:pStyle w:val="Virsraksts3"/>
        <w:spacing w:beforeLines="40" w:before="96" w:afterLines="40" w:after="96"/>
        <w:contextualSpacing/>
      </w:pPr>
      <w:r w:rsidRPr="00951E88">
        <w:t>9.1.3.2. nodrošināt piegādātāju brīvu konkurenci, kā arī vienlīdzīgu un taisnīgu attieksmi pret tiem;</w:t>
      </w:r>
    </w:p>
    <w:p w14:paraId="748BE112" w14:textId="77777777" w:rsidR="005A7CCF" w:rsidRPr="00951E88" w:rsidRDefault="005A7CCF" w:rsidP="00ED30B4">
      <w:pPr>
        <w:pStyle w:val="Virsraksts3"/>
        <w:spacing w:beforeLines="40" w:before="96" w:afterLines="40" w:after="96"/>
        <w:contextualSpacing/>
      </w:pPr>
      <w:r w:rsidRPr="00951E88">
        <w:t>9.1.3.3. pēc ieinteresēto piegādātāju pieprasījuma normatīvajos aktos noteiktajā kārtībā sniegt informāciju par Atklāta konkursa nolikumu;</w:t>
      </w:r>
    </w:p>
    <w:p w14:paraId="354658D0" w14:textId="77777777" w:rsidR="005A7CCF" w:rsidRPr="00951E88" w:rsidRDefault="005A7CCF" w:rsidP="00ED30B4">
      <w:pPr>
        <w:pStyle w:val="Virsraksts3"/>
        <w:spacing w:beforeLines="40" w:before="96" w:afterLines="40" w:after="96"/>
        <w:contextualSpacing/>
      </w:pPr>
      <w:r w:rsidRPr="00951E88">
        <w:t>9.1.3.4. vērtēt pretendentu iesniegtos piedāvājumus saskaņā ar PIL, Atklāta konkursa nolikumu;</w:t>
      </w:r>
    </w:p>
    <w:p w14:paraId="66CA0558" w14:textId="77777777" w:rsidR="005A7CCF" w:rsidRPr="00951E88" w:rsidRDefault="005A7CCF" w:rsidP="00ED30B4">
      <w:pPr>
        <w:pStyle w:val="Virsraksts3"/>
        <w:spacing w:beforeLines="40" w:before="96" w:afterLines="40" w:after="96"/>
        <w:contextualSpacing/>
      </w:pPr>
      <w:r w:rsidRPr="00951E88">
        <w:t>9.1.3.5. veikt citas darbības saskaņā ar PIL, citiem normatīvajiem aktiem un Atklāta konkursa nolikumu.</w:t>
      </w:r>
    </w:p>
    <w:p w14:paraId="6F3BDC61" w14:textId="77777777" w:rsidR="005A7CCF" w:rsidRPr="00951E88" w:rsidRDefault="00C267C0" w:rsidP="00ED30B4">
      <w:pPr>
        <w:keepLines/>
        <w:widowControl w:val="0"/>
        <w:autoSpaceDN w:val="0"/>
        <w:spacing w:beforeLines="40" w:before="96" w:afterLines="40" w:after="96"/>
        <w:ind w:firstLine="0"/>
        <w:contextualSpacing/>
        <w:jc w:val="center"/>
        <w:textAlignment w:val="baseline"/>
        <w:rPr>
          <w:b/>
        </w:rPr>
      </w:pPr>
      <w:r w:rsidRPr="00951E88">
        <w:rPr>
          <w:b/>
        </w:rPr>
        <w:t>10. IEINTERESĒTĀ PIEGĀDĀTĀJA / PRETENDENTA TIESĪBAS UN PIENĀKUMI</w:t>
      </w:r>
    </w:p>
    <w:p w14:paraId="66826627" w14:textId="77777777" w:rsidR="00C267C0" w:rsidRPr="00951E88" w:rsidRDefault="00C267C0" w:rsidP="00106AA6">
      <w:pPr>
        <w:pStyle w:val="Virsraksts2"/>
        <w:rPr>
          <w:sz w:val="24"/>
          <w:szCs w:val="24"/>
        </w:rPr>
      </w:pPr>
      <w:r w:rsidRPr="00951E88">
        <w:rPr>
          <w:sz w:val="24"/>
          <w:szCs w:val="24"/>
        </w:rPr>
        <w:t>10.1. Ieinteresēto piegādātāju / pretendentu tiesības</w:t>
      </w:r>
    </w:p>
    <w:p w14:paraId="3395DC2E" w14:textId="77777777" w:rsidR="00C267C0" w:rsidRPr="00951E88" w:rsidRDefault="00C267C0" w:rsidP="00ED30B4">
      <w:pPr>
        <w:pStyle w:val="Virsraksts3"/>
        <w:spacing w:beforeLines="40" w:before="96" w:afterLines="40" w:after="96"/>
        <w:contextualSpacing/>
      </w:pPr>
      <w:r w:rsidRPr="00951E88">
        <w:t>10.1.1. Laikus pieprasīt iepirkuma komisijai papildu informāciju par Atklāta konkursa nolikumu, iesniedzot rakstisku pieprasījumu.</w:t>
      </w:r>
    </w:p>
    <w:p w14:paraId="172CADC6" w14:textId="77777777" w:rsidR="00C267C0" w:rsidRPr="00951E88" w:rsidRDefault="00C267C0" w:rsidP="00ED30B4">
      <w:pPr>
        <w:pStyle w:val="Virsraksts3"/>
        <w:spacing w:beforeLines="40" w:before="96" w:afterLines="40" w:after="96"/>
        <w:contextualSpacing/>
      </w:pPr>
      <w:r w:rsidRPr="00951E88">
        <w:t>10.1.2. Rakstiski pieprasīt Atklāta konkursa nolikuma izsniegšanu elektroniskā formā pa elektronisko pastu.</w:t>
      </w:r>
    </w:p>
    <w:p w14:paraId="28134F56" w14:textId="77777777" w:rsidR="00C267C0" w:rsidRPr="00951E88" w:rsidRDefault="00C267C0" w:rsidP="00ED30B4">
      <w:pPr>
        <w:pStyle w:val="Virsraksts3"/>
        <w:spacing w:beforeLines="40" w:before="96" w:afterLines="40" w:after="96"/>
        <w:contextualSpacing/>
      </w:pPr>
      <w:r w:rsidRPr="00951E88">
        <w:t>10.1.3. Veidot piegādātāju apvienības un iesniegt vienu kopēju piedāvājumu Atklātā konkursā.</w:t>
      </w:r>
    </w:p>
    <w:p w14:paraId="07D757E2" w14:textId="77777777" w:rsidR="00C267C0" w:rsidRPr="00951E88" w:rsidRDefault="00C267C0" w:rsidP="00ED30B4">
      <w:pPr>
        <w:pStyle w:val="Virsraksts3"/>
        <w:spacing w:beforeLines="40" w:before="96" w:afterLines="40" w:after="96"/>
        <w:contextualSpacing/>
      </w:pPr>
      <w:r w:rsidRPr="00951E88">
        <w:t>10.1.4. Iesniedzot piedāvājumu, pieprasīt apliecinājumu no Pasūtītāja par piedāvājuma saņemšanu.</w:t>
      </w:r>
    </w:p>
    <w:p w14:paraId="6B533112" w14:textId="2773F3D8" w:rsidR="00C267C0" w:rsidRPr="00951E88" w:rsidRDefault="00C267C0" w:rsidP="00ED30B4">
      <w:pPr>
        <w:pStyle w:val="Virsraksts3"/>
        <w:spacing w:beforeLines="40" w:before="96" w:afterLines="40" w:after="96"/>
        <w:contextualSpacing/>
      </w:pPr>
      <w:r w:rsidRPr="00951E88">
        <w:t>10.1.5. Veikt citas darbības saskaņā ar PIL, citiem normatīvajiem aktiem un Atklāta konkursa nolikumu.</w:t>
      </w:r>
    </w:p>
    <w:p w14:paraId="718E73AD" w14:textId="61347434" w:rsidR="00C267C0" w:rsidRPr="00951E88" w:rsidRDefault="00C267C0" w:rsidP="00106AA6">
      <w:pPr>
        <w:pStyle w:val="Virsraksts2"/>
        <w:rPr>
          <w:sz w:val="24"/>
          <w:szCs w:val="24"/>
        </w:rPr>
      </w:pPr>
      <w:bookmarkStart w:id="29" w:name="_Toc432603190"/>
      <w:r w:rsidRPr="00951E88">
        <w:rPr>
          <w:sz w:val="24"/>
          <w:szCs w:val="24"/>
        </w:rPr>
        <w:t>10.2. Ieinteresētā piegādātāja / pretendenta pienākumi</w:t>
      </w:r>
      <w:bookmarkEnd w:id="29"/>
    </w:p>
    <w:p w14:paraId="00F8A2AC" w14:textId="77777777" w:rsidR="00C267C0" w:rsidRPr="00951E88" w:rsidRDefault="00C267C0" w:rsidP="00ED30B4">
      <w:pPr>
        <w:pStyle w:val="Virsraksts3"/>
        <w:spacing w:beforeLines="40" w:before="96" w:afterLines="40" w:after="96"/>
        <w:contextualSpacing/>
      </w:pPr>
      <w:r w:rsidRPr="00951E88">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4" w:history="1">
        <w:r w:rsidRPr="00951E88">
          <w:rPr>
            <w:rStyle w:val="Hipersaite"/>
          </w:rPr>
          <w:t>www.rsu.lv</w:t>
        </w:r>
      </w:hyperlink>
      <w:r w:rsidRPr="00951E88">
        <w:t xml:space="preserve">. </w:t>
      </w:r>
    </w:p>
    <w:p w14:paraId="5D854679" w14:textId="77777777" w:rsidR="00C267C0" w:rsidRPr="00951E88" w:rsidRDefault="00C267C0" w:rsidP="00ED30B4">
      <w:pPr>
        <w:pStyle w:val="Virsraksts3"/>
        <w:spacing w:beforeLines="40" w:before="96" w:afterLines="40" w:after="96"/>
        <w:contextualSpacing/>
      </w:pPr>
      <w:r w:rsidRPr="00951E88">
        <w:t>10.2.2. Ja piedāvājums tiek sūtīts pasta sūtījumā, pretendents ir atbildīgs par savlaicīgu piedāvājuma izsūtīšanu, lai nodrošinātu piedāvājuma saņemšanu ne vēlāk kā Atklāta konkursa nolikumā noteiktajā piedāvājumu iesniegšanas termiņā.</w:t>
      </w:r>
    </w:p>
    <w:p w14:paraId="5CED6D51" w14:textId="77777777" w:rsidR="00C267C0" w:rsidRPr="00951E88" w:rsidRDefault="00C267C0" w:rsidP="00ED30B4">
      <w:pPr>
        <w:pStyle w:val="Virsraksts3"/>
        <w:spacing w:beforeLines="40" w:before="96" w:afterLines="40" w:after="96"/>
        <w:contextualSpacing/>
      </w:pPr>
      <w:r w:rsidRPr="00951E88">
        <w:t>10.2.3. Rakstveidā, iepirkuma komisijas norādītajā termiņā, sniegt atbildes un paskaidrojumus uz iepirkuma komisijas uzdotajiem jautājumiem par piedāvājumu.</w:t>
      </w:r>
    </w:p>
    <w:p w14:paraId="1B87AE2B" w14:textId="77777777" w:rsidR="00C267C0" w:rsidRPr="00951E88" w:rsidRDefault="00C267C0" w:rsidP="00ED30B4">
      <w:pPr>
        <w:pStyle w:val="Virsraksts3"/>
        <w:spacing w:beforeLines="40" w:before="96" w:afterLines="40" w:after="96"/>
        <w:contextualSpacing/>
      </w:pPr>
      <w:r w:rsidRPr="00951E88">
        <w:t>10.2.4. Pēc iepirkuma komisijas pieprasījuma, iepirkuma komisijas norādītajā termiņā, rakstveidā sniegt informāciju par piedāvātās cenas veidošanās mehānismu.</w:t>
      </w:r>
    </w:p>
    <w:p w14:paraId="39D75FD8" w14:textId="77777777" w:rsidR="00951E88" w:rsidRDefault="00C267C0" w:rsidP="00951E88">
      <w:pPr>
        <w:pStyle w:val="Virsraksts3"/>
        <w:spacing w:beforeLines="40" w:before="96" w:afterLines="40" w:after="96"/>
        <w:contextualSpacing/>
      </w:pPr>
      <w:r w:rsidRPr="00951E88">
        <w:t>10.2.4. Veikt citas darbības saskaņā ar PIL, citiem normatīvajiem aktie</w:t>
      </w:r>
      <w:r w:rsidR="00951E88">
        <w:t>m un Atklāta konkursa nolikumu.</w:t>
      </w:r>
    </w:p>
    <w:p w14:paraId="67B3AF62" w14:textId="1684A788" w:rsidR="00C267C0" w:rsidRPr="00951E88" w:rsidRDefault="00C267C0" w:rsidP="00951E88">
      <w:pPr>
        <w:pStyle w:val="Virsraksts3"/>
        <w:spacing w:beforeLines="40" w:before="96" w:afterLines="40" w:after="96"/>
        <w:contextualSpacing/>
        <w:jc w:val="center"/>
      </w:pPr>
      <w:r w:rsidRPr="00951E88">
        <w:rPr>
          <w:b/>
        </w:rPr>
        <w:t>11. PIELIKUMU SARAKSTS</w:t>
      </w:r>
    </w:p>
    <w:p w14:paraId="735C3B9C" w14:textId="7D7B7F82" w:rsidR="00C267C0" w:rsidRPr="00951E88" w:rsidRDefault="00595340" w:rsidP="00ED30B4">
      <w:pPr>
        <w:keepLines/>
        <w:widowControl w:val="0"/>
        <w:spacing w:beforeLines="40" w:before="96" w:afterLines="40" w:after="96"/>
        <w:ind w:firstLine="0"/>
        <w:contextualSpacing/>
        <w:rPr>
          <w:sz w:val="22"/>
        </w:rPr>
      </w:pPr>
      <w:r w:rsidRPr="00951E88">
        <w:rPr>
          <w:sz w:val="22"/>
        </w:rPr>
        <w:t>1.</w:t>
      </w:r>
      <w:r w:rsidR="00F52A2E" w:rsidRPr="00951E88">
        <w:rPr>
          <w:sz w:val="22"/>
        </w:rPr>
        <w:t> </w:t>
      </w:r>
      <w:r w:rsidRPr="00951E88">
        <w:rPr>
          <w:sz w:val="22"/>
        </w:rPr>
        <w:t>p</w:t>
      </w:r>
      <w:r w:rsidR="00C267C0" w:rsidRPr="00951E88">
        <w:rPr>
          <w:sz w:val="22"/>
        </w:rPr>
        <w:t xml:space="preserve">ielikums </w:t>
      </w:r>
      <w:r w:rsidRPr="00951E88">
        <w:rPr>
          <w:sz w:val="22"/>
        </w:rPr>
        <w:t xml:space="preserve">– Pieteikums </w:t>
      </w:r>
      <w:r w:rsidRPr="00951E88">
        <w:rPr>
          <w:i/>
          <w:sz w:val="22"/>
        </w:rPr>
        <w:t>(veidlapa);</w:t>
      </w:r>
    </w:p>
    <w:p w14:paraId="3467B6ED" w14:textId="296D312F" w:rsidR="00C267C0" w:rsidRPr="00951E88" w:rsidRDefault="00595340" w:rsidP="00ED30B4">
      <w:pPr>
        <w:keepLines/>
        <w:widowControl w:val="0"/>
        <w:spacing w:beforeLines="40" w:before="96" w:afterLines="40" w:after="96"/>
        <w:ind w:firstLine="0"/>
        <w:contextualSpacing/>
        <w:rPr>
          <w:sz w:val="22"/>
        </w:rPr>
      </w:pPr>
      <w:r w:rsidRPr="00951E88">
        <w:rPr>
          <w:sz w:val="22"/>
        </w:rPr>
        <w:t>2.</w:t>
      </w:r>
      <w:r w:rsidR="00F52A2E" w:rsidRPr="00951E88">
        <w:rPr>
          <w:sz w:val="22"/>
        </w:rPr>
        <w:t> </w:t>
      </w:r>
      <w:r w:rsidRPr="00951E88">
        <w:rPr>
          <w:sz w:val="22"/>
        </w:rPr>
        <w:t>p</w:t>
      </w:r>
      <w:r w:rsidR="00C267C0" w:rsidRPr="00951E88">
        <w:rPr>
          <w:sz w:val="22"/>
        </w:rPr>
        <w:t>ielikums –</w:t>
      </w:r>
      <w:r w:rsidR="00F52A2E" w:rsidRPr="00951E88">
        <w:rPr>
          <w:sz w:val="22"/>
        </w:rPr>
        <w:t xml:space="preserve"> </w:t>
      </w:r>
      <w:r w:rsidR="00C267C0" w:rsidRPr="00951E88">
        <w:rPr>
          <w:sz w:val="22"/>
        </w:rPr>
        <w:t>Tehniskā specifikācija/Tehniskā un finanšu piedāvājuma veidlapa;</w:t>
      </w:r>
    </w:p>
    <w:p w14:paraId="09E16144" w14:textId="5C5CA669" w:rsidR="00C267C0" w:rsidRPr="00951E88" w:rsidRDefault="00595340" w:rsidP="00ED30B4">
      <w:pPr>
        <w:keepLines/>
        <w:widowControl w:val="0"/>
        <w:spacing w:beforeLines="40" w:before="96" w:afterLines="40" w:after="96"/>
        <w:ind w:firstLine="0"/>
        <w:contextualSpacing/>
        <w:rPr>
          <w:sz w:val="22"/>
        </w:rPr>
      </w:pPr>
      <w:r w:rsidRPr="00951E88">
        <w:rPr>
          <w:sz w:val="22"/>
        </w:rPr>
        <w:t>3.</w:t>
      </w:r>
      <w:r w:rsidR="00F52A2E" w:rsidRPr="00951E88">
        <w:rPr>
          <w:sz w:val="22"/>
        </w:rPr>
        <w:t> </w:t>
      </w:r>
      <w:r w:rsidRPr="00951E88">
        <w:rPr>
          <w:sz w:val="22"/>
        </w:rPr>
        <w:t>p</w:t>
      </w:r>
      <w:r w:rsidR="00C267C0" w:rsidRPr="00951E88">
        <w:rPr>
          <w:sz w:val="22"/>
        </w:rPr>
        <w:t xml:space="preserve">ielikums – </w:t>
      </w:r>
      <w:r w:rsidR="00C267C0" w:rsidRPr="00951E88">
        <w:rPr>
          <w:bCs/>
          <w:color w:val="000000"/>
          <w:sz w:val="22"/>
        </w:rPr>
        <w:t>Informācija par pretendenta pieredzi</w:t>
      </w:r>
      <w:r w:rsidRPr="00951E88">
        <w:rPr>
          <w:bCs/>
          <w:color w:val="000000"/>
          <w:sz w:val="22"/>
        </w:rPr>
        <w:t xml:space="preserve">  </w:t>
      </w:r>
      <w:r w:rsidRPr="00951E88">
        <w:rPr>
          <w:i/>
          <w:sz w:val="22"/>
        </w:rPr>
        <w:t>(veidlapa);</w:t>
      </w:r>
    </w:p>
    <w:p w14:paraId="265D25E7" w14:textId="09F2AE10" w:rsidR="00C267C0" w:rsidRPr="00951E88" w:rsidRDefault="00595340" w:rsidP="00ED30B4">
      <w:pPr>
        <w:keepLines/>
        <w:widowControl w:val="0"/>
        <w:spacing w:beforeLines="40" w:before="96" w:afterLines="40" w:after="96"/>
        <w:ind w:firstLine="0"/>
        <w:contextualSpacing/>
        <w:rPr>
          <w:sz w:val="22"/>
        </w:rPr>
      </w:pPr>
      <w:r w:rsidRPr="00951E88">
        <w:rPr>
          <w:sz w:val="22"/>
        </w:rPr>
        <w:t>4.</w:t>
      </w:r>
      <w:r w:rsidR="00F52A2E" w:rsidRPr="00951E88">
        <w:rPr>
          <w:sz w:val="22"/>
        </w:rPr>
        <w:t> </w:t>
      </w:r>
      <w:r w:rsidRPr="00951E88">
        <w:rPr>
          <w:sz w:val="22"/>
        </w:rPr>
        <w:t>p</w:t>
      </w:r>
      <w:r w:rsidR="00C267C0" w:rsidRPr="00951E88">
        <w:rPr>
          <w:sz w:val="22"/>
        </w:rPr>
        <w:t>ielikums –</w:t>
      </w:r>
      <w:r w:rsidR="009C2E62" w:rsidRPr="00951E88">
        <w:rPr>
          <w:sz w:val="22"/>
        </w:rPr>
        <w:t xml:space="preserve"> </w:t>
      </w:r>
      <w:r w:rsidR="00EF0A25" w:rsidRPr="00951E88">
        <w:rPr>
          <w:sz w:val="22"/>
        </w:rPr>
        <w:t>Līguma</w:t>
      </w:r>
      <w:r w:rsidRPr="00951E88">
        <w:rPr>
          <w:sz w:val="22"/>
        </w:rPr>
        <w:t xml:space="preserve"> projekts;</w:t>
      </w:r>
    </w:p>
    <w:p w14:paraId="5E83CB3C" w14:textId="73D9D189" w:rsidR="00595340" w:rsidRPr="00951E88" w:rsidRDefault="00595340" w:rsidP="00ED30B4">
      <w:pPr>
        <w:keepLines/>
        <w:widowControl w:val="0"/>
        <w:spacing w:beforeLines="40" w:before="96" w:afterLines="40" w:after="96"/>
        <w:ind w:firstLine="0"/>
        <w:contextualSpacing/>
        <w:rPr>
          <w:i/>
          <w:sz w:val="22"/>
        </w:rPr>
      </w:pPr>
      <w:r w:rsidRPr="00951E88">
        <w:rPr>
          <w:sz w:val="22"/>
        </w:rPr>
        <w:t>5.</w:t>
      </w:r>
      <w:r w:rsidR="00F52A2E" w:rsidRPr="00951E88">
        <w:rPr>
          <w:sz w:val="22"/>
        </w:rPr>
        <w:t> </w:t>
      </w:r>
      <w:r w:rsidRPr="00951E88">
        <w:rPr>
          <w:sz w:val="22"/>
        </w:rPr>
        <w:t>pielikums – „Apakšuzņēmēja apliecinājums”</w:t>
      </w:r>
      <w:r w:rsidR="009E75C0" w:rsidRPr="00951E88">
        <w:rPr>
          <w:i/>
          <w:sz w:val="22"/>
        </w:rPr>
        <w:t xml:space="preserve"> (veidlapa);</w:t>
      </w:r>
    </w:p>
    <w:p w14:paraId="190AE781" w14:textId="77777777" w:rsidR="00595340" w:rsidRPr="00951E88" w:rsidRDefault="00595340" w:rsidP="00ED30B4">
      <w:pPr>
        <w:keepLines/>
        <w:widowControl w:val="0"/>
        <w:spacing w:beforeLines="40" w:before="96" w:afterLines="40" w:after="96"/>
        <w:ind w:firstLine="0"/>
        <w:contextualSpacing/>
      </w:pPr>
    </w:p>
    <w:p w14:paraId="469B2B9E" w14:textId="7DCC9CF9" w:rsidR="00C267C0" w:rsidRPr="00951E88" w:rsidRDefault="00C267C0" w:rsidP="00ED30B4">
      <w:pPr>
        <w:keepLines/>
        <w:widowControl w:val="0"/>
        <w:tabs>
          <w:tab w:val="right" w:pos="9072"/>
        </w:tabs>
        <w:spacing w:beforeLines="40" w:before="96" w:afterLines="40" w:after="96"/>
        <w:ind w:firstLine="0"/>
        <w:contextualSpacing/>
      </w:pPr>
    </w:p>
    <w:p w14:paraId="49E52484" w14:textId="7AA0516F" w:rsidR="00C267C0" w:rsidRPr="00951E88" w:rsidRDefault="00C267C0" w:rsidP="00ED30B4">
      <w:pPr>
        <w:keepLines/>
        <w:widowControl w:val="0"/>
        <w:tabs>
          <w:tab w:val="right" w:pos="9072"/>
        </w:tabs>
        <w:spacing w:beforeLines="40" w:before="96" w:afterLines="40" w:after="96"/>
        <w:ind w:firstLine="0"/>
        <w:contextualSpacing/>
      </w:pPr>
      <w:r w:rsidRPr="00951E88">
        <w:t>Iepirkuma komisijas priekšsēdētāja</w:t>
      </w:r>
      <w:r w:rsidRPr="00951E88">
        <w:tab/>
        <w:t>S.</w:t>
      </w:r>
      <w:r w:rsidR="009428CA" w:rsidRPr="00951E88">
        <w:t> </w:t>
      </w:r>
      <w:r w:rsidRPr="00951E88">
        <w:t>Mazlazdiņa</w:t>
      </w:r>
    </w:p>
    <w:p w14:paraId="76B6A6CE" w14:textId="77777777" w:rsidR="005A0664" w:rsidRPr="00951E88" w:rsidRDefault="005A0664" w:rsidP="00ED30B4">
      <w:pPr>
        <w:spacing w:beforeLines="40" w:before="96" w:afterLines="40" w:after="96"/>
        <w:ind w:firstLine="0"/>
        <w:contextualSpacing/>
        <w:jc w:val="left"/>
        <w:rPr>
          <w:b/>
        </w:rPr>
      </w:pPr>
      <w:r w:rsidRPr="00951E88">
        <w:rPr>
          <w:b/>
        </w:rPr>
        <w:br w:type="page"/>
      </w:r>
    </w:p>
    <w:p w14:paraId="582A1848" w14:textId="15E59C3F" w:rsidR="009C1448" w:rsidRPr="002B55EE"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2B55EE">
        <w:rPr>
          <w:b/>
          <w:sz w:val="20"/>
          <w:szCs w:val="20"/>
        </w:rPr>
        <w:lastRenderedPageBreak/>
        <w:t>1.</w:t>
      </w:r>
      <w:r w:rsidR="009428CA">
        <w:rPr>
          <w:b/>
          <w:sz w:val="20"/>
          <w:szCs w:val="20"/>
        </w:rPr>
        <w:t> </w:t>
      </w:r>
      <w:r w:rsidRPr="002B55EE">
        <w:rPr>
          <w:b/>
          <w:sz w:val="20"/>
          <w:szCs w:val="20"/>
        </w:rPr>
        <w:t>pielikums</w:t>
      </w:r>
    </w:p>
    <w:p w14:paraId="2C2D2D87"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sz w:val="20"/>
          <w:szCs w:val="20"/>
        </w:rPr>
      </w:pPr>
      <w:bookmarkStart w:id="30" w:name="_Toc432603192"/>
      <w:r w:rsidRPr="00951E88">
        <w:rPr>
          <w:sz w:val="20"/>
          <w:szCs w:val="20"/>
        </w:rPr>
        <w:t xml:space="preserve">Atklāta konkursa nolikumam </w:t>
      </w:r>
    </w:p>
    <w:p w14:paraId="5C384EEF"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b/>
          <w:sz w:val="20"/>
          <w:szCs w:val="20"/>
        </w:rPr>
      </w:pPr>
      <w:r w:rsidRPr="00951E88">
        <w:rPr>
          <w:b/>
          <w:sz w:val="20"/>
          <w:szCs w:val="20"/>
        </w:rPr>
        <w:t xml:space="preserve">“Reklāmas kampaņu nodrošināšana” </w:t>
      </w:r>
    </w:p>
    <w:p w14:paraId="77391E2F"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sz w:val="20"/>
          <w:szCs w:val="20"/>
        </w:rPr>
      </w:pPr>
      <w:r w:rsidRPr="00951E88">
        <w:rPr>
          <w:sz w:val="20"/>
          <w:szCs w:val="20"/>
        </w:rPr>
        <w:t xml:space="preserve"> ID Nr. </w:t>
      </w:r>
      <w:r>
        <w:rPr>
          <w:sz w:val="20"/>
          <w:szCs w:val="20"/>
        </w:rPr>
        <w:t>RSU-</w:t>
      </w:r>
      <w:r w:rsidRPr="00951E88">
        <w:rPr>
          <w:sz w:val="20"/>
          <w:szCs w:val="20"/>
        </w:rPr>
        <w:t>2018/2/AFN-AK</w:t>
      </w:r>
    </w:p>
    <w:p w14:paraId="27992547" w14:textId="77777777" w:rsidR="00ED30B4" w:rsidRDefault="00ED30B4" w:rsidP="00ED30B4">
      <w:pPr>
        <w:pStyle w:val="Nosaukums"/>
        <w:keepLines/>
        <w:widowControl w:val="0"/>
        <w:spacing w:beforeLines="40" w:before="96" w:afterLines="40" w:after="96"/>
      </w:pPr>
    </w:p>
    <w:p w14:paraId="52E248EA" w14:textId="4F133922" w:rsidR="009C1448" w:rsidRPr="00431EF2" w:rsidRDefault="009C1448" w:rsidP="00431EF2">
      <w:pPr>
        <w:pStyle w:val="Nosaukums"/>
        <w:keepLines/>
        <w:widowControl w:val="0"/>
        <w:spacing w:beforeLines="40" w:before="96" w:afterLines="40" w:after="96"/>
        <w:ind w:firstLine="0"/>
      </w:pPr>
      <w:r w:rsidRPr="002B55EE">
        <w:t>PIETEIKUMS</w:t>
      </w:r>
      <w:bookmarkEnd w:id="30"/>
    </w:p>
    <w:p w14:paraId="13A7F001" w14:textId="56AE349C" w:rsidR="00E852EF" w:rsidRDefault="009C1448" w:rsidP="00431EF2">
      <w:pPr>
        <w:keepLines/>
        <w:widowControl w:val="0"/>
        <w:spacing w:beforeLines="40" w:before="96" w:afterLines="40" w:after="96"/>
        <w:ind w:firstLine="0"/>
        <w:contextualSpacing/>
        <w:jc w:val="center"/>
        <w:rPr>
          <w:szCs w:val="22"/>
        </w:rPr>
      </w:pPr>
      <w:r w:rsidRPr="002B55EE">
        <w:rPr>
          <w:szCs w:val="22"/>
        </w:rPr>
        <w:t>Atklātam konkursam</w:t>
      </w:r>
    </w:p>
    <w:p w14:paraId="4E142940" w14:textId="74251E95" w:rsidR="009C1448" w:rsidRPr="002B55EE" w:rsidRDefault="009C1448" w:rsidP="00431EF2">
      <w:pPr>
        <w:keepLines/>
        <w:widowControl w:val="0"/>
        <w:spacing w:beforeLines="40" w:before="96" w:afterLines="40" w:after="96"/>
        <w:ind w:firstLine="0"/>
        <w:contextualSpacing/>
        <w:jc w:val="center"/>
        <w:rPr>
          <w:szCs w:val="22"/>
        </w:rPr>
      </w:pPr>
      <w:r w:rsidRPr="00E852EF">
        <w:rPr>
          <w:b/>
          <w:szCs w:val="22"/>
        </w:rPr>
        <w:t>“</w:t>
      </w:r>
      <w:r w:rsidR="00E852EF" w:rsidRPr="00E852EF">
        <w:rPr>
          <w:b/>
        </w:rPr>
        <w:t>Reklāmas kampaņu nodrošināšana</w:t>
      </w:r>
      <w:r w:rsidRPr="00E852EF">
        <w:rPr>
          <w:b/>
        </w:rPr>
        <w:t>”</w:t>
      </w:r>
      <w:r w:rsidRPr="002B55EE">
        <w:rPr>
          <w:szCs w:val="22"/>
        </w:rPr>
        <w:t>,</w:t>
      </w:r>
    </w:p>
    <w:p w14:paraId="767F59D5" w14:textId="4A607ECF" w:rsidR="009C1448" w:rsidRPr="002B55EE" w:rsidRDefault="009C1448" w:rsidP="00431EF2">
      <w:pPr>
        <w:keepLines/>
        <w:widowControl w:val="0"/>
        <w:spacing w:beforeLines="40" w:before="96" w:afterLines="40" w:after="96"/>
        <w:ind w:firstLine="0"/>
        <w:contextualSpacing/>
        <w:jc w:val="center"/>
      </w:pPr>
      <w:r w:rsidRPr="002B55EE">
        <w:rPr>
          <w:szCs w:val="22"/>
        </w:rPr>
        <w:t>ID Nr.</w:t>
      </w:r>
      <w:r w:rsidRPr="002B55EE">
        <w:t xml:space="preserve"> </w:t>
      </w:r>
      <w:r w:rsidR="00F96619">
        <w:t>RSU-</w:t>
      </w:r>
      <w:r w:rsidR="001A4306" w:rsidRPr="001A4306">
        <w:t>2018/2/AFN-AK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2B55EE" w14:paraId="4728EB8A" w14:textId="77777777" w:rsidTr="00F36D5C">
        <w:tc>
          <w:tcPr>
            <w:tcW w:w="4785" w:type="dxa"/>
            <w:shd w:val="clear" w:color="auto" w:fill="auto"/>
            <w:tcMar>
              <w:top w:w="0" w:type="dxa"/>
              <w:left w:w="108" w:type="dxa"/>
              <w:bottom w:w="0" w:type="dxa"/>
              <w:right w:w="108" w:type="dxa"/>
            </w:tcMar>
          </w:tcPr>
          <w:p w14:paraId="0EA63B90" w14:textId="77777777" w:rsidR="009C1448" w:rsidRPr="002B55EE" w:rsidRDefault="009C1448" w:rsidP="00ED30B4">
            <w:pPr>
              <w:keepLines/>
              <w:widowControl w:val="0"/>
              <w:autoSpaceDN w:val="0"/>
              <w:spacing w:beforeLines="40" w:before="96" w:afterLines="40" w:after="96"/>
              <w:ind w:left="720" w:hanging="720"/>
              <w:contextualSpacing/>
              <w:textAlignment w:val="baseline"/>
              <w:rPr>
                <w:szCs w:val="22"/>
              </w:rPr>
            </w:pPr>
          </w:p>
          <w:p w14:paraId="1A47CE78" w14:textId="77777777" w:rsidR="009C1448" w:rsidRPr="002B55EE" w:rsidRDefault="009C1448" w:rsidP="00ED30B4">
            <w:pPr>
              <w:keepLines/>
              <w:widowControl w:val="0"/>
              <w:autoSpaceDN w:val="0"/>
              <w:spacing w:beforeLines="40" w:before="96" w:afterLines="40" w:after="96"/>
              <w:ind w:left="720" w:hanging="720"/>
              <w:contextualSpacing/>
              <w:textAlignment w:val="baseline"/>
              <w:rPr>
                <w:i/>
                <w:szCs w:val="22"/>
              </w:rPr>
            </w:pPr>
            <w:r w:rsidRPr="002B55EE">
              <w:rPr>
                <w:i/>
                <w:szCs w:val="22"/>
              </w:rPr>
              <w:t xml:space="preserve">Kam: </w:t>
            </w:r>
            <w:r w:rsidRPr="002B55EE">
              <w:rPr>
                <w:i/>
                <w:szCs w:val="22"/>
              </w:rPr>
              <w:tab/>
            </w:r>
          </w:p>
          <w:p w14:paraId="4FC88C30" w14:textId="77777777" w:rsidR="009C1448" w:rsidRPr="002B55EE" w:rsidRDefault="009C1448" w:rsidP="00ED30B4">
            <w:pPr>
              <w:keepLines/>
              <w:widowControl w:val="0"/>
              <w:autoSpaceDN w:val="0"/>
              <w:spacing w:beforeLines="40" w:before="96" w:afterLines="40" w:after="96"/>
              <w:ind w:left="720" w:hanging="720"/>
              <w:contextualSpacing/>
              <w:textAlignment w:val="baseline"/>
              <w:rPr>
                <w:szCs w:val="22"/>
              </w:rPr>
            </w:pPr>
            <w:r w:rsidRPr="002B55EE">
              <w:rPr>
                <w:b/>
                <w:szCs w:val="22"/>
              </w:rPr>
              <w:t>Rīgas Stradiņa universitātei</w:t>
            </w:r>
          </w:p>
          <w:p w14:paraId="5BB6E8EC" w14:textId="77777777" w:rsidR="009C1448" w:rsidRPr="002B55EE" w:rsidRDefault="00D46953" w:rsidP="00ED30B4">
            <w:pPr>
              <w:keepLines/>
              <w:widowControl w:val="0"/>
              <w:autoSpaceDN w:val="0"/>
              <w:spacing w:beforeLines="40" w:before="96" w:afterLines="40" w:after="96"/>
              <w:ind w:firstLine="0"/>
              <w:contextualSpacing/>
              <w:textAlignment w:val="baseline"/>
              <w:rPr>
                <w:szCs w:val="22"/>
              </w:rPr>
            </w:pPr>
            <w:r w:rsidRPr="002B55EE">
              <w:rPr>
                <w:szCs w:val="22"/>
              </w:rPr>
              <w:t>Kristapa iela 30</w:t>
            </w:r>
          </w:p>
          <w:p w14:paraId="13129D9F" w14:textId="77777777" w:rsidR="009C1448" w:rsidRPr="002B55EE" w:rsidRDefault="00D46953" w:rsidP="00ED30B4">
            <w:pPr>
              <w:keepLines/>
              <w:widowControl w:val="0"/>
              <w:autoSpaceDN w:val="0"/>
              <w:spacing w:beforeLines="40" w:before="96" w:afterLines="40" w:after="96"/>
              <w:ind w:firstLine="0"/>
              <w:contextualSpacing/>
              <w:textAlignment w:val="baseline"/>
              <w:rPr>
                <w:szCs w:val="22"/>
              </w:rPr>
            </w:pPr>
            <w:r w:rsidRPr="002B55EE">
              <w:rPr>
                <w:szCs w:val="22"/>
              </w:rPr>
              <w:t>Rīga LV-1046</w:t>
            </w:r>
          </w:p>
          <w:p w14:paraId="4C35A837" w14:textId="77777777" w:rsidR="009C1448" w:rsidRPr="002B55EE" w:rsidRDefault="009C1448" w:rsidP="00ED30B4">
            <w:pPr>
              <w:keepLines/>
              <w:widowControl w:val="0"/>
              <w:autoSpaceDN w:val="0"/>
              <w:spacing w:beforeLines="40" w:before="96" w:afterLines="40" w:after="96"/>
              <w:ind w:firstLine="0"/>
              <w:contextualSpacing/>
              <w:textAlignment w:val="baseline"/>
              <w:rPr>
                <w:szCs w:val="22"/>
              </w:rPr>
            </w:pPr>
            <w:r w:rsidRPr="002B55EE">
              <w:rPr>
                <w:szCs w:val="22"/>
              </w:rPr>
              <w:t>Latvija</w:t>
            </w:r>
          </w:p>
        </w:tc>
        <w:tc>
          <w:tcPr>
            <w:tcW w:w="4785" w:type="dxa"/>
            <w:shd w:val="clear" w:color="auto" w:fill="auto"/>
            <w:tcMar>
              <w:top w:w="0" w:type="dxa"/>
              <w:left w:w="108" w:type="dxa"/>
              <w:bottom w:w="0" w:type="dxa"/>
              <w:right w:w="108" w:type="dxa"/>
            </w:tcMar>
          </w:tcPr>
          <w:p w14:paraId="41831C73" w14:textId="77777777" w:rsidR="009C1448" w:rsidRPr="002B55EE" w:rsidRDefault="009C1448" w:rsidP="00ED30B4">
            <w:pPr>
              <w:keepLines/>
              <w:widowControl w:val="0"/>
              <w:autoSpaceDN w:val="0"/>
              <w:spacing w:beforeLines="40" w:before="96" w:afterLines="40" w:after="96"/>
              <w:ind w:left="720" w:hanging="720"/>
              <w:contextualSpacing/>
              <w:textAlignment w:val="baseline"/>
              <w:rPr>
                <w:szCs w:val="22"/>
              </w:rPr>
            </w:pPr>
          </w:p>
          <w:p w14:paraId="5DE732C7" w14:textId="77777777" w:rsidR="009C1448" w:rsidRPr="002B55EE" w:rsidRDefault="009C1448" w:rsidP="00ED30B4">
            <w:pPr>
              <w:keepLines/>
              <w:widowControl w:val="0"/>
              <w:autoSpaceDN w:val="0"/>
              <w:spacing w:beforeLines="40" w:before="96" w:afterLines="40" w:after="96"/>
              <w:ind w:left="720" w:hanging="720"/>
              <w:contextualSpacing/>
              <w:textAlignment w:val="baseline"/>
              <w:rPr>
                <w:i/>
                <w:szCs w:val="22"/>
              </w:rPr>
            </w:pPr>
            <w:r w:rsidRPr="002B55EE">
              <w:rPr>
                <w:i/>
                <w:szCs w:val="22"/>
              </w:rPr>
              <w:t xml:space="preserve">No: </w:t>
            </w:r>
          </w:p>
          <w:p w14:paraId="0993F5AE" w14:textId="77777777" w:rsidR="009C1448" w:rsidRPr="003611E7" w:rsidRDefault="009C1448" w:rsidP="00ED30B4">
            <w:pPr>
              <w:keepLines/>
              <w:widowControl w:val="0"/>
              <w:autoSpaceDN w:val="0"/>
              <w:spacing w:beforeLines="40" w:before="96" w:afterLines="40" w:after="96"/>
              <w:ind w:left="720" w:hanging="720"/>
              <w:contextualSpacing/>
              <w:textAlignment w:val="baseline"/>
              <w:rPr>
                <w:color w:val="F79646" w:themeColor="accent6"/>
                <w:szCs w:val="22"/>
              </w:rPr>
            </w:pPr>
            <w:r w:rsidRPr="002B55EE">
              <w:rPr>
                <w:b/>
                <w:szCs w:val="22"/>
              </w:rPr>
              <w:t xml:space="preserve">_________________________________ </w:t>
            </w:r>
            <w:r w:rsidRPr="003611E7">
              <w:rPr>
                <w:i/>
                <w:color w:val="F79646" w:themeColor="accent6"/>
                <w:szCs w:val="22"/>
              </w:rPr>
              <w:t>(pretendenta nosaukums un adrese)</w:t>
            </w:r>
          </w:p>
          <w:p w14:paraId="0C44D195" w14:textId="77777777" w:rsidR="009C1448" w:rsidRPr="002B55EE" w:rsidRDefault="009C1448" w:rsidP="00ED30B4">
            <w:pPr>
              <w:keepLines/>
              <w:widowControl w:val="0"/>
              <w:autoSpaceDN w:val="0"/>
              <w:spacing w:beforeLines="40" w:before="96" w:afterLines="40" w:after="96"/>
              <w:ind w:left="720" w:firstLine="720"/>
              <w:contextualSpacing/>
              <w:textAlignment w:val="baseline"/>
              <w:rPr>
                <w:szCs w:val="22"/>
              </w:rPr>
            </w:pPr>
          </w:p>
        </w:tc>
      </w:tr>
    </w:tbl>
    <w:p w14:paraId="07E0DFA2" w14:textId="77777777" w:rsidR="009C1448" w:rsidRPr="002B55EE" w:rsidRDefault="009C1448" w:rsidP="00ED30B4">
      <w:pPr>
        <w:keepLines/>
        <w:widowControl w:val="0"/>
        <w:autoSpaceDN w:val="0"/>
        <w:spacing w:beforeLines="40" w:before="96" w:afterLines="40" w:after="96" w:line="360" w:lineRule="auto"/>
        <w:ind w:left="2552" w:hanging="2552"/>
        <w:contextualSpacing/>
        <w:textAlignment w:val="baseline"/>
        <w:rPr>
          <w:szCs w:val="22"/>
        </w:rPr>
      </w:pPr>
    </w:p>
    <w:p w14:paraId="58EFFCCD" w14:textId="77777777" w:rsidR="009C1448" w:rsidRPr="002B55EE" w:rsidRDefault="009C1448" w:rsidP="00ED30B4">
      <w:pPr>
        <w:keepLines/>
        <w:widowControl w:val="0"/>
        <w:autoSpaceDN w:val="0"/>
        <w:spacing w:beforeLines="40" w:before="96" w:afterLines="40" w:after="96" w:line="360" w:lineRule="auto"/>
        <w:ind w:left="2552" w:hanging="2552"/>
        <w:contextualSpacing/>
        <w:textAlignment w:val="baseline"/>
        <w:rPr>
          <w:szCs w:val="22"/>
        </w:rPr>
      </w:pPr>
      <w:r w:rsidRPr="002B55EE">
        <w:rPr>
          <w:szCs w:val="22"/>
        </w:rPr>
        <w:t>Godātā iepirkuma komisija,</w:t>
      </w:r>
    </w:p>
    <w:p w14:paraId="09C23219" w14:textId="04EF90EE" w:rsidR="009C1448" w:rsidRPr="002B55EE" w:rsidRDefault="009C1448" w:rsidP="00ED30B4">
      <w:pPr>
        <w:keepLines/>
        <w:widowControl w:val="0"/>
        <w:spacing w:beforeLines="40" w:before="96" w:afterLines="40" w:after="96"/>
        <w:ind w:firstLine="284"/>
        <w:contextualSpacing/>
      </w:pPr>
      <w:r w:rsidRPr="002B55EE">
        <w:t xml:space="preserve">Saskaņā ar atklāta konkursa </w:t>
      </w:r>
      <w:r w:rsidRPr="002B55EE">
        <w:rPr>
          <w:bCs/>
        </w:rPr>
        <w:t>„</w:t>
      </w:r>
      <w:r w:rsidR="00E852EF" w:rsidRPr="00E852EF">
        <w:t>Reklāmas kampaņu nodrošināšana</w:t>
      </w:r>
      <w:r w:rsidR="00F96619">
        <w:t>”, identifikācijas Nr. RSU</w:t>
      </w:r>
      <w:r w:rsidR="00F96619">
        <w:noBreakHyphen/>
      </w:r>
      <w:r w:rsidR="001A4306" w:rsidRPr="001A4306">
        <w:t>2018/2/AFN-AK</w:t>
      </w:r>
      <w:r w:rsidRPr="002B55EE">
        <w:t xml:space="preserve"> (turpmāk – Atklāts konkurss) nolikumu, mēs, apakšā parakstījušies, apstiprinām piedāvājumā sniegto ziņu patiesumu. </w:t>
      </w:r>
    </w:p>
    <w:p w14:paraId="7A089297" w14:textId="77777777" w:rsidR="009C1448" w:rsidRPr="002B55EE" w:rsidRDefault="009C1448" w:rsidP="00ED30B4">
      <w:pPr>
        <w:keepLines/>
        <w:widowControl w:val="0"/>
        <w:numPr>
          <w:ilvl w:val="0"/>
          <w:numId w:val="12"/>
        </w:numPr>
        <w:spacing w:beforeLines="40" w:before="96" w:afterLines="40" w:after="96"/>
        <w:ind w:left="284" w:hanging="284"/>
        <w:contextualSpacing/>
      </w:pPr>
      <w:r w:rsidRPr="002B55EE">
        <w:t>Ja pretendents ir piegādātāju apvienība:</w:t>
      </w:r>
    </w:p>
    <w:p w14:paraId="35EC9CD3" w14:textId="77777777" w:rsidR="009C1448" w:rsidRPr="002B55EE" w:rsidRDefault="009C1448" w:rsidP="00ED30B4">
      <w:pPr>
        <w:keepLines/>
        <w:widowControl w:val="0"/>
        <w:numPr>
          <w:ilvl w:val="1"/>
          <w:numId w:val="12"/>
        </w:numPr>
        <w:spacing w:beforeLines="40" w:before="96" w:afterLines="40" w:after="96"/>
        <w:contextualSpacing/>
      </w:pPr>
      <w:r w:rsidRPr="002B55EE">
        <w:t>personas, kuras veido piegādātāju apvienību nosaukums, reģ. Nr., juridiskā adrese:_____;</w:t>
      </w:r>
    </w:p>
    <w:p w14:paraId="514908C4" w14:textId="77777777" w:rsidR="009C1448" w:rsidRPr="002B55EE" w:rsidRDefault="009C1448" w:rsidP="00ED30B4">
      <w:pPr>
        <w:keepLines/>
        <w:widowControl w:val="0"/>
        <w:numPr>
          <w:ilvl w:val="1"/>
          <w:numId w:val="12"/>
        </w:numPr>
        <w:spacing w:beforeLines="40" w:before="96" w:afterLines="40" w:after="96"/>
        <w:contextualSpacing/>
      </w:pPr>
      <w:r w:rsidRPr="002B55EE">
        <w:t>katras personas atbildības apjoms: _____________________________________.</w:t>
      </w:r>
    </w:p>
    <w:p w14:paraId="76702E41" w14:textId="77777777" w:rsidR="009C1448" w:rsidRPr="002B55EE" w:rsidRDefault="009C1448" w:rsidP="00ED30B4">
      <w:pPr>
        <w:pStyle w:val="Virsraksts3"/>
        <w:spacing w:beforeLines="40" w:before="96" w:afterLines="40" w:after="96"/>
        <w:contextualSpacing/>
      </w:pPr>
      <w:r w:rsidRPr="002B55EE">
        <w:t>Mēs apstiprinām, ka:</w:t>
      </w:r>
    </w:p>
    <w:p w14:paraId="3DB4F556" w14:textId="6234C4E6" w:rsidR="008C0724" w:rsidRPr="002B55EE" w:rsidRDefault="000C39BB" w:rsidP="00ED30B4">
      <w:pPr>
        <w:keepLines/>
        <w:widowControl w:val="0"/>
        <w:spacing w:beforeLines="40" w:before="96" w:afterLines="40" w:after="96"/>
        <w:ind w:firstLine="0"/>
        <w:contextualSpacing/>
      </w:pPr>
      <w:r w:rsidRPr="002B55EE">
        <w:t>2</w:t>
      </w:r>
      <w:r w:rsidR="009C1448" w:rsidRPr="002B55EE">
        <w:t>.1. piekrītam Atklā</w:t>
      </w:r>
      <w:r w:rsidR="00B80DDD" w:rsidRPr="002B55EE">
        <w:t xml:space="preserve">ta konkursa nolikuma pievienotās </w:t>
      </w:r>
      <w:r w:rsidR="00EF0A25" w:rsidRPr="002B55EE">
        <w:rPr>
          <w:lang w:eastAsia="lv-LV"/>
        </w:rPr>
        <w:t>i</w:t>
      </w:r>
      <w:r w:rsidR="00EF0A25" w:rsidRPr="002B55EE">
        <w:t xml:space="preserve">epirkuma līguma </w:t>
      </w:r>
      <w:r w:rsidR="009C1448" w:rsidRPr="002B55EE">
        <w:t>projekta nosacījumiem;</w:t>
      </w:r>
    </w:p>
    <w:p w14:paraId="750564FB" w14:textId="77777777" w:rsidR="000E417A" w:rsidRPr="002B55EE" w:rsidRDefault="000C39BB" w:rsidP="00ED30B4">
      <w:pPr>
        <w:keepLines/>
        <w:widowControl w:val="0"/>
        <w:spacing w:beforeLines="40" w:before="96" w:afterLines="40" w:after="96"/>
        <w:ind w:firstLine="0"/>
        <w:contextualSpacing/>
      </w:pPr>
      <w:r w:rsidRPr="002B55EE">
        <w:t>2</w:t>
      </w:r>
      <w:r w:rsidR="009C1448" w:rsidRPr="002B55EE">
        <w:t xml:space="preserve">.2. ievērosim Atklāta konkursa nolikuma </w:t>
      </w:r>
      <w:r w:rsidR="00DF5C38" w:rsidRPr="002B55EE">
        <w:t xml:space="preserve">un </w:t>
      </w:r>
      <w:r w:rsidR="00EF0A25" w:rsidRPr="002B55EE">
        <w:rPr>
          <w:lang w:eastAsia="lv-LV"/>
        </w:rPr>
        <w:t>i</w:t>
      </w:r>
      <w:r w:rsidR="00EF0A25" w:rsidRPr="002B55EE">
        <w:t xml:space="preserve">epirkuma līgumā  </w:t>
      </w:r>
      <w:r w:rsidR="00DF5C38" w:rsidRPr="002B55EE">
        <w:t xml:space="preserve">noteiktās </w:t>
      </w:r>
      <w:r w:rsidR="009C1448" w:rsidRPr="002B55EE">
        <w:t xml:space="preserve">prasības, </w:t>
      </w:r>
      <w:r w:rsidR="000E417A" w:rsidRPr="002B55EE">
        <w:t>spējam nodrošināt kvalitatīvu te</w:t>
      </w:r>
      <w:r w:rsidR="00B80DDD" w:rsidRPr="002B55EE">
        <w:t>hniskajā specifikācijā norādītā</w:t>
      </w:r>
      <w:r w:rsidR="000E417A" w:rsidRPr="002B55EE">
        <w:t xml:space="preserve"> </w:t>
      </w:r>
      <w:r w:rsidR="00B80DDD" w:rsidRPr="002B55EE">
        <w:t>Pakalpojuma</w:t>
      </w:r>
      <w:r w:rsidR="001375B6">
        <w:t xml:space="preserve"> sniegšanu</w:t>
      </w:r>
      <w:r w:rsidR="00B80DDD" w:rsidRPr="002B55EE">
        <w:t>.</w:t>
      </w:r>
    </w:p>
    <w:p w14:paraId="6AFFDC07" w14:textId="77777777" w:rsidR="00B80DDD" w:rsidRPr="002B55EE" w:rsidRDefault="000C39BB" w:rsidP="00ED30B4">
      <w:pPr>
        <w:keepLines/>
        <w:widowControl w:val="0"/>
        <w:spacing w:beforeLines="40" w:before="96" w:afterLines="40" w:after="96"/>
        <w:ind w:firstLine="0"/>
        <w:contextualSpacing/>
      </w:pPr>
      <w:r w:rsidRPr="002B55EE">
        <w:t>2</w:t>
      </w:r>
      <w:r w:rsidR="00B80DDD" w:rsidRPr="002B55EE">
        <w:t xml:space="preserve">.3. </w:t>
      </w:r>
      <w:r w:rsidR="00DF5C38" w:rsidRPr="002B55EE">
        <w:t xml:space="preserve">apliecinām, ka </w:t>
      </w:r>
      <w:r w:rsidR="00DF5C38" w:rsidRPr="003611E7">
        <w:rPr>
          <w:i/>
          <w:color w:val="F79646" w:themeColor="accent6"/>
        </w:rPr>
        <w:t>(Pretendenta nosaukums)</w:t>
      </w:r>
      <w:r w:rsidR="00DF5C38" w:rsidRPr="003611E7">
        <w:rPr>
          <w:color w:val="F79646" w:themeColor="accent6"/>
        </w:rPr>
        <w:t xml:space="preserve"> </w:t>
      </w:r>
      <w:r w:rsidR="00DF5C38" w:rsidRPr="002B55EE">
        <w:t xml:space="preserve">ir nepieciešamās profesionālās, tehniskās un organizatoriskās spējas, finanšu resursi, iekārtas, personāls un cita fiziska infrastruktūra, kas nepieciešami </w:t>
      </w:r>
      <w:r w:rsidR="00EF0A25" w:rsidRPr="002B55EE">
        <w:rPr>
          <w:lang w:eastAsia="lv-LV"/>
        </w:rPr>
        <w:t>i</w:t>
      </w:r>
      <w:r w:rsidR="00EF0A25" w:rsidRPr="002B55EE">
        <w:t xml:space="preserve">epirkuma līguma </w:t>
      </w:r>
      <w:r w:rsidR="00DF5C38" w:rsidRPr="002B55EE">
        <w:t>izpildei.</w:t>
      </w:r>
    </w:p>
    <w:p w14:paraId="74A8F9A4" w14:textId="77777777" w:rsidR="009C1448" w:rsidRPr="002B55EE" w:rsidRDefault="000C39BB" w:rsidP="00ED30B4">
      <w:pPr>
        <w:keepLines/>
        <w:widowControl w:val="0"/>
        <w:spacing w:beforeLines="40" w:before="96" w:afterLines="40" w:after="96"/>
        <w:ind w:firstLine="0"/>
        <w:contextualSpacing/>
      </w:pPr>
      <w:r w:rsidRPr="002B55EE">
        <w:t>2</w:t>
      </w:r>
      <w:r w:rsidR="009C1448" w:rsidRPr="002B55EE">
        <w:t>.4.  neesam ieinteresēti nevienā citā piedāvājumā, kas iesniegts Atklāt</w:t>
      </w:r>
      <w:r w:rsidR="001375B6">
        <w:t>ā</w:t>
      </w:r>
      <w:r w:rsidR="009C1448" w:rsidRPr="002B55EE">
        <w:t xml:space="preserve"> konkursā.</w:t>
      </w:r>
    </w:p>
    <w:p w14:paraId="32703F6C" w14:textId="77777777" w:rsidR="002E0BB6" w:rsidRDefault="000C39BB" w:rsidP="00ED30B4">
      <w:pPr>
        <w:keepLines/>
        <w:widowControl w:val="0"/>
        <w:spacing w:beforeLines="40" w:before="96" w:afterLines="40" w:after="96" w:line="276" w:lineRule="auto"/>
        <w:ind w:firstLine="0"/>
        <w:contextualSpacing/>
      </w:pPr>
      <w:r w:rsidRPr="002B55EE">
        <w:rPr>
          <w:bCs/>
        </w:rPr>
        <w:t>3</w:t>
      </w:r>
      <w:r w:rsidR="00DF5C38" w:rsidRPr="002B55EE">
        <w:rPr>
          <w:bCs/>
        </w:rPr>
        <w:t xml:space="preserve">. </w:t>
      </w:r>
      <w:r w:rsidR="002F709D" w:rsidRPr="002B55EE">
        <w:rPr>
          <w:bCs/>
        </w:rPr>
        <w:t xml:space="preserve">Pretendents plāno piesaistīt līguma izpildē šādus apakšuzņēmējus </w:t>
      </w:r>
      <w:r w:rsidR="002F709D" w:rsidRPr="003611E7">
        <w:rPr>
          <w:bCs/>
          <w:color w:val="F79646" w:themeColor="accent6"/>
        </w:rPr>
        <w:t>(</w:t>
      </w:r>
      <w:r w:rsidR="002F709D" w:rsidRPr="003611E7">
        <w:rPr>
          <w:bCs/>
          <w:i/>
          <w:color w:val="F79646" w:themeColor="accent6"/>
        </w:rPr>
        <w:t>norāda, ja apakšuzņēmēju</w:t>
      </w:r>
      <w:r w:rsidR="002F709D" w:rsidRPr="003611E7">
        <w:rPr>
          <w:i/>
          <w:color w:val="F79646" w:themeColor="accent6"/>
        </w:rPr>
        <w:t xml:space="preserve"> sniedzamo pakalpojumu vērtība ir 10 procenti no kopējās iepirkuma vērtības vai lielāka</w:t>
      </w:r>
      <w:r w:rsidR="002F709D" w:rsidRPr="003611E7">
        <w:rPr>
          <w:color w:val="F79646" w:themeColor="accent6"/>
        </w:rPr>
        <w:t>)</w:t>
      </w:r>
      <w:r w:rsidR="002F709D" w:rsidRPr="002B55EE">
        <w:t>.</w:t>
      </w:r>
    </w:p>
    <w:p w14:paraId="117E0796" w14:textId="173DD97E" w:rsidR="000C39BB" w:rsidRPr="002B55EE" w:rsidRDefault="000C39BB" w:rsidP="00ED30B4">
      <w:pPr>
        <w:keepLines/>
        <w:widowControl w:val="0"/>
        <w:spacing w:beforeLines="40" w:before="96" w:afterLines="40" w:after="96" w:line="276" w:lineRule="auto"/>
        <w:ind w:firstLine="0"/>
        <w:contextualSpacing/>
      </w:pPr>
      <w:r w:rsidRPr="002B55EE">
        <w:t xml:space="preserve">4. Pretendenta </w:t>
      </w:r>
      <w:r w:rsidRPr="002B55EE">
        <w:rPr>
          <w:color w:val="000000"/>
        </w:rPr>
        <w:t xml:space="preserve">uzņēmums vai tā piesaistītā apakšuzņēmēja uzņēmums atbilst mazā </w:t>
      </w:r>
      <w:r w:rsidRPr="002B55EE">
        <w:rPr>
          <w:i/>
          <w:color w:val="000000"/>
        </w:rPr>
        <w:t>vai</w:t>
      </w:r>
      <w:r w:rsidRPr="002B55EE">
        <w:rPr>
          <w:color w:val="000000"/>
        </w:rPr>
        <w:t xml:space="preserve"> vidējā </w:t>
      </w:r>
      <w:r w:rsidRPr="003611E7">
        <w:rPr>
          <w:color w:val="F79646" w:themeColor="accent6"/>
        </w:rPr>
        <w:t>(</w:t>
      </w:r>
      <w:r w:rsidRPr="003611E7">
        <w:rPr>
          <w:i/>
          <w:color w:val="F79646" w:themeColor="accent6"/>
        </w:rPr>
        <w:t>norāda attiecīgi</w:t>
      </w:r>
      <w:r w:rsidRPr="003611E7">
        <w:rPr>
          <w:color w:val="F79646" w:themeColor="accent6"/>
        </w:rPr>
        <w:t>)</w:t>
      </w:r>
      <w:r w:rsidRPr="002B55EE">
        <w:rPr>
          <w:color w:val="000000"/>
        </w:rPr>
        <w:t xml:space="preserve"> uzņēmuma statusam </w:t>
      </w:r>
      <w:r w:rsidRPr="003611E7">
        <w:rPr>
          <w:color w:val="F79646" w:themeColor="accent6"/>
        </w:rPr>
        <w:t>(</w:t>
      </w:r>
      <w:r w:rsidRPr="003611E7">
        <w:rPr>
          <w:i/>
          <w:color w:val="F79646" w:themeColor="accent6"/>
        </w:rPr>
        <w:t>norāda pēc nepieciešamības</w:t>
      </w:r>
      <w:r w:rsidRPr="003611E7">
        <w:rPr>
          <w:color w:val="F79646" w:themeColor="accent6"/>
        </w:rPr>
        <w:t>)</w:t>
      </w:r>
      <w:r w:rsidR="00360C21" w:rsidRPr="002B55EE">
        <w:rPr>
          <w:rStyle w:val="Vresatsauce"/>
          <w:color w:val="000000"/>
        </w:rPr>
        <w:footnoteReference w:id="2"/>
      </w:r>
      <w:r w:rsidRPr="002B55EE">
        <w:rPr>
          <w:color w:val="000000"/>
        </w:rPr>
        <w:t>.</w:t>
      </w:r>
    </w:p>
    <w:p w14:paraId="2AF5B479" w14:textId="77777777" w:rsidR="009C1448" w:rsidRPr="002B55EE" w:rsidRDefault="009C1448" w:rsidP="00ED30B4">
      <w:pPr>
        <w:keepLines/>
        <w:widowControl w:val="0"/>
        <w:spacing w:beforeLines="40" w:before="96" w:afterLines="40" w:after="96" w:line="276" w:lineRule="auto"/>
        <w:ind w:firstLine="0"/>
        <w:contextualSpacing/>
      </w:pPr>
      <w:r w:rsidRPr="002B55EE">
        <w:t>Informācija par pretendentu vai personu, kura pārstāv piegādātāju Atklātā konkursā:</w:t>
      </w:r>
    </w:p>
    <w:p w14:paraId="2F195B87" w14:textId="77777777" w:rsidR="009C1448" w:rsidRPr="002B55EE" w:rsidRDefault="009C1448" w:rsidP="00ED30B4">
      <w:pPr>
        <w:keepLines/>
        <w:widowControl w:val="0"/>
        <w:spacing w:beforeLines="40" w:before="96" w:afterLines="40" w:after="96"/>
        <w:ind w:left="357" w:right="28" w:hanging="357"/>
        <w:contextualSpacing/>
      </w:pPr>
    </w:p>
    <w:tbl>
      <w:tblPr>
        <w:tblW w:w="0" w:type="auto"/>
        <w:tblInd w:w="360" w:type="dxa"/>
        <w:tblLook w:val="04A0" w:firstRow="1" w:lastRow="0" w:firstColumn="1" w:lastColumn="0" w:noHBand="0" w:noVBand="1"/>
      </w:tblPr>
      <w:tblGrid>
        <w:gridCol w:w="3859"/>
        <w:gridCol w:w="4253"/>
      </w:tblGrid>
      <w:tr w:rsidR="009C1448" w:rsidRPr="002B55EE" w14:paraId="5DA99F06" w14:textId="77777777" w:rsidTr="00F36D5C">
        <w:tc>
          <w:tcPr>
            <w:tcW w:w="3859" w:type="dxa"/>
            <w:shd w:val="clear" w:color="auto" w:fill="auto"/>
          </w:tcPr>
          <w:p w14:paraId="7AD90E26"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Pretendenta nosaukums:</w:t>
            </w:r>
          </w:p>
        </w:tc>
        <w:tc>
          <w:tcPr>
            <w:tcW w:w="4253" w:type="dxa"/>
            <w:tcBorders>
              <w:bottom w:val="single" w:sz="4" w:space="0" w:color="auto"/>
            </w:tcBorders>
            <w:shd w:val="clear" w:color="auto" w:fill="auto"/>
          </w:tcPr>
          <w:p w14:paraId="7400CC46"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3EC6C441" w14:textId="77777777" w:rsidTr="00F36D5C">
        <w:tc>
          <w:tcPr>
            <w:tcW w:w="3859" w:type="dxa"/>
            <w:shd w:val="clear" w:color="auto" w:fill="auto"/>
          </w:tcPr>
          <w:p w14:paraId="4F46A449"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Reģistrēts:</w:t>
            </w:r>
          </w:p>
        </w:tc>
        <w:tc>
          <w:tcPr>
            <w:tcW w:w="4253" w:type="dxa"/>
            <w:tcBorders>
              <w:top w:val="single" w:sz="4" w:space="0" w:color="auto"/>
              <w:bottom w:val="single" w:sz="4" w:space="0" w:color="auto"/>
            </w:tcBorders>
            <w:shd w:val="clear" w:color="auto" w:fill="auto"/>
          </w:tcPr>
          <w:p w14:paraId="64196F11"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6D9CF717" w14:textId="77777777" w:rsidTr="00F36D5C">
        <w:tc>
          <w:tcPr>
            <w:tcW w:w="3859" w:type="dxa"/>
            <w:shd w:val="clear" w:color="auto" w:fill="auto"/>
          </w:tcPr>
          <w:p w14:paraId="6A63CCB9"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ar Nr.</w:t>
            </w:r>
          </w:p>
        </w:tc>
        <w:tc>
          <w:tcPr>
            <w:tcW w:w="4253" w:type="dxa"/>
            <w:tcBorders>
              <w:top w:val="single" w:sz="4" w:space="0" w:color="auto"/>
              <w:bottom w:val="single" w:sz="4" w:space="0" w:color="auto"/>
            </w:tcBorders>
            <w:shd w:val="clear" w:color="auto" w:fill="auto"/>
          </w:tcPr>
          <w:p w14:paraId="11B1D09E"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30CDD0AD" w14:textId="77777777" w:rsidTr="00F36D5C">
        <w:tc>
          <w:tcPr>
            <w:tcW w:w="3859" w:type="dxa"/>
            <w:shd w:val="clear" w:color="auto" w:fill="auto"/>
          </w:tcPr>
          <w:p w14:paraId="39C02850"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 xml:space="preserve">Juridiskā adrese: </w:t>
            </w:r>
          </w:p>
        </w:tc>
        <w:tc>
          <w:tcPr>
            <w:tcW w:w="4253" w:type="dxa"/>
            <w:tcBorders>
              <w:top w:val="single" w:sz="4" w:space="0" w:color="auto"/>
              <w:bottom w:val="single" w:sz="4" w:space="0" w:color="auto"/>
            </w:tcBorders>
            <w:shd w:val="clear" w:color="auto" w:fill="auto"/>
          </w:tcPr>
          <w:p w14:paraId="1BD761C0"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7697B24E" w14:textId="77777777" w:rsidTr="00F36D5C">
        <w:tc>
          <w:tcPr>
            <w:tcW w:w="3859" w:type="dxa"/>
            <w:shd w:val="clear" w:color="auto" w:fill="auto"/>
          </w:tcPr>
          <w:p w14:paraId="62CB5317"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lastRenderedPageBreak/>
              <w:t>Biroja adrese:</w:t>
            </w:r>
          </w:p>
        </w:tc>
        <w:tc>
          <w:tcPr>
            <w:tcW w:w="4253" w:type="dxa"/>
            <w:tcBorders>
              <w:top w:val="single" w:sz="4" w:space="0" w:color="auto"/>
              <w:bottom w:val="single" w:sz="4" w:space="0" w:color="auto"/>
            </w:tcBorders>
            <w:shd w:val="clear" w:color="auto" w:fill="auto"/>
          </w:tcPr>
          <w:p w14:paraId="2D3F75D2"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2FB7EA6F" w14:textId="77777777" w:rsidTr="00F36D5C">
        <w:tc>
          <w:tcPr>
            <w:tcW w:w="3859" w:type="dxa"/>
            <w:shd w:val="clear" w:color="auto" w:fill="auto"/>
          </w:tcPr>
          <w:p w14:paraId="34A0634E"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 xml:space="preserve">Kontaktpersona </w:t>
            </w:r>
            <w:r w:rsidR="00EF0A25" w:rsidRPr="002B55EE">
              <w:t>iepirkuma līguma</w:t>
            </w:r>
            <w:r w:rsidR="001C594D" w:rsidRPr="002B55EE">
              <w:t xml:space="preserve"> </w:t>
            </w:r>
            <w:r w:rsidRPr="002B55EE">
              <w:rPr>
                <w:szCs w:val="22"/>
              </w:rPr>
              <w:t>izpildē:</w:t>
            </w:r>
          </w:p>
        </w:tc>
        <w:tc>
          <w:tcPr>
            <w:tcW w:w="4253" w:type="dxa"/>
            <w:tcBorders>
              <w:top w:val="single" w:sz="4" w:space="0" w:color="auto"/>
              <w:bottom w:val="single" w:sz="4" w:space="0" w:color="auto"/>
            </w:tcBorders>
            <w:shd w:val="clear" w:color="auto" w:fill="auto"/>
          </w:tcPr>
          <w:p w14:paraId="080E82AD"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02D5B2D2" w14:textId="77777777" w:rsidTr="00F36D5C">
        <w:trPr>
          <w:trHeight w:val="113"/>
        </w:trPr>
        <w:tc>
          <w:tcPr>
            <w:tcW w:w="3859" w:type="dxa"/>
            <w:shd w:val="clear" w:color="auto" w:fill="auto"/>
          </w:tcPr>
          <w:p w14:paraId="3DA97805" w14:textId="77777777" w:rsidR="009C1448" w:rsidRPr="002B55EE" w:rsidRDefault="009C1448" w:rsidP="00ED30B4">
            <w:pPr>
              <w:keepLines/>
              <w:widowControl w:val="0"/>
              <w:spacing w:beforeLines="40" w:before="96" w:afterLines="40" w:after="96"/>
              <w:ind w:firstLine="0"/>
              <w:contextualSpacing/>
              <w:jc w:val="left"/>
              <w:rPr>
                <w:szCs w:val="22"/>
              </w:rPr>
            </w:pPr>
          </w:p>
        </w:tc>
        <w:tc>
          <w:tcPr>
            <w:tcW w:w="4253" w:type="dxa"/>
            <w:tcBorders>
              <w:top w:val="single" w:sz="4" w:space="0" w:color="auto"/>
            </w:tcBorders>
            <w:shd w:val="clear" w:color="auto" w:fill="auto"/>
          </w:tcPr>
          <w:p w14:paraId="296E2D89" w14:textId="77777777" w:rsidR="009C1448" w:rsidRPr="002B55EE" w:rsidRDefault="009C1448" w:rsidP="00ED30B4">
            <w:pPr>
              <w:keepLines/>
              <w:widowControl w:val="0"/>
              <w:spacing w:beforeLines="40" w:before="96" w:afterLines="40" w:after="96"/>
              <w:ind w:firstLine="0"/>
              <w:contextualSpacing/>
              <w:jc w:val="center"/>
              <w:rPr>
                <w:szCs w:val="22"/>
              </w:rPr>
            </w:pPr>
            <w:r w:rsidRPr="002B55EE">
              <w:rPr>
                <w:szCs w:val="22"/>
                <w:vertAlign w:val="superscript"/>
              </w:rPr>
              <w:t>(vārds, uzvārds, amats)</w:t>
            </w:r>
          </w:p>
        </w:tc>
      </w:tr>
      <w:tr w:rsidR="009C1448" w:rsidRPr="002B55EE" w14:paraId="25B74290" w14:textId="77777777" w:rsidTr="00F36D5C">
        <w:tc>
          <w:tcPr>
            <w:tcW w:w="3859" w:type="dxa"/>
            <w:shd w:val="clear" w:color="auto" w:fill="auto"/>
          </w:tcPr>
          <w:p w14:paraId="5B39D1CB"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Telefons:</w:t>
            </w:r>
          </w:p>
        </w:tc>
        <w:tc>
          <w:tcPr>
            <w:tcW w:w="4253" w:type="dxa"/>
            <w:tcBorders>
              <w:bottom w:val="single" w:sz="4" w:space="0" w:color="auto"/>
            </w:tcBorders>
            <w:shd w:val="clear" w:color="auto" w:fill="auto"/>
          </w:tcPr>
          <w:p w14:paraId="543238BB" w14:textId="77777777" w:rsidR="009C1448" w:rsidRPr="002B55EE" w:rsidRDefault="009C1448" w:rsidP="00ED30B4">
            <w:pPr>
              <w:keepLines/>
              <w:widowControl w:val="0"/>
              <w:spacing w:beforeLines="40" w:before="96" w:afterLines="40" w:after="96"/>
              <w:ind w:firstLine="0"/>
              <w:contextualSpacing/>
              <w:rPr>
                <w:szCs w:val="22"/>
              </w:rPr>
            </w:pPr>
          </w:p>
        </w:tc>
      </w:tr>
      <w:tr w:rsidR="009906C0" w:rsidRPr="002B55EE" w14:paraId="39321597" w14:textId="77777777" w:rsidTr="00F36D5C">
        <w:trPr>
          <w:gridAfter w:val="1"/>
          <w:wAfter w:w="4253" w:type="dxa"/>
        </w:trPr>
        <w:tc>
          <w:tcPr>
            <w:tcW w:w="3859" w:type="dxa"/>
            <w:shd w:val="clear" w:color="auto" w:fill="auto"/>
          </w:tcPr>
          <w:p w14:paraId="028165FC" w14:textId="77777777" w:rsidR="009906C0" w:rsidRPr="002B55EE" w:rsidRDefault="009906C0" w:rsidP="00ED30B4">
            <w:pPr>
              <w:keepLines/>
              <w:widowControl w:val="0"/>
              <w:spacing w:beforeLines="40" w:before="96" w:afterLines="40" w:after="96"/>
              <w:ind w:firstLine="0"/>
              <w:contextualSpacing/>
              <w:jc w:val="left"/>
              <w:rPr>
                <w:szCs w:val="22"/>
              </w:rPr>
            </w:pPr>
          </w:p>
        </w:tc>
      </w:tr>
      <w:tr w:rsidR="009906C0" w:rsidRPr="002B55EE" w14:paraId="4892BD7C" w14:textId="77777777" w:rsidTr="00F36D5C">
        <w:trPr>
          <w:gridAfter w:val="1"/>
          <w:wAfter w:w="4253" w:type="dxa"/>
        </w:trPr>
        <w:tc>
          <w:tcPr>
            <w:tcW w:w="3859" w:type="dxa"/>
            <w:shd w:val="clear" w:color="auto" w:fill="auto"/>
          </w:tcPr>
          <w:p w14:paraId="51731FAB" w14:textId="53E7C521" w:rsidR="009906C0" w:rsidRPr="002B55EE" w:rsidRDefault="009906C0" w:rsidP="00ED30B4">
            <w:pPr>
              <w:keepLines/>
              <w:widowControl w:val="0"/>
              <w:spacing w:beforeLines="40" w:before="96" w:afterLines="40" w:after="96"/>
              <w:ind w:firstLine="0"/>
              <w:contextualSpacing/>
              <w:jc w:val="left"/>
              <w:rPr>
                <w:b/>
                <w:szCs w:val="22"/>
              </w:rPr>
            </w:pPr>
            <w:r w:rsidRPr="002B55EE">
              <w:rPr>
                <w:b/>
                <w:szCs w:val="22"/>
              </w:rPr>
              <w:t xml:space="preserve">E-pasta adrese </w:t>
            </w:r>
          </w:p>
        </w:tc>
      </w:tr>
      <w:tr w:rsidR="009C1448" w:rsidRPr="002B55EE" w14:paraId="42834DD3" w14:textId="77777777" w:rsidTr="00F36D5C">
        <w:tc>
          <w:tcPr>
            <w:tcW w:w="3859" w:type="dxa"/>
            <w:shd w:val="clear" w:color="auto" w:fill="auto"/>
          </w:tcPr>
          <w:p w14:paraId="407C1A22"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Nodokļu maksātāja reģistrācijas Nr.:</w:t>
            </w:r>
          </w:p>
        </w:tc>
        <w:tc>
          <w:tcPr>
            <w:tcW w:w="4253" w:type="dxa"/>
            <w:tcBorders>
              <w:top w:val="single" w:sz="4" w:space="0" w:color="auto"/>
              <w:bottom w:val="single" w:sz="4" w:space="0" w:color="auto"/>
            </w:tcBorders>
            <w:shd w:val="clear" w:color="auto" w:fill="auto"/>
          </w:tcPr>
          <w:p w14:paraId="74036D41"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7B55073D" w14:textId="77777777" w:rsidTr="00F36D5C">
        <w:tc>
          <w:tcPr>
            <w:tcW w:w="3859" w:type="dxa"/>
            <w:shd w:val="clear" w:color="auto" w:fill="auto"/>
          </w:tcPr>
          <w:p w14:paraId="424D7131"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Banka:</w:t>
            </w:r>
          </w:p>
        </w:tc>
        <w:tc>
          <w:tcPr>
            <w:tcW w:w="4253" w:type="dxa"/>
            <w:tcBorders>
              <w:top w:val="single" w:sz="4" w:space="0" w:color="auto"/>
              <w:bottom w:val="single" w:sz="4" w:space="0" w:color="auto"/>
            </w:tcBorders>
            <w:shd w:val="clear" w:color="auto" w:fill="auto"/>
          </w:tcPr>
          <w:p w14:paraId="2FFC40F7"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1E718308" w14:textId="77777777" w:rsidTr="00F36D5C">
        <w:tc>
          <w:tcPr>
            <w:tcW w:w="3859" w:type="dxa"/>
            <w:shd w:val="clear" w:color="auto" w:fill="auto"/>
          </w:tcPr>
          <w:p w14:paraId="0803A241"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Kods:</w:t>
            </w:r>
          </w:p>
        </w:tc>
        <w:tc>
          <w:tcPr>
            <w:tcW w:w="4253" w:type="dxa"/>
            <w:tcBorders>
              <w:top w:val="single" w:sz="4" w:space="0" w:color="auto"/>
              <w:bottom w:val="single" w:sz="4" w:space="0" w:color="auto"/>
            </w:tcBorders>
            <w:shd w:val="clear" w:color="auto" w:fill="auto"/>
          </w:tcPr>
          <w:p w14:paraId="0E744B18"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4DDBDD7A" w14:textId="77777777" w:rsidTr="00F36D5C">
        <w:tc>
          <w:tcPr>
            <w:tcW w:w="3859" w:type="dxa"/>
            <w:shd w:val="clear" w:color="auto" w:fill="auto"/>
          </w:tcPr>
          <w:p w14:paraId="03BC7CF0"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Konts:</w:t>
            </w:r>
          </w:p>
        </w:tc>
        <w:tc>
          <w:tcPr>
            <w:tcW w:w="4253" w:type="dxa"/>
            <w:tcBorders>
              <w:top w:val="single" w:sz="4" w:space="0" w:color="auto"/>
              <w:bottom w:val="single" w:sz="4" w:space="0" w:color="auto"/>
            </w:tcBorders>
            <w:shd w:val="clear" w:color="auto" w:fill="auto"/>
          </w:tcPr>
          <w:p w14:paraId="7111AB0C"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156CD930" w14:textId="77777777" w:rsidTr="00F36D5C">
        <w:tc>
          <w:tcPr>
            <w:tcW w:w="3859" w:type="dxa"/>
            <w:shd w:val="clear" w:color="auto" w:fill="auto"/>
          </w:tcPr>
          <w:p w14:paraId="06CC5D60"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Telefons:</w:t>
            </w:r>
          </w:p>
        </w:tc>
        <w:tc>
          <w:tcPr>
            <w:tcW w:w="4253" w:type="dxa"/>
            <w:tcBorders>
              <w:top w:val="single" w:sz="4" w:space="0" w:color="auto"/>
              <w:bottom w:val="single" w:sz="4" w:space="0" w:color="auto"/>
            </w:tcBorders>
            <w:shd w:val="clear" w:color="auto" w:fill="auto"/>
          </w:tcPr>
          <w:p w14:paraId="6926ED5C" w14:textId="77777777" w:rsidR="009C1448" w:rsidRPr="002B55EE" w:rsidRDefault="009C1448" w:rsidP="00ED30B4">
            <w:pPr>
              <w:keepLines/>
              <w:widowControl w:val="0"/>
              <w:spacing w:beforeLines="40" w:before="96" w:afterLines="40" w:after="96"/>
              <w:ind w:firstLine="0"/>
              <w:contextualSpacing/>
              <w:rPr>
                <w:szCs w:val="22"/>
              </w:rPr>
            </w:pPr>
          </w:p>
        </w:tc>
      </w:tr>
    </w:tbl>
    <w:p w14:paraId="0BD4B618" w14:textId="77777777" w:rsidR="009C1448" w:rsidRPr="002B55EE" w:rsidRDefault="009C1448" w:rsidP="00ED30B4">
      <w:pPr>
        <w:keepLines/>
        <w:widowControl w:val="0"/>
        <w:spacing w:beforeLines="40" w:before="96" w:afterLines="40" w:after="96"/>
        <w:ind w:right="28" w:firstLine="0"/>
        <w:contextualSpacing/>
        <w:rPr>
          <w:szCs w:val="22"/>
        </w:rPr>
      </w:pPr>
    </w:p>
    <w:p w14:paraId="7A5A7E46" w14:textId="77777777" w:rsidR="009C1448" w:rsidRPr="002B55EE" w:rsidRDefault="009C1448" w:rsidP="00ED30B4">
      <w:pPr>
        <w:keepLines/>
        <w:widowControl w:val="0"/>
        <w:spacing w:beforeLines="40" w:before="96" w:afterLines="40" w:after="96"/>
        <w:ind w:right="28" w:firstLine="0"/>
        <w:contextualSpacing/>
        <w:rPr>
          <w:szCs w:val="22"/>
        </w:rPr>
      </w:pPr>
      <w:r w:rsidRPr="002B55EE">
        <w:rPr>
          <w:szCs w:val="22"/>
        </w:rPr>
        <w:t>Ar šo uzņemos pilnu atbildību par Atklātam konkursam iesniegto dokumentu komplektāciju, tajos ietverto informāciju, noformējumu, atbilstību Atklāta konkursa nolikuma prasībām. Sniegtā informācija un dati ir patiesi.</w:t>
      </w:r>
    </w:p>
    <w:p w14:paraId="7CAB2F2C" w14:textId="77777777" w:rsidR="009C1448" w:rsidRPr="002B55EE" w:rsidRDefault="009C1448" w:rsidP="00ED30B4">
      <w:pPr>
        <w:keepLines/>
        <w:widowControl w:val="0"/>
        <w:spacing w:beforeLines="40" w:before="96" w:afterLines="40" w:after="96"/>
        <w:ind w:left="357" w:right="28" w:hanging="357"/>
        <w:contextualSpacing/>
        <w:rPr>
          <w:szCs w:val="22"/>
        </w:rPr>
      </w:pPr>
    </w:p>
    <w:p w14:paraId="4E3DB2FB" w14:textId="77777777" w:rsidR="009C1448" w:rsidRPr="002B55EE" w:rsidRDefault="009C1448" w:rsidP="00ED30B4">
      <w:pPr>
        <w:keepLines/>
        <w:widowControl w:val="0"/>
        <w:spacing w:beforeLines="40" w:before="96" w:afterLines="40" w:after="96"/>
        <w:ind w:left="357" w:right="28" w:hanging="357"/>
        <w:contextualSpacing/>
        <w:rPr>
          <w:szCs w:val="22"/>
        </w:rPr>
      </w:pPr>
      <w:r w:rsidRPr="002B55EE">
        <w:rPr>
          <w:szCs w:val="22"/>
        </w:rPr>
        <w:t>Piedāvājuma dokumentu pakete sastāv no _________ (_____________) lapām.</w:t>
      </w:r>
    </w:p>
    <w:p w14:paraId="79B359E7" w14:textId="77777777" w:rsidR="002E0BB6" w:rsidRDefault="009C1448" w:rsidP="002E0BB6">
      <w:pPr>
        <w:keepLines/>
        <w:widowControl w:val="0"/>
        <w:tabs>
          <w:tab w:val="left" w:pos="4253"/>
        </w:tabs>
        <w:spacing w:beforeLines="40" w:before="96" w:afterLines="40" w:after="96"/>
        <w:ind w:right="28" w:firstLine="0"/>
        <w:contextualSpacing/>
        <w:rPr>
          <w:szCs w:val="22"/>
        </w:rPr>
      </w:pPr>
      <w:r w:rsidRPr="002B55EE">
        <w:rPr>
          <w:szCs w:val="22"/>
        </w:rPr>
        <w:t xml:space="preserve">Paraksts: </w:t>
      </w:r>
      <w:r w:rsidRPr="002B55EE">
        <w:rPr>
          <w:szCs w:val="22"/>
          <w:u w:val="single"/>
        </w:rPr>
        <w:tab/>
      </w:r>
    </w:p>
    <w:p w14:paraId="41104A10" w14:textId="708CFDAF" w:rsidR="009C1448" w:rsidRPr="002B55EE" w:rsidRDefault="009C1448" w:rsidP="002E0BB6">
      <w:pPr>
        <w:keepLines/>
        <w:widowControl w:val="0"/>
        <w:tabs>
          <w:tab w:val="left" w:pos="4253"/>
        </w:tabs>
        <w:spacing w:beforeLines="40" w:before="96" w:afterLines="40" w:after="96"/>
        <w:ind w:right="28" w:firstLine="0"/>
        <w:contextualSpacing/>
        <w:rPr>
          <w:szCs w:val="22"/>
        </w:rPr>
      </w:pPr>
      <w:r w:rsidRPr="002B55EE">
        <w:rPr>
          <w:szCs w:val="22"/>
        </w:rPr>
        <w:t xml:space="preserve">Vārds, uzvārds: </w:t>
      </w:r>
      <w:r w:rsidRPr="002B55EE">
        <w:rPr>
          <w:szCs w:val="22"/>
          <w:u w:val="single"/>
        </w:rPr>
        <w:tab/>
      </w:r>
    </w:p>
    <w:p w14:paraId="28F61285" w14:textId="77777777" w:rsidR="009C1448" w:rsidRPr="002B55EE" w:rsidRDefault="009C1448" w:rsidP="002E0BB6">
      <w:pPr>
        <w:keepLines/>
        <w:widowControl w:val="0"/>
        <w:tabs>
          <w:tab w:val="left" w:pos="4253"/>
        </w:tabs>
        <w:spacing w:beforeLines="40" w:before="96" w:afterLines="40" w:after="96" w:line="360" w:lineRule="auto"/>
        <w:ind w:right="28" w:firstLine="0"/>
        <w:contextualSpacing/>
        <w:rPr>
          <w:szCs w:val="22"/>
        </w:rPr>
      </w:pPr>
      <w:r w:rsidRPr="002B55EE">
        <w:rPr>
          <w:szCs w:val="22"/>
        </w:rPr>
        <w:t xml:space="preserve">Amats: </w:t>
      </w:r>
      <w:r w:rsidRPr="002B55EE">
        <w:rPr>
          <w:szCs w:val="22"/>
          <w:u w:val="single"/>
        </w:rPr>
        <w:tab/>
      </w:r>
      <w:r w:rsidRPr="002B55EE">
        <w:rPr>
          <w:szCs w:val="22"/>
          <w:u w:val="single"/>
        </w:rPr>
        <w:tab/>
      </w:r>
    </w:p>
    <w:p w14:paraId="4E763FBE" w14:textId="77777777" w:rsidR="002E0BB6" w:rsidRDefault="002E0BB6" w:rsidP="002E0BB6">
      <w:pPr>
        <w:keepLines/>
        <w:widowControl w:val="0"/>
        <w:spacing w:beforeLines="40" w:before="96" w:afterLines="40" w:after="96" w:line="360" w:lineRule="auto"/>
        <w:ind w:right="29" w:firstLine="0"/>
        <w:contextualSpacing/>
        <w:rPr>
          <w:szCs w:val="22"/>
        </w:rPr>
      </w:pPr>
    </w:p>
    <w:p w14:paraId="03312F78" w14:textId="0B426034" w:rsidR="009C1448" w:rsidRPr="002B55EE" w:rsidRDefault="009C1448" w:rsidP="002E0BB6">
      <w:pPr>
        <w:keepLines/>
        <w:widowControl w:val="0"/>
        <w:spacing w:beforeLines="40" w:before="96" w:afterLines="40" w:after="96" w:line="360" w:lineRule="auto"/>
        <w:ind w:right="29" w:firstLine="0"/>
        <w:contextualSpacing/>
        <w:rPr>
          <w:szCs w:val="22"/>
        </w:rPr>
      </w:pPr>
      <w:r w:rsidRPr="002B55EE">
        <w:rPr>
          <w:szCs w:val="22"/>
        </w:rPr>
        <w:t>Pieteikums sagatavots un parakstīts 201</w:t>
      </w:r>
      <w:r w:rsidR="00B26F54">
        <w:rPr>
          <w:szCs w:val="22"/>
        </w:rPr>
        <w:t>8</w:t>
      </w:r>
      <w:r w:rsidRPr="002B55EE">
        <w:rPr>
          <w:szCs w:val="22"/>
        </w:rPr>
        <w:t>. gada __. ___________.</w:t>
      </w:r>
    </w:p>
    <w:p w14:paraId="10F6B616" w14:textId="77777777" w:rsidR="009C1448" w:rsidRPr="002B55EE" w:rsidRDefault="009C1448" w:rsidP="00ED30B4">
      <w:pPr>
        <w:keepLines/>
        <w:widowControl w:val="0"/>
        <w:autoSpaceDN w:val="0"/>
        <w:spacing w:beforeLines="40" w:before="96" w:afterLines="40" w:after="96"/>
        <w:ind w:firstLine="0"/>
        <w:contextualSpacing/>
        <w:textAlignment w:val="baseline"/>
        <w:rPr>
          <w:b/>
          <w:lang w:eastAsia="lv-LV"/>
        </w:rPr>
      </w:pPr>
    </w:p>
    <w:p w14:paraId="63B412E7"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0E461F82"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33336DCF"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57085EC9"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772934E2"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02DEC993"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37E7CF77"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530ED183"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7A8871CB"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5F826577"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287B75A7"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235D3EF8"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4B456584"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40546659"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00E745AB"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436862B9"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16A0367E"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1B573234"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7B2DB1BB"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23083FA8"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0E7ED917"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335AFEA7"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44E82875"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1964D78A"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4CAD841A"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0D49E187" w14:textId="77777777" w:rsidR="00ED30B4" w:rsidRDefault="00ED30B4">
      <w:pPr>
        <w:ind w:firstLine="0"/>
        <w:jc w:val="left"/>
        <w:rPr>
          <w:b/>
          <w:sz w:val="20"/>
          <w:szCs w:val="20"/>
        </w:rPr>
      </w:pPr>
      <w:r>
        <w:rPr>
          <w:b/>
          <w:sz w:val="20"/>
          <w:szCs w:val="20"/>
        </w:rPr>
        <w:br w:type="page"/>
      </w:r>
    </w:p>
    <w:p w14:paraId="37B1B169" w14:textId="7D825D80" w:rsidR="002F709D" w:rsidRPr="002B55EE"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2B55EE">
        <w:rPr>
          <w:b/>
          <w:sz w:val="20"/>
          <w:szCs w:val="20"/>
        </w:rPr>
        <w:lastRenderedPageBreak/>
        <w:t>2.</w:t>
      </w:r>
      <w:r w:rsidR="009428CA">
        <w:rPr>
          <w:b/>
          <w:sz w:val="20"/>
          <w:szCs w:val="20"/>
        </w:rPr>
        <w:t> </w:t>
      </w:r>
      <w:r w:rsidRPr="002B55EE">
        <w:rPr>
          <w:b/>
          <w:sz w:val="20"/>
          <w:szCs w:val="20"/>
        </w:rPr>
        <w:t>pielikums</w:t>
      </w:r>
    </w:p>
    <w:p w14:paraId="25ACBA57"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sz w:val="20"/>
          <w:szCs w:val="20"/>
        </w:rPr>
      </w:pPr>
      <w:r w:rsidRPr="00951E88">
        <w:rPr>
          <w:sz w:val="20"/>
          <w:szCs w:val="20"/>
        </w:rPr>
        <w:t xml:space="preserve">Atklāta konkursa nolikumam </w:t>
      </w:r>
    </w:p>
    <w:p w14:paraId="6E7560D6"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b/>
          <w:sz w:val="20"/>
          <w:szCs w:val="20"/>
        </w:rPr>
      </w:pPr>
      <w:r w:rsidRPr="00951E88">
        <w:rPr>
          <w:b/>
          <w:sz w:val="20"/>
          <w:szCs w:val="20"/>
        </w:rPr>
        <w:t xml:space="preserve">“Reklāmas kampaņu nodrošināšana” </w:t>
      </w:r>
    </w:p>
    <w:p w14:paraId="2810EBA7"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sz w:val="20"/>
          <w:szCs w:val="20"/>
        </w:rPr>
      </w:pPr>
      <w:r w:rsidRPr="00951E88">
        <w:rPr>
          <w:sz w:val="20"/>
          <w:szCs w:val="20"/>
        </w:rPr>
        <w:t xml:space="preserve"> ID Nr. </w:t>
      </w:r>
      <w:r>
        <w:rPr>
          <w:sz w:val="20"/>
          <w:szCs w:val="20"/>
        </w:rPr>
        <w:t>RSU-</w:t>
      </w:r>
      <w:r w:rsidRPr="00951E88">
        <w:rPr>
          <w:sz w:val="20"/>
          <w:szCs w:val="20"/>
        </w:rPr>
        <w:t>2018/2/AFN-AK</w:t>
      </w:r>
    </w:p>
    <w:p w14:paraId="1F6DEEF6" w14:textId="77777777" w:rsidR="002F709D" w:rsidRPr="002B55EE" w:rsidRDefault="002F709D" w:rsidP="00ED30B4">
      <w:pPr>
        <w:keepLines/>
        <w:widowControl w:val="0"/>
        <w:autoSpaceDN w:val="0"/>
        <w:spacing w:beforeLines="40" w:before="96" w:afterLines="40" w:after="96"/>
        <w:ind w:firstLine="0"/>
        <w:contextualSpacing/>
        <w:textAlignment w:val="baseline"/>
      </w:pPr>
    </w:p>
    <w:p w14:paraId="57750412" w14:textId="77777777" w:rsidR="002F709D" w:rsidRPr="002B55EE" w:rsidRDefault="002F709D" w:rsidP="00ED30B4">
      <w:pPr>
        <w:keepLines/>
        <w:widowControl w:val="0"/>
        <w:autoSpaceDN w:val="0"/>
        <w:spacing w:beforeLines="40" w:before="96" w:afterLines="40" w:after="96"/>
        <w:ind w:firstLine="0"/>
        <w:contextualSpacing/>
        <w:textAlignment w:val="baseline"/>
        <w:rPr>
          <w:sz w:val="28"/>
          <w:szCs w:val="28"/>
        </w:rPr>
      </w:pPr>
    </w:p>
    <w:p w14:paraId="3F2A02ED" w14:textId="7C48697E" w:rsidR="002F709D" w:rsidRDefault="002F709D" w:rsidP="00ED30B4">
      <w:pPr>
        <w:keepLines/>
        <w:widowControl w:val="0"/>
        <w:autoSpaceDN w:val="0"/>
        <w:spacing w:beforeLines="40" w:before="96" w:afterLines="40" w:after="96"/>
        <w:ind w:firstLine="0"/>
        <w:contextualSpacing/>
        <w:jc w:val="center"/>
        <w:textAlignment w:val="baseline"/>
        <w:rPr>
          <w:b/>
        </w:rPr>
      </w:pPr>
      <w:r w:rsidRPr="00B36BE2">
        <w:rPr>
          <w:b/>
        </w:rPr>
        <w:t>Tehniskā specifikācija/Tehniskā un finanšu piedāvājuma veidlapa</w:t>
      </w:r>
    </w:p>
    <w:p w14:paraId="460341FA" w14:textId="77777777" w:rsidR="004F4FBD" w:rsidRDefault="004F4FBD" w:rsidP="00ED30B4">
      <w:pPr>
        <w:keepLines/>
        <w:widowControl w:val="0"/>
        <w:autoSpaceDN w:val="0"/>
        <w:spacing w:beforeLines="40" w:before="96" w:afterLines="40" w:after="96"/>
        <w:ind w:firstLine="0"/>
        <w:contextualSpacing/>
        <w:jc w:val="center"/>
        <w:textAlignment w:val="baseline"/>
        <w:rPr>
          <w:b/>
        </w:rPr>
      </w:pPr>
    </w:p>
    <w:p w14:paraId="0606FD40" w14:textId="5A481213" w:rsidR="004F4FBD" w:rsidRPr="00B36BE2" w:rsidRDefault="004F4FBD" w:rsidP="00ED30B4">
      <w:pPr>
        <w:keepLines/>
        <w:widowControl w:val="0"/>
        <w:autoSpaceDN w:val="0"/>
        <w:spacing w:beforeLines="40" w:before="96" w:afterLines="40" w:after="96"/>
        <w:ind w:firstLine="0"/>
        <w:contextualSpacing/>
        <w:jc w:val="center"/>
        <w:textAlignment w:val="baseline"/>
        <w:rPr>
          <w:b/>
          <w:lang w:eastAsia="lv-LV"/>
        </w:rPr>
      </w:pPr>
      <w:r>
        <w:rPr>
          <w:b/>
        </w:rPr>
        <w:t>TEHNISKĀ SPECIFIKĀCIJA</w:t>
      </w:r>
    </w:p>
    <w:p w14:paraId="49BF1683" w14:textId="77777777" w:rsidR="002F709D" w:rsidRPr="00B36BE2" w:rsidRDefault="002F709D" w:rsidP="00ED30B4">
      <w:pPr>
        <w:keepLines/>
        <w:widowControl w:val="0"/>
        <w:autoSpaceDN w:val="0"/>
        <w:spacing w:beforeLines="40" w:before="96" w:afterLines="40" w:after="96"/>
        <w:ind w:firstLine="0"/>
        <w:contextualSpacing/>
        <w:textAlignment w:val="baseline"/>
        <w:rPr>
          <w:b/>
          <w:lang w:eastAsia="lv-LV"/>
        </w:rPr>
      </w:pPr>
    </w:p>
    <w:p w14:paraId="2C3BA24C" w14:textId="43A80F29" w:rsidR="00352B0E" w:rsidRPr="00B36BE2" w:rsidRDefault="00352B0E" w:rsidP="00ED30B4">
      <w:pPr>
        <w:spacing w:beforeLines="40" w:before="96" w:afterLines="40" w:after="96"/>
        <w:ind w:firstLine="0"/>
        <w:contextualSpacing/>
      </w:pPr>
      <w:r w:rsidRPr="00B36BE2">
        <w:rPr>
          <w:b/>
        </w:rPr>
        <w:t xml:space="preserve">Pakalpojuma mērķis </w:t>
      </w:r>
      <w:r w:rsidRPr="00B36BE2">
        <w:t xml:space="preserve">ir noslēgt </w:t>
      </w:r>
      <w:r w:rsidR="00852B4C" w:rsidRPr="00B36BE2">
        <w:t xml:space="preserve">iepirkuma </w:t>
      </w:r>
      <w:r w:rsidRPr="00B36BE2">
        <w:t>līgumu par pilnu reklāmas pakalpojumu servisu no aģentūras, kas var nodrošināt stratēģisku un taktisku pieeju integrētas komunikācijas veidošanai, lai popularizētu Rīgas Stradiņa universitāti</w:t>
      </w:r>
      <w:r w:rsidR="00852B4C" w:rsidRPr="00B36BE2">
        <w:t xml:space="preserve"> (turpmāk – RSU) </w:t>
      </w:r>
      <w:r w:rsidRPr="00B36BE2">
        <w:t>un veicinātu tās produktu un pakalpojumu pārdošanu, veidojot kvalitatīvus un profesionālus reklāmas materiālus, reklāmas aktivitāšu idejas un kampaņas.</w:t>
      </w:r>
    </w:p>
    <w:p w14:paraId="62D9E3C2" w14:textId="77777777" w:rsidR="002E0BB6" w:rsidRPr="00B36BE2" w:rsidRDefault="002E0BB6" w:rsidP="00ED30B4">
      <w:pPr>
        <w:spacing w:beforeLines="40" w:before="96" w:afterLines="40" w:after="96"/>
        <w:ind w:firstLine="0"/>
        <w:contextualSpacing/>
      </w:pPr>
    </w:p>
    <w:p w14:paraId="06CE010C" w14:textId="77777777" w:rsidR="00352B0E" w:rsidRPr="00B36BE2" w:rsidRDefault="00352B0E" w:rsidP="00ED30B4">
      <w:pPr>
        <w:spacing w:beforeLines="40" w:before="96" w:afterLines="40" w:after="96"/>
        <w:ind w:firstLine="0"/>
        <w:contextualSpacing/>
        <w:rPr>
          <w:b/>
        </w:rPr>
      </w:pPr>
      <w:r w:rsidRPr="00B36BE2">
        <w:rPr>
          <w:b/>
        </w:rPr>
        <w:t>Ar pilnu reklāmas servisu tiek saprasts:</w:t>
      </w:r>
    </w:p>
    <w:p w14:paraId="280AEF1F" w14:textId="6C2716C8" w:rsidR="00352B0E" w:rsidRPr="00B36BE2" w:rsidRDefault="00852B4C" w:rsidP="00252681">
      <w:pPr>
        <w:pStyle w:val="Sarakstarindkopa"/>
        <w:numPr>
          <w:ilvl w:val="0"/>
          <w:numId w:val="17"/>
        </w:numPr>
        <w:spacing w:beforeLines="40" w:before="96" w:afterLines="40" w:after="96" w:line="259" w:lineRule="auto"/>
        <w:jc w:val="both"/>
        <w:rPr>
          <w:rFonts w:ascii="Times New Roman" w:hAnsi="Times New Roman"/>
          <w:sz w:val="24"/>
          <w:szCs w:val="24"/>
        </w:rPr>
      </w:pPr>
      <w:r w:rsidRPr="00B36BE2">
        <w:rPr>
          <w:rFonts w:ascii="Times New Roman" w:hAnsi="Times New Roman"/>
          <w:sz w:val="24"/>
          <w:szCs w:val="24"/>
        </w:rPr>
        <w:t>r</w:t>
      </w:r>
      <w:r w:rsidR="00352B0E" w:rsidRPr="00B36BE2">
        <w:rPr>
          <w:rFonts w:ascii="Times New Roman" w:hAnsi="Times New Roman"/>
          <w:sz w:val="24"/>
          <w:szCs w:val="24"/>
        </w:rPr>
        <w:t>eklāmas ideju (radošu konceptu) ģenerēšana un attīstīšana atbilstoši RSU stratēģiskajiem uzstādījumiem un mērķiem konkrētos darba uzdevumos (atbilstoši mūsdienīgiem risinājumiem un saskaņā ar konkrēto auditoriju interesēm un mediju lietošanas paradumiem);</w:t>
      </w:r>
    </w:p>
    <w:p w14:paraId="46842FDC" w14:textId="58AE5F24" w:rsidR="00352B0E" w:rsidRPr="00B36BE2" w:rsidRDefault="00852B4C" w:rsidP="00252681">
      <w:pPr>
        <w:numPr>
          <w:ilvl w:val="0"/>
          <w:numId w:val="17"/>
        </w:numPr>
        <w:spacing w:beforeLines="40" w:before="96" w:afterLines="40" w:after="96" w:line="259" w:lineRule="auto"/>
        <w:contextualSpacing/>
        <w:rPr>
          <w:rFonts w:eastAsia="Times New Roman"/>
          <w:lang w:eastAsia="lv-LV"/>
        </w:rPr>
      </w:pPr>
      <w:r w:rsidRPr="00B36BE2">
        <w:rPr>
          <w:rFonts w:eastAsia="Times New Roman"/>
          <w:lang w:eastAsia="lv-LV"/>
        </w:rPr>
        <w:t>k</w:t>
      </w:r>
      <w:r w:rsidR="00352B0E" w:rsidRPr="00B36BE2">
        <w:rPr>
          <w:rFonts w:eastAsia="Times New Roman"/>
          <w:lang w:eastAsia="lv-LV"/>
        </w:rPr>
        <w:t>valitatīva</w:t>
      </w:r>
      <w:r w:rsidR="008F03AD" w:rsidRPr="00B36BE2">
        <w:rPr>
          <w:rFonts w:eastAsia="Times New Roman"/>
          <w:lang w:eastAsia="lv-LV"/>
        </w:rPr>
        <w:t>s</w:t>
      </w:r>
      <w:r w:rsidR="00352B0E" w:rsidRPr="00B36BE2">
        <w:rPr>
          <w:rFonts w:eastAsia="Times New Roman"/>
          <w:lang w:eastAsia="lv-LV"/>
        </w:rPr>
        <w:t xml:space="preserve"> komunikācija</w:t>
      </w:r>
      <w:r w:rsidR="008F03AD" w:rsidRPr="00B36BE2">
        <w:rPr>
          <w:rFonts w:eastAsia="Times New Roman"/>
          <w:lang w:eastAsia="lv-LV"/>
        </w:rPr>
        <w:t>s nodrošināšana</w:t>
      </w:r>
      <w:r w:rsidR="00352B0E" w:rsidRPr="00B36BE2">
        <w:rPr>
          <w:rFonts w:eastAsia="Times New Roman"/>
          <w:lang w:eastAsia="lv-LV"/>
        </w:rPr>
        <w:t xml:space="preserve"> ar dažādām RSU pakalpojumu, produktu un piedāvājumu mērķa auditorijām;</w:t>
      </w:r>
    </w:p>
    <w:p w14:paraId="582CDC38" w14:textId="2B37D7DD" w:rsidR="00352B0E" w:rsidRPr="00B36BE2" w:rsidRDefault="00352B0E" w:rsidP="00252681">
      <w:pPr>
        <w:numPr>
          <w:ilvl w:val="0"/>
          <w:numId w:val="17"/>
        </w:numPr>
        <w:spacing w:beforeLines="40" w:before="96" w:afterLines="40" w:after="96" w:line="259" w:lineRule="auto"/>
        <w:contextualSpacing/>
        <w:rPr>
          <w:rFonts w:eastAsia="Times New Roman"/>
          <w:lang w:eastAsia="lv-LV"/>
        </w:rPr>
      </w:pPr>
      <w:r w:rsidRPr="00B36BE2">
        <w:rPr>
          <w:rFonts w:eastAsia="Times New Roman"/>
          <w:lang w:eastAsia="lv-LV"/>
        </w:rPr>
        <w:t xml:space="preserve">reklāmas tekstu izstrāde atbilstoši katras reklāmas kampaņas specifikai (mērķis, mērķa grupa, </w:t>
      </w:r>
      <w:r w:rsidR="008F03AD" w:rsidRPr="00B36BE2">
        <w:rPr>
          <w:rFonts w:eastAsia="Times New Roman"/>
          <w:lang w:eastAsia="lv-LV"/>
        </w:rPr>
        <w:t xml:space="preserve">ziņa un </w:t>
      </w:r>
      <w:r w:rsidRPr="00B36BE2">
        <w:rPr>
          <w:rFonts w:eastAsia="Times New Roman"/>
          <w:lang w:eastAsia="lv-LV"/>
        </w:rPr>
        <w:t>komunikācijas kanāli);</w:t>
      </w:r>
    </w:p>
    <w:p w14:paraId="4C092D41" w14:textId="77777777" w:rsidR="00352B0E" w:rsidRPr="00B36BE2" w:rsidRDefault="00352B0E" w:rsidP="00252681">
      <w:pPr>
        <w:numPr>
          <w:ilvl w:val="0"/>
          <w:numId w:val="17"/>
        </w:numPr>
        <w:spacing w:beforeLines="40" w:before="96" w:afterLines="40" w:after="96" w:line="259" w:lineRule="auto"/>
        <w:contextualSpacing/>
        <w:rPr>
          <w:rFonts w:eastAsia="Times New Roman"/>
          <w:lang w:eastAsia="lv-LV"/>
        </w:rPr>
      </w:pPr>
      <w:r w:rsidRPr="00B36BE2">
        <w:rPr>
          <w:rFonts w:eastAsia="Times New Roman"/>
          <w:lang w:eastAsia="lv-LV"/>
        </w:rPr>
        <w:t xml:space="preserve">dažādu reklāmas formātu t. sk. video un audio klipu, interneta </w:t>
      </w:r>
      <w:proofErr w:type="spellStart"/>
      <w:r w:rsidRPr="00B36BE2">
        <w:rPr>
          <w:rFonts w:eastAsia="Times New Roman"/>
          <w:lang w:eastAsia="lv-LV"/>
        </w:rPr>
        <w:t>baneru</w:t>
      </w:r>
      <w:proofErr w:type="spellEnd"/>
      <w:r w:rsidRPr="00B36BE2">
        <w:rPr>
          <w:rFonts w:eastAsia="Times New Roman"/>
          <w:lang w:eastAsia="lv-LV"/>
        </w:rPr>
        <w:t xml:space="preserve">, integrētu interneta risinājumu, sociālo tīklu publikāciju, preses maketu, vides plakātu, skrejlapu, dažādu maketu, drukas materiālu un suvenīru dizaina izstrāde un nodošana ražošanā atbilstoši attiecīgajām tehniskajām specifikācijām (dizaina izstrādē jāievēro vienota stilistika un RSU korporatīvās identitātes vadlīnijas, kas pieejamas </w:t>
      </w:r>
      <w:hyperlink r:id="rId15" w:history="1">
        <w:r w:rsidRPr="00B36BE2">
          <w:rPr>
            <w:rFonts w:eastAsia="Times New Roman"/>
            <w:color w:val="0563C1"/>
            <w:u w:val="single"/>
            <w:lang w:eastAsia="lv-LV"/>
          </w:rPr>
          <w:t>www.rsu.lv/identitate</w:t>
        </w:r>
      </w:hyperlink>
      <w:r w:rsidRPr="00B36BE2">
        <w:rPr>
          <w:rFonts w:eastAsia="Times New Roman"/>
          <w:lang w:eastAsia="lv-LV"/>
        </w:rPr>
        <w:t xml:space="preserve">). </w:t>
      </w:r>
    </w:p>
    <w:p w14:paraId="1719F972" w14:textId="044CEBF2" w:rsidR="00352B0E" w:rsidRPr="00B36BE2" w:rsidRDefault="00852B4C" w:rsidP="00252681">
      <w:pPr>
        <w:numPr>
          <w:ilvl w:val="0"/>
          <w:numId w:val="17"/>
        </w:numPr>
        <w:spacing w:beforeLines="40" w:before="96" w:afterLines="40" w:after="96" w:line="259" w:lineRule="auto"/>
        <w:contextualSpacing/>
        <w:rPr>
          <w:rFonts w:eastAsia="Times New Roman"/>
          <w:lang w:eastAsia="lv-LV"/>
        </w:rPr>
      </w:pPr>
      <w:r w:rsidRPr="00B36BE2">
        <w:rPr>
          <w:rFonts w:eastAsia="Times New Roman"/>
          <w:lang w:eastAsia="lv-LV"/>
        </w:rPr>
        <w:t>k</w:t>
      </w:r>
      <w:r w:rsidR="008F03AD" w:rsidRPr="00B36BE2">
        <w:rPr>
          <w:rFonts w:eastAsia="Times New Roman"/>
          <w:lang w:eastAsia="lv-LV"/>
        </w:rPr>
        <w:t xml:space="preserve">atras atsevišķās kampaņas </w:t>
      </w:r>
      <w:r w:rsidR="007F5B73" w:rsidRPr="00B36BE2">
        <w:rPr>
          <w:rFonts w:eastAsia="Times New Roman"/>
          <w:lang w:eastAsia="lv-LV"/>
        </w:rPr>
        <w:t>vai</w:t>
      </w:r>
      <w:r w:rsidR="008F03AD" w:rsidRPr="00B36BE2">
        <w:rPr>
          <w:rFonts w:eastAsia="Times New Roman"/>
          <w:lang w:eastAsia="lv-LV"/>
        </w:rPr>
        <w:t xml:space="preserve"> darba uzdevuma </w:t>
      </w:r>
      <w:r w:rsidR="00352B0E" w:rsidRPr="00B36BE2">
        <w:rPr>
          <w:rFonts w:eastAsia="Times New Roman"/>
          <w:lang w:eastAsia="lv-LV"/>
        </w:rPr>
        <w:t>reklāmas budžeta sastādīšana, saskaņošana un uzraudzība kampaņu ietvaros;</w:t>
      </w:r>
    </w:p>
    <w:p w14:paraId="5A83544B" w14:textId="77777777" w:rsidR="00352B0E" w:rsidRPr="00B36BE2" w:rsidRDefault="00352B0E" w:rsidP="00252681">
      <w:pPr>
        <w:numPr>
          <w:ilvl w:val="0"/>
          <w:numId w:val="17"/>
        </w:numPr>
        <w:spacing w:beforeLines="40" w:before="96" w:afterLines="40" w:after="96" w:line="259" w:lineRule="auto"/>
        <w:contextualSpacing/>
        <w:rPr>
          <w:rFonts w:eastAsia="Times New Roman"/>
          <w:lang w:eastAsia="lv-LV"/>
        </w:rPr>
      </w:pPr>
      <w:r w:rsidRPr="00B36BE2">
        <w:rPr>
          <w:rFonts w:eastAsia="Times New Roman"/>
          <w:lang w:eastAsia="lv-LV"/>
        </w:rPr>
        <w:t>projektu dokumentācijas uzturēšana (tāmes, akti, rēķini un citi nepieciešamie dokumenti);</w:t>
      </w:r>
    </w:p>
    <w:p w14:paraId="7B459ED4" w14:textId="77777777" w:rsidR="00352B0E" w:rsidRPr="00B36BE2" w:rsidRDefault="00352B0E" w:rsidP="00252681">
      <w:pPr>
        <w:numPr>
          <w:ilvl w:val="0"/>
          <w:numId w:val="17"/>
        </w:numPr>
        <w:spacing w:beforeLines="40" w:before="96" w:afterLines="40" w:after="96" w:line="259" w:lineRule="auto"/>
        <w:contextualSpacing/>
        <w:rPr>
          <w:rFonts w:eastAsia="Times New Roman"/>
          <w:lang w:eastAsia="lv-LV"/>
        </w:rPr>
      </w:pPr>
      <w:r w:rsidRPr="00B36BE2">
        <w:rPr>
          <w:rFonts w:eastAsia="Times New Roman"/>
          <w:lang w:eastAsia="lv-LV"/>
        </w:rPr>
        <w:t>izstrādāto materiālu glabāšana un labošana/informācijas maiņa (pēc Pasūtītāja norādēm);</w:t>
      </w:r>
    </w:p>
    <w:p w14:paraId="38EB2633" w14:textId="1B386E01" w:rsidR="008C0724" w:rsidRDefault="00352B0E" w:rsidP="00252681">
      <w:pPr>
        <w:numPr>
          <w:ilvl w:val="0"/>
          <w:numId w:val="17"/>
        </w:numPr>
        <w:spacing w:beforeLines="40" w:before="96" w:afterLines="40" w:after="96" w:line="259" w:lineRule="auto"/>
        <w:contextualSpacing/>
        <w:rPr>
          <w:rFonts w:eastAsia="Times New Roman"/>
          <w:lang w:eastAsia="lv-LV"/>
        </w:rPr>
      </w:pPr>
      <w:r w:rsidRPr="00B36BE2">
        <w:rPr>
          <w:rFonts w:eastAsia="Times New Roman"/>
          <w:lang w:eastAsia="lv-LV"/>
        </w:rPr>
        <w:t>materiālu nosūtīšana e-pastā, failu apmaiņas platformās vai izvietošana uz serveriem (pēc pieprasījuma no Pasūtītāja vai iesaistītajiem medijiem).</w:t>
      </w:r>
    </w:p>
    <w:p w14:paraId="5EE0D1A3" w14:textId="77777777" w:rsidR="008C0724" w:rsidRDefault="008C0724">
      <w:pPr>
        <w:ind w:firstLine="0"/>
        <w:jc w:val="left"/>
        <w:rPr>
          <w:rFonts w:eastAsia="Times New Roman"/>
          <w:lang w:eastAsia="lv-LV"/>
        </w:rPr>
      </w:pPr>
      <w:r>
        <w:rPr>
          <w:rFonts w:eastAsia="Times New Roman"/>
          <w:lang w:eastAsia="lv-LV"/>
        </w:rPr>
        <w:br w:type="page"/>
      </w:r>
    </w:p>
    <w:p w14:paraId="5ACE4F0B" w14:textId="77777777" w:rsidR="00850BAF" w:rsidRPr="00252681" w:rsidRDefault="00850BAF" w:rsidP="00252681">
      <w:pPr>
        <w:keepLines/>
        <w:widowControl w:val="0"/>
        <w:autoSpaceDN w:val="0"/>
        <w:ind w:firstLine="5670"/>
        <w:contextualSpacing/>
        <w:jc w:val="right"/>
        <w:textAlignment w:val="baseline"/>
        <w:rPr>
          <w:sz w:val="18"/>
          <w:szCs w:val="20"/>
        </w:rPr>
      </w:pPr>
      <w:r w:rsidRPr="00252681">
        <w:rPr>
          <w:sz w:val="18"/>
          <w:szCs w:val="20"/>
        </w:rPr>
        <w:lastRenderedPageBreak/>
        <w:t>2.1. pielikums</w:t>
      </w:r>
    </w:p>
    <w:p w14:paraId="37BB354F" w14:textId="77777777" w:rsidR="00850BAF" w:rsidRPr="00252681" w:rsidRDefault="00850BAF" w:rsidP="00252681">
      <w:pPr>
        <w:keepLines/>
        <w:widowControl w:val="0"/>
        <w:autoSpaceDN w:val="0"/>
        <w:ind w:firstLine="5670"/>
        <w:contextualSpacing/>
        <w:jc w:val="right"/>
        <w:textAlignment w:val="baseline"/>
        <w:rPr>
          <w:sz w:val="18"/>
          <w:szCs w:val="20"/>
        </w:rPr>
      </w:pPr>
      <w:r w:rsidRPr="00252681">
        <w:rPr>
          <w:sz w:val="18"/>
          <w:szCs w:val="20"/>
        </w:rPr>
        <w:t xml:space="preserve">Atklāta konkursa nolikumam </w:t>
      </w:r>
    </w:p>
    <w:p w14:paraId="23F8E926" w14:textId="77777777" w:rsidR="00850BAF" w:rsidRPr="00252681" w:rsidRDefault="00850BAF" w:rsidP="00252681">
      <w:pPr>
        <w:keepLines/>
        <w:widowControl w:val="0"/>
        <w:autoSpaceDN w:val="0"/>
        <w:ind w:firstLine="5670"/>
        <w:contextualSpacing/>
        <w:jc w:val="right"/>
        <w:textAlignment w:val="baseline"/>
        <w:rPr>
          <w:b/>
          <w:sz w:val="18"/>
          <w:szCs w:val="20"/>
        </w:rPr>
      </w:pPr>
      <w:r w:rsidRPr="00252681">
        <w:rPr>
          <w:b/>
          <w:sz w:val="18"/>
          <w:szCs w:val="20"/>
        </w:rPr>
        <w:t xml:space="preserve">“Reklāmas kampaņu nodrošināšana” </w:t>
      </w:r>
    </w:p>
    <w:p w14:paraId="4112D9E3" w14:textId="1F151B4B" w:rsidR="008C0724" w:rsidRPr="00252681" w:rsidRDefault="00850BAF" w:rsidP="00252681">
      <w:pPr>
        <w:pStyle w:val="Nosaukums"/>
        <w:keepLines/>
        <w:widowControl w:val="0"/>
        <w:spacing w:before="0" w:after="0"/>
        <w:ind w:firstLine="0"/>
        <w:jc w:val="right"/>
        <w:rPr>
          <w:sz w:val="24"/>
        </w:rPr>
      </w:pPr>
      <w:r w:rsidRPr="00252681">
        <w:rPr>
          <w:rFonts w:eastAsia="Calibri"/>
          <w:b w:val="0"/>
          <w:spacing w:val="0"/>
          <w:kern w:val="0"/>
          <w:sz w:val="18"/>
          <w:szCs w:val="20"/>
        </w:rPr>
        <w:t xml:space="preserve"> ID Nr. RSU-2018/2/AFN-AK</w:t>
      </w:r>
    </w:p>
    <w:p w14:paraId="27864D28" w14:textId="77777777" w:rsidR="00850BAF" w:rsidRDefault="00850BAF" w:rsidP="008C0724">
      <w:pPr>
        <w:pStyle w:val="Nosaukums"/>
        <w:keepLines/>
        <w:widowControl w:val="0"/>
        <w:spacing w:beforeLines="40" w:before="96" w:afterLines="40" w:after="96"/>
      </w:pPr>
    </w:p>
    <w:p w14:paraId="664AB352" w14:textId="77777777" w:rsidR="00850BAF" w:rsidRDefault="00850BAF" w:rsidP="008C0724">
      <w:pPr>
        <w:pStyle w:val="Nosaukums"/>
        <w:keepLines/>
        <w:widowControl w:val="0"/>
        <w:spacing w:beforeLines="40" w:before="96" w:afterLines="40" w:after="96"/>
      </w:pPr>
    </w:p>
    <w:p w14:paraId="56004BF8" w14:textId="646F3F09" w:rsidR="008C0724" w:rsidRPr="008C0724" w:rsidRDefault="008C0724" w:rsidP="008C0724">
      <w:pPr>
        <w:pStyle w:val="Nosaukums"/>
        <w:keepLines/>
        <w:widowControl w:val="0"/>
        <w:spacing w:beforeLines="40" w:before="96" w:afterLines="40" w:after="96"/>
        <w:rPr>
          <w:i/>
          <w:color w:val="E36C0A" w:themeColor="accent6" w:themeShade="BF"/>
        </w:rPr>
      </w:pPr>
      <w:r>
        <w:t xml:space="preserve">APLIECINĀJUMS </w:t>
      </w:r>
      <w:r w:rsidRPr="008C0724">
        <w:rPr>
          <w:i/>
          <w:color w:val="E36C0A" w:themeColor="accent6" w:themeShade="BF"/>
        </w:rPr>
        <w:t>(paraugs)</w:t>
      </w:r>
    </w:p>
    <w:p w14:paraId="68CC650E" w14:textId="5C406D92" w:rsidR="008C0724" w:rsidRPr="00431EF2" w:rsidRDefault="008C0724" w:rsidP="008C0724">
      <w:pPr>
        <w:pStyle w:val="Nosaukums"/>
        <w:keepLines/>
        <w:widowControl w:val="0"/>
        <w:spacing w:beforeLines="40" w:before="96" w:afterLines="40" w:after="96"/>
        <w:ind w:firstLine="0"/>
      </w:pPr>
    </w:p>
    <w:p w14:paraId="5F1CF2B1" w14:textId="47CC5DA2" w:rsidR="008C0724" w:rsidRPr="008C0724" w:rsidRDefault="008C0724" w:rsidP="008C0724">
      <w:pPr>
        <w:keepLines/>
        <w:widowControl w:val="0"/>
        <w:spacing w:beforeLines="40" w:before="96" w:afterLines="40" w:after="96"/>
        <w:ind w:firstLine="0"/>
        <w:contextualSpacing/>
        <w:rPr>
          <w:szCs w:val="22"/>
        </w:rPr>
      </w:pPr>
      <w:r w:rsidRPr="002B55EE">
        <w:rPr>
          <w:szCs w:val="22"/>
        </w:rPr>
        <w:t>Atklātam konkursam</w:t>
      </w:r>
      <w:r>
        <w:rPr>
          <w:szCs w:val="22"/>
        </w:rPr>
        <w:t xml:space="preserve"> </w:t>
      </w:r>
      <w:r w:rsidRPr="00E852EF">
        <w:rPr>
          <w:b/>
          <w:szCs w:val="22"/>
        </w:rPr>
        <w:t>“</w:t>
      </w:r>
      <w:r w:rsidRPr="00E852EF">
        <w:rPr>
          <w:b/>
        </w:rPr>
        <w:t>Reklāmas kampaņu nodrošināšana”</w:t>
      </w:r>
      <w:r w:rsidRPr="002B55EE">
        <w:rPr>
          <w:szCs w:val="22"/>
        </w:rPr>
        <w:t>,</w:t>
      </w:r>
      <w:r>
        <w:rPr>
          <w:szCs w:val="22"/>
        </w:rPr>
        <w:t xml:space="preserve"> </w:t>
      </w:r>
      <w:r w:rsidRPr="002B55EE">
        <w:rPr>
          <w:szCs w:val="22"/>
        </w:rPr>
        <w:t>ID Nr.</w:t>
      </w:r>
      <w:r w:rsidRPr="002B55EE">
        <w:t xml:space="preserve"> </w:t>
      </w:r>
      <w:r>
        <w:t>RSU-</w:t>
      </w:r>
      <w:r w:rsidRPr="001A4306">
        <w:t>2018/2/AFN-AK</w:t>
      </w:r>
    </w:p>
    <w:tbl>
      <w:tblPr>
        <w:tblW w:w="9570" w:type="dxa"/>
        <w:tblCellMar>
          <w:left w:w="10" w:type="dxa"/>
          <w:right w:w="10" w:type="dxa"/>
        </w:tblCellMar>
        <w:tblLook w:val="04A0" w:firstRow="1" w:lastRow="0" w:firstColumn="1" w:lastColumn="0" w:noHBand="0" w:noVBand="1"/>
      </w:tblPr>
      <w:tblGrid>
        <w:gridCol w:w="4785"/>
        <w:gridCol w:w="4785"/>
      </w:tblGrid>
      <w:tr w:rsidR="008C0724" w:rsidRPr="002B55EE" w14:paraId="115F767A" w14:textId="77777777" w:rsidTr="00E53EF5">
        <w:tc>
          <w:tcPr>
            <w:tcW w:w="4785" w:type="dxa"/>
            <w:shd w:val="clear" w:color="auto" w:fill="auto"/>
            <w:tcMar>
              <w:top w:w="0" w:type="dxa"/>
              <w:left w:w="108" w:type="dxa"/>
              <w:bottom w:w="0" w:type="dxa"/>
              <w:right w:w="108" w:type="dxa"/>
            </w:tcMar>
          </w:tcPr>
          <w:p w14:paraId="74975826" w14:textId="77777777" w:rsidR="008C0724" w:rsidRPr="002B55EE" w:rsidRDefault="008C0724" w:rsidP="00E53EF5">
            <w:pPr>
              <w:keepLines/>
              <w:widowControl w:val="0"/>
              <w:autoSpaceDN w:val="0"/>
              <w:spacing w:beforeLines="40" w:before="96" w:afterLines="40" w:after="96"/>
              <w:ind w:left="720" w:hanging="720"/>
              <w:contextualSpacing/>
              <w:textAlignment w:val="baseline"/>
              <w:rPr>
                <w:szCs w:val="22"/>
              </w:rPr>
            </w:pPr>
          </w:p>
          <w:p w14:paraId="6D1DA090" w14:textId="77777777" w:rsidR="008C0724" w:rsidRPr="002B55EE" w:rsidRDefault="008C0724" w:rsidP="00E53EF5">
            <w:pPr>
              <w:keepLines/>
              <w:widowControl w:val="0"/>
              <w:autoSpaceDN w:val="0"/>
              <w:spacing w:beforeLines="40" w:before="96" w:afterLines="40" w:after="96"/>
              <w:ind w:left="720" w:hanging="720"/>
              <w:contextualSpacing/>
              <w:textAlignment w:val="baseline"/>
              <w:rPr>
                <w:i/>
                <w:szCs w:val="22"/>
              </w:rPr>
            </w:pPr>
            <w:r w:rsidRPr="002B55EE">
              <w:rPr>
                <w:i/>
                <w:szCs w:val="22"/>
              </w:rPr>
              <w:t xml:space="preserve">Kam: </w:t>
            </w:r>
            <w:r w:rsidRPr="002B55EE">
              <w:rPr>
                <w:i/>
                <w:szCs w:val="22"/>
              </w:rPr>
              <w:tab/>
            </w:r>
          </w:p>
          <w:p w14:paraId="24A5B0C5" w14:textId="77777777" w:rsidR="008C0724" w:rsidRPr="002B55EE" w:rsidRDefault="008C0724" w:rsidP="00E53EF5">
            <w:pPr>
              <w:keepLines/>
              <w:widowControl w:val="0"/>
              <w:autoSpaceDN w:val="0"/>
              <w:spacing w:beforeLines="40" w:before="96" w:afterLines="40" w:after="96"/>
              <w:ind w:left="720" w:hanging="720"/>
              <w:contextualSpacing/>
              <w:textAlignment w:val="baseline"/>
              <w:rPr>
                <w:szCs w:val="22"/>
              </w:rPr>
            </w:pPr>
            <w:r w:rsidRPr="002B55EE">
              <w:rPr>
                <w:b/>
                <w:szCs w:val="22"/>
              </w:rPr>
              <w:t>Rīgas Stradiņa universitātei</w:t>
            </w:r>
          </w:p>
          <w:p w14:paraId="037B442C" w14:textId="77777777" w:rsidR="008C0724" w:rsidRPr="002B55EE" w:rsidRDefault="008C0724" w:rsidP="00E53EF5">
            <w:pPr>
              <w:keepLines/>
              <w:widowControl w:val="0"/>
              <w:autoSpaceDN w:val="0"/>
              <w:spacing w:beforeLines="40" w:before="96" w:afterLines="40" w:after="96"/>
              <w:ind w:firstLine="0"/>
              <w:contextualSpacing/>
              <w:textAlignment w:val="baseline"/>
              <w:rPr>
                <w:szCs w:val="22"/>
              </w:rPr>
            </w:pPr>
            <w:r w:rsidRPr="002B55EE">
              <w:rPr>
                <w:szCs w:val="22"/>
              </w:rPr>
              <w:t>Kristapa iela 30</w:t>
            </w:r>
          </w:p>
          <w:p w14:paraId="2AF2EDDB" w14:textId="77777777" w:rsidR="008C0724" w:rsidRPr="002B55EE" w:rsidRDefault="008C0724" w:rsidP="00E53EF5">
            <w:pPr>
              <w:keepLines/>
              <w:widowControl w:val="0"/>
              <w:autoSpaceDN w:val="0"/>
              <w:spacing w:beforeLines="40" w:before="96" w:afterLines="40" w:after="96"/>
              <w:ind w:firstLine="0"/>
              <w:contextualSpacing/>
              <w:textAlignment w:val="baseline"/>
              <w:rPr>
                <w:szCs w:val="22"/>
              </w:rPr>
            </w:pPr>
            <w:r w:rsidRPr="002B55EE">
              <w:rPr>
                <w:szCs w:val="22"/>
              </w:rPr>
              <w:t>Rīga LV-1046</w:t>
            </w:r>
          </w:p>
          <w:p w14:paraId="449BA1EE" w14:textId="77777777" w:rsidR="008C0724" w:rsidRPr="002B55EE" w:rsidRDefault="008C0724" w:rsidP="00E53EF5">
            <w:pPr>
              <w:keepLines/>
              <w:widowControl w:val="0"/>
              <w:autoSpaceDN w:val="0"/>
              <w:spacing w:beforeLines="40" w:before="96" w:afterLines="40" w:after="96"/>
              <w:ind w:firstLine="0"/>
              <w:contextualSpacing/>
              <w:textAlignment w:val="baseline"/>
              <w:rPr>
                <w:szCs w:val="22"/>
              </w:rPr>
            </w:pPr>
            <w:r w:rsidRPr="002B55EE">
              <w:rPr>
                <w:szCs w:val="22"/>
              </w:rPr>
              <w:t>Latvija</w:t>
            </w:r>
          </w:p>
        </w:tc>
        <w:tc>
          <w:tcPr>
            <w:tcW w:w="4785" w:type="dxa"/>
            <w:shd w:val="clear" w:color="auto" w:fill="auto"/>
            <w:tcMar>
              <w:top w:w="0" w:type="dxa"/>
              <w:left w:w="108" w:type="dxa"/>
              <w:bottom w:w="0" w:type="dxa"/>
              <w:right w:w="108" w:type="dxa"/>
            </w:tcMar>
          </w:tcPr>
          <w:p w14:paraId="21A00A38" w14:textId="77777777" w:rsidR="008C0724" w:rsidRPr="002B55EE" w:rsidRDefault="008C0724" w:rsidP="00E53EF5">
            <w:pPr>
              <w:keepLines/>
              <w:widowControl w:val="0"/>
              <w:autoSpaceDN w:val="0"/>
              <w:spacing w:beforeLines="40" w:before="96" w:afterLines="40" w:after="96"/>
              <w:ind w:left="720" w:hanging="720"/>
              <w:contextualSpacing/>
              <w:textAlignment w:val="baseline"/>
              <w:rPr>
                <w:szCs w:val="22"/>
              </w:rPr>
            </w:pPr>
          </w:p>
          <w:p w14:paraId="3641B23C" w14:textId="77777777" w:rsidR="008C0724" w:rsidRPr="002B55EE" w:rsidRDefault="008C0724" w:rsidP="008C0724">
            <w:pPr>
              <w:keepLines/>
              <w:widowControl w:val="0"/>
              <w:autoSpaceDN w:val="0"/>
              <w:spacing w:beforeLines="40" w:before="96" w:afterLines="40" w:after="96"/>
              <w:ind w:left="720" w:hanging="720"/>
              <w:contextualSpacing/>
              <w:textAlignment w:val="baseline"/>
              <w:rPr>
                <w:szCs w:val="22"/>
              </w:rPr>
            </w:pPr>
          </w:p>
        </w:tc>
      </w:tr>
    </w:tbl>
    <w:p w14:paraId="106F5C66" w14:textId="77777777" w:rsidR="00352B0E" w:rsidRPr="00B36BE2" w:rsidRDefault="00352B0E" w:rsidP="008C0724">
      <w:pPr>
        <w:spacing w:beforeLines="40" w:before="96" w:afterLines="40" w:after="96" w:line="259" w:lineRule="auto"/>
        <w:ind w:left="720" w:firstLine="0"/>
        <w:contextualSpacing/>
        <w:rPr>
          <w:rFonts w:eastAsia="Times New Roman"/>
          <w:lang w:eastAsia="lv-LV"/>
        </w:rPr>
      </w:pPr>
    </w:p>
    <w:p w14:paraId="1D0F52B2" w14:textId="77777777" w:rsidR="00852B4C" w:rsidRPr="00B36BE2" w:rsidRDefault="00852B4C" w:rsidP="00ED30B4">
      <w:pPr>
        <w:spacing w:beforeLines="40" w:before="96" w:afterLines="40" w:after="96"/>
        <w:ind w:firstLine="0"/>
        <w:contextualSpacing/>
        <w:rPr>
          <w:b/>
        </w:rPr>
      </w:pPr>
    </w:p>
    <w:p w14:paraId="0D5AFAC3" w14:textId="31D8EF56" w:rsidR="008C0724" w:rsidRPr="003611E7" w:rsidRDefault="008C0724" w:rsidP="008C0724">
      <w:pPr>
        <w:keepLines/>
        <w:widowControl w:val="0"/>
        <w:autoSpaceDN w:val="0"/>
        <w:spacing w:beforeLines="40" w:before="96" w:afterLines="40" w:after="96"/>
        <w:ind w:left="720" w:hanging="720"/>
        <w:contextualSpacing/>
        <w:textAlignment w:val="baseline"/>
        <w:rPr>
          <w:color w:val="F79646" w:themeColor="accent6"/>
          <w:szCs w:val="22"/>
        </w:rPr>
      </w:pPr>
      <w:r w:rsidRPr="002B55EE">
        <w:t>Mēs</w:t>
      </w:r>
      <w:r w:rsidRPr="002B55EE">
        <w:rPr>
          <w:b/>
          <w:szCs w:val="22"/>
        </w:rPr>
        <w:t xml:space="preserve"> _________________________________ </w:t>
      </w:r>
      <w:r w:rsidRPr="003611E7">
        <w:rPr>
          <w:i/>
          <w:color w:val="F79646" w:themeColor="accent6"/>
          <w:szCs w:val="22"/>
        </w:rPr>
        <w:t>(pretendenta nosaukums un adrese)</w:t>
      </w:r>
    </w:p>
    <w:p w14:paraId="723FBBD8" w14:textId="3B5B3F2F" w:rsidR="008C0724" w:rsidRDefault="008C0724" w:rsidP="008C0724">
      <w:pPr>
        <w:pStyle w:val="Virsraksts3"/>
        <w:keepLines w:val="0"/>
        <w:spacing w:beforeLines="40" w:before="96" w:afterLines="40" w:after="96"/>
        <w:contextualSpacing/>
        <w:rPr>
          <w:lang w:eastAsia="lv-LV"/>
        </w:rPr>
      </w:pPr>
      <w:r>
        <w:rPr>
          <w:lang w:eastAsia="lv-LV"/>
        </w:rPr>
        <w:t>apņemamies</w:t>
      </w:r>
      <w:r w:rsidRPr="00951E88">
        <w:rPr>
          <w:lang w:eastAsia="lv-LV"/>
        </w:rPr>
        <w:t xml:space="preserve"> sniegt pakalpojumu saskaņā ar savstarpēji saskaņotu projekta laika grafiku. </w:t>
      </w:r>
      <w:r w:rsidRPr="00951E88">
        <w:t xml:space="preserve">Maksimālais kampaņas izstrādes termiņš mazajām kampaņām </w:t>
      </w:r>
      <w:r w:rsidRPr="00951E88">
        <w:rPr>
          <w:b/>
        </w:rPr>
        <w:t>2 (divas) nedēļas no pasūtījuma saņemšanas brīža</w:t>
      </w:r>
      <w:r w:rsidRPr="00951E88">
        <w:t xml:space="preserve">, bet lielajām kampaņām </w:t>
      </w:r>
      <w:r w:rsidRPr="00951E88">
        <w:rPr>
          <w:b/>
        </w:rPr>
        <w:t>1 (viens) mēnesis no pasūtījuma saņemšanas brīža</w:t>
      </w:r>
      <w:r w:rsidRPr="00951E88">
        <w:t>, ja nav iesaistīta sarežģīta ražošana un speciāli risinājumi, kas saskaņojami ar trešajām pusēm (tiks saskaņots ar Pasūtītāju)</w:t>
      </w:r>
      <w:r w:rsidRPr="00951E88">
        <w:rPr>
          <w:lang w:eastAsia="lv-LV"/>
        </w:rPr>
        <w:t>.</w:t>
      </w:r>
    </w:p>
    <w:p w14:paraId="6C03F900" w14:textId="77777777" w:rsidR="008C0724" w:rsidRPr="002B55EE" w:rsidRDefault="008C0724" w:rsidP="008C0724">
      <w:pPr>
        <w:keepLines/>
        <w:widowControl w:val="0"/>
        <w:spacing w:beforeLines="40" w:before="96" w:afterLines="40" w:after="96"/>
        <w:ind w:left="357" w:right="28" w:hanging="357"/>
        <w:contextualSpacing/>
      </w:pPr>
    </w:p>
    <w:p w14:paraId="5A4FB5E6" w14:textId="77777777" w:rsidR="008C0724" w:rsidRPr="00B36BE2" w:rsidRDefault="008C0724" w:rsidP="008C0724">
      <w:pPr>
        <w:keepLines/>
        <w:widowControl w:val="0"/>
        <w:spacing w:beforeLines="40" w:before="96" w:afterLines="40" w:after="96"/>
        <w:ind w:firstLine="0"/>
        <w:contextualSpacing/>
        <w:rPr>
          <w:color w:val="000000"/>
        </w:rPr>
      </w:pPr>
      <w:r w:rsidRPr="00B36BE2">
        <w:rPr>
          <w:color w:val="000000"/>
        </w:rPr>
        <w:t>_________________________________________________________________________</w:t>
      </w:r>
    </w:p>
    <w:p w14:paraId="3399888D" w14:textId="77777777" w:rsidR="008C0724" w:rsidRDefault="008C0724" w:rsidP="008C0724">
      <w:pPr>
        <w:spacing w:beforeLines="40" w:before="96" w:afterLines="40" w:after="96"/>
        <w:ind w:firstLine="0"/>
        <w:contextualSpacing/>
        <w:jc w:val="center"/>
        <w:rPr>
          <w:rFonts w:eastAsia="Times New Roman"/>
          <w:i/>
          <w:color w:val="E36C0A" w:themeColor="accent6" w:themeShade="BF"/>
        </w:rPr>
      </w:pPr>
      <w:r w:rsidRPr="00B36BE2">
        <w:rPr>
          <w:rFonts w:eastAsia="Times New Roman"/>
          <w:i/>
          <w:color w:val="E36C0A" w:themeColor="accent6" w:themeShade="BF"/>
        </w:rPr>
        <w:t xml:space="preserve">             (Pretendenta amatpersonas/ pretendenta fiziskas personas paraksts, tā atšifrējums)</w:t>
      </w:r>
    </w:p>
    <w:p w14:paraId="55AE9938" w14:textId="77777777" w:rsidR="008C0724" w:rsidRDefault="008C0724">
      <w:pPr>
        <w:ind w:firstLine="0"/>
        <w:jc w:val="left"/>
        <w:rPr>
          <w:rFonts w:eastAsia="Times New Roman"/>
          <w:i/>
          <w:color w:val="E36C0A" w:themeColor="accent6" w:themeShade="BF"/>
        </w:rPr>
      </w:pPr>
      <w:r>
        <w:rPr>
          <w:rFonts w:eastAsia="Times New Roman"/>
          <w:i/>
          <w:color w:val="E36C0A" w:themeColor="accent6" w:themeShade="BF"/>
        </w:rPr>
        <w:br w:type="page"/>
      </w:r>
    </w:p>
    <w:p w14:paraId="44F12FEC" w14:textId="30569704" w:rsidR="00252681" w:rsidRPr="00252681" w:rsidRDefault="00252681" w:rsidP="00252681">
      <w:pPr>
        <w:keepLines/>
        <w:widowControl w:val="0"/>
        <w:autoSpaceDN w:val="0"/>
        <w:spacing w:beforeLines="40" w:before="96" w:afterLines="40" w:after="96"/>
        <w:ind w:firstLine="5670"/>
        <w:contextualSpacing/>
        <w:jc w:val="right"/>
        <w:textAlignment w:val="baseline"/>
        <w:rPr>
          <w:sz w:val="18"/>
          <w:szCs w:val="20"/>
        </w:rPr>
      </w:pPr>
      <w:r w:rsidRPr="00252681">
        <w:rPr>
          <w:sz w:val="18"/>
          <w:szCs w:val="20"/>
        </w:rPr>
        <w:lastRenderedPageBreak/>
        <w:t>2.</w:t>
      </w:r>
      <w:r>
        <w:rPr>
          <w:sz w:val="18"/>
          <w:szCs w:val="20"/>
        </w:rPr>
        <w:t>2</w:t>
      </w:r>
      <w:r w:rsidRPr="00252681">
        <w:rPr>
          <w:sz w:val="18"/>
          <w:szCs w:val="20"/>
        </w:rPr>
        <w:t>. pielikums</w:t>
      </w:r>
    </w:p>
    <w:p w14:paraId="73C859EE" w14:textId="77777777" w:rsidR="00252681" w:rsidRPr="00252681" w:rsidRDefault="00252681" w:rsidP="00252681">
      <w:pPr>
        <w:keepLines/>
        <w:widowControl w:val="0"/>
        <w:autoSpaceDN w:val="0"/>
        <w:spacing w:beforeLines="40" w:before="96" w:afterLines="40" w:after="96"/>
        <w:ind w:firstLine="5670"/>
        <w:contextualSpacing/>
        <w:jc w:val="right"/>
        <w:textAlignment w:val="baseline"/>
        <w:rPr>
          <w:sz w:val="18"/>
          <w:szCs w:val="20"/>
        </w:rPr>
      </w:pPr>
      <w:r w:rsidRPr="00252681">
        <w:rPr>
          <w:sz w:val="18"/>
          <w:szCs w:val="20"/>
        </w:rPr>
        <w:t xml:space="preserve">Atklāta konkursa nolikumam </w:t>
      </w:r>
    </w:p>
    <w:p w14:paraId="682F008F" w14:textId="77777777" w:rsidR="00252681" w:rsidRPr="00252681" w:rsidRDefault="00252681" w:rsidP="00252681">
      <w:pPr>
        <w:keepLines/>
        <w:widowControl w:val="0"/>
        <w:autoSpaceDN w:val="0"/>
        <w:spacing w:beforeLines="40" w:before="96" w:afterLines="40" w:after="96"/>
        <w:ind w:firstLine="5670"/>
        <w:contextualSpacing/>
        <w:jc w:val="right"/>
        <w:textAlignment w:val="baseline"/>
        <w:rPr>
          <w:b/>
          <w:sz w:val="18"/>
          <w:szCs w:val="20"/>
        </w:rPr>
      </w:pPr>
      <w:r w:rsidRPr="00252681">
        <w:rPr>
          <w:b/>
          <w:sz w:val="18"/>
          <w:szCs w:val="20"/>
        </w:rPr>
        <w:t xml:space="preserve">“Reklāmas kampaņu nodrošināšana” </w:t>
      </w:r>
    </w:p>
    <w:p w14:paraId="6E356CF3" w14:textId="77777777" w:rsidR="00252681" w:rsidRPr="00252681" w:rsidRDefault="00252681" w:rsidP="00252681">
      <w:pPr>
        <w:keepLines/>
        <w:widowControl w:val="0"/>
        <w:autoSpaceDN w:val="0"/>
        <w:spacing w:beforeLines="40" w:before="96" w:afterLines="40" w:after="96"/>
        <w:ind w:firstLine="5670"/>
        <w:contextualSpacing/>
        <w:jc w:val="right"/>
        <w:textAlignment w:val="baseline"/>
        <w:rPr>
          <w:sz w:val="18"/>
          <w:szCs w:val="20"/>
        </w:rPr>
      </w:pPr>
      <w:r w:rsidRPr="00252681">
        <w:rPr>
          <w:sz w:val="18"/>
          <w:szCs w:val="20"/>
        </w:rPr>
        <w:t xml:space="preserve"> ID Nr. RSU-2018/2/AFN-AK</w:t>
      </w:r>
    </w:p>
    <w:p w14:paraId="0D5BE93A" w14:textId="77777777" w:rsidR="00252681" w:rsidRDefault="00252681" w:rsidP="008C0724">
      <w:pPr>
        <w:spacing w:beforeLines="40" w:before="96" w:afterLines="40" w:after="96"/>
        <w:ind w:firstLine="0"/>
        <w:contextualSpacing/>
        <w:jc w:val="center"/>
        <w:rPr>
          <w:b/>
        </w:rPr>
      </w:pPr>
    </w:p>
    <w:p w14:paraId="0CBF6623" w14:textId="24185CD8" w:rsidR="00352B0E" w:rsidRPr="00B36BE2" w:rsidRDefault="004F4FBD" w:rsidP="008C0724">
      <w:pPr>
        <w:spacing w:beforeLines="40" w:before="96" w:afterLines="40" w:after="96"/>
        <w:ind w:firstLine="0"/>
        <w:contextualSpacing/>
        <w:jc w:val="center"/>
        <w:rPr>
          <w:b/>
        </w:rPr>
      </w:pPr>
      <w:r>
        <w:rPr>
          <w:b/>
        </w:rPr>
        <w:t>FINANŠU PIEDĀVĀJUMA VEIDLAPA</w:t>
      </w:r>
    </w:p>
    <w:tbl>
      <w:tblPr>
        <w:tblStyle w:val="Reatabula1"/>
        <w:tblW w:w="9782" w:type="dxa"/>
        <w:tblInd w:w="-176" w:type="dxa"/>
        <w:tblLayout w:type="fixed"/>
        <w:tblLook w:val="04A0" w:firstRow="1" w:lastRow="0" w:firstColumn="1" w:lastColumn="0" w:noHBand="0" w:noVBand="1"/>
      </w:tblPr>
      <w:tblGrid>
        <w:gridCol w:w="568"/>
        <w:gridCol w:w="4041"/>
        <w:gridCol w:w="2621"/>
        <w:gridCol w:w="2552"/>
      </w:tblGrid>
      <w:tr w:rsidR="00431EF2" w:rsidRPr="00F96619" w14:paraId="79544AE9" w14:textId="77777777" w:rsidTr="00252681">
        <w:trPr>
          <w:trHeight w:val="305"/>
        </w:trPr>
        <w:tc>
          <w:tcPr>
            <w:tcW w:w="9782" w:type="dxa"/>
            <w:gridSpan w:val="4"/>
            <w:shd w:val="clear" w:color="auto" w:fill="BFBFBF" w:themeFill="background1" w:themeFillShade="BF"/>
          </w:tcPr>
          <w:p w14:paraId="544F17E3" w14:textId="0C244B6B" w:rsidR="00431EF2" w:rsidRPr="00252681" w:rsidRDefault="00431EF2" w:rsidP="00252681">
            <w:pPr>
              <w:spacing w:beforeLines="40" w:before="96" w:afterLines="40" w:after="96"/>
              <w:ind w:firstLine="0"/>
              <w:contextualSpacing/>
              <w:jc w:val="center"/>
              <w:rPr>
                <w:b/>
              </w:rPr>
            </w:pPr>
            <w:r w:rsidRPr="00B36BE2">
              <w:rPr>
                <w:b/>
              </w:rPr>
              <w:t>Izstrādājamie materiāli</w:t>
            </w:r>
          </w:p>
        </w:tc>
      </w:tr>
      <w:tr w:rsidR="003211DB" w:rsidRPr="00F96619" w14:paraId="1A97DD45" w14:textId="77777777" w:rsidTr="00252681">
        <w:trPr>
          <w:trHeight w:val="281"/>
        </w:trPr>
        <w:tc>
          <w:tcPr>
            <w:tcW w:w="568" w:type="dxa"/>
            <w:vMerge w:val="restart"/>
            <w:shd w:val="clear" w:color="auto" w:fill="D9D9D9" w:themeFill="background1" w:themeFillShade="D9"/>
          </w:tcPr>
          <w:p w14:paraId="490B2A2C" w14:textId="25B9677D" w:rsidR="003211DB" w:rsidRPr="00F96619" w:rsidRDefault="003211DB" w:rsidP="00431EF2">
            <w:pPr>
              <w:spacing w:beforeLines="40" w:before="96" w:afterLines="40" w:after="96"/>
              <w:contextualSpacing/>
              <w:rPr>
                <w:b/>
                <w:sz w:val="22"/>
              </w:rPr>
            </w:pPr>
            <w:proofErr w:type="spellStart"/>
            <w:r>
              <w:rPr>
                <w:b/>
                <w:sz w:val="22"/>
              </w:rPr>
              <w:t>NNr</w:t>
            </w:r>
            <w:proofErr w:type="spellEnd"/>
            <w:r>
              <w:rPr>
                <w:b/>
                <w:sz w:val="22"/>
              </w:rPr>
              <w:t>.</w:t>
            </w:r>
          </w:p>
        </w:tc>
        <w:tc>
          <w:tcPr>
            <w:tcW w:w="4041" w:type="dxa"/>
            <w:vMerge w:val="restart"/>
            <w:shd w:val="clear" w:color="auto" w:fill="D9D9D9" w:themeFill="background1" w:themeFillShade="D9"/>
            <w:vAlign w:val="bottom"/>
          </w:tcPr>
          <w:p w14:paraId="4C5DC7FB" w14:textId="28F0F493" w:rsidR="003211DB" w:rsidRPr="00F96619" w:rsidRDefault="003211DB" w:rsidP="003211DB">
            <w:pPr>
              <w:spacing w:beforeLines="40" w:before="96" w:afterLines="40" w:after="96"/>
              <w:contextualSpacing/>
              <w:jc w:val="center"/>
              <w:rPr>
                <w:b/>
                <w:sz w:val="22"/>
              </w:rPr>
            </w:pPr>
            <w:r w:rsidRPr="00F96619">
              <w:rPr>
                <w:b/>
                <w:sz w:val="22"/>
              </w:rPr>
              <w:t>Materiāls</w:t>
            </w:r>
          </w:p>
        </w:tc>
        <w:tc>
          <w:tcPr>
            <w:tcW w:w="2621" w:type="dxa"/>
            <w:shd w:val="clear" w:color="auto" w:fill="D9D9D9" w:themeFill="background1" w:themeFillShade="D9"/>
          </w:tcPr>
          <w:p w14:paraId="44CDB489" w14:textId="6A832279" w:rsidR="003211DB" w:rsidRPr="00252681" w:rsidRDefault="003211DB" w:rsidP="00431EF2">
            <w:pPr>
              <w:spacing w:beforeLines="40" w:before="96" w:afterLines="40" w:after="96"/>
              <w:ind w:firstLine="0"/>
              <w:contextualSpacing/>
              <w:rPr>
                <w:i/>
                <w:color w:val="000000"/>
                <w:sz w:val="20"/>
                <w:szCs w:val="20"/>
                <w:lang w:eastAsia="lv-LV"/>
              </w:rPr>
            </w:pPr>
            <w:r w:rsidRPr="00252681">
              <w:rPr>
                <w:i/>
                <w:color w:val="000000"/>
                <w:sz w:val="20"/>
                <w:szCs w:val="20"/>
                <w:lang w:eastAsia="lv-LV"/>
              </w:rPr>
              <w:t>Vērtēšanas kritērijs A</w:t>
            </w:r>
          </w:p>
        </w:tc>
        <w:tc>
          <w:tcPr>
            <w:tcW w:w="2552" w:type="dxa"/>
            <w:shd w:val="clear" w:color="auto" w:fill="D9D9D9" w:themeFill="background1" w:themeFillShade="D9"/>
          </w:tcPr>
          <w:p w14:paraId="2293C922" w14:textId="2FC618D3" w:rsidR="003211DB" w:rsidRPr="00252681" w:rsidRDefault="003211DB" w:rsidP="00431EF2">
            <w:pPr>
              <w:spacing w:beforeLines="40" w:before="96" w:afterLines="40" w:after="96"/>
              <w:ind w:firstLine="0"/>
              <w:contextualSpacing/>
              <w:rPr>
                <w:i/>
                <w:color w:val="000000"/>
                <w:sz w:val="20"/>
                <w:szCs w:val="20"/>
                <w:lang w:eastAsia="lv-LV"/>
              </w:rPr>
            </w:pPr>
            <w:r w:rsidRPr="00252681">
              <w:rPr>
                <w:i/>
                <w:color w:val="000000"/>
                <w:sz w:val="20"/>
                <w:szCs w:val="20"/>
                <w:lang w:eastAsia="lv-LV"/>
              </w:rPr>
              <w:t>Vērtēšanas kritērijs B</w:t>
            </w:r>
          </w:p>
        </w:tc>
      </w:tr>
      <w:tr w:rsidR="003211DB" w:rsidRPr="00F96619" w14:paraId="2FAB5BBE" w14:textId="77777777" w:rsidTr="00252681">
        <w:trPr>
          <w:trHeight w:val="272"/>
        </w:trPr>
        <w:tc>
          <w:tcPr>
            <w:tcW w:w="568" w:type="dxa"/>
            <w:vMerge/>
            <w:shd w:val="clear" w:color="auto" w:fill="D9D9D9" w:themeFill="background1" w:themeFillShade="D9"/>
          </w:tcPr>
          <w:p w14:paraId="4F105138" w14:textId="37D69F31" w:rsidR="003211DB" w:rsidRPr="00F96619" w:rsidRDefault="003211DB" w:rsidP="00431EF2">
            <w:pPr>
              <w:spacing w:beforeLines="40" w:before="96" w:afterLines="40" w:after="96"/>
              <w:contextualSpacing/>
              <w:rPr>
                <w:b/>
                <w:sz w:val="22"/>
              </w:rPr>
            </w:pPr>
          </w:p>
        </w:tc>
        <w:tc>
          <w:tcPr>
            <w:tcW w:w="4041" w:type="dxa"/>
            <w:vMerge/>
            <w:shd w:val="clear" w:color="auto" w:fill="D9D9D9" w:themeFill="background1" w:themeFillShade="D9"/>
          </w:tcPr>
          <w:p w14:paraId="4008B12D" w14:textId="7C822C78" w:rsidR="003211DB" w:rsidRPr="00F96619" w:rsidRDefault="003211DB" w:rsidP="0003571B">
            <w:pPr>
              <w:spacing w:beforeLines="40" w:before="96" w:afterLines="40" w:after="96"/>
              <w:contextualSpacing/>
              <w:rPr>
                <w:b/>
                <w:sz w:val="22"/>
              </w:rPr>
            </w:pPr>
          </w:p>
        </w:tc>
        <w:tc>
          <w:tcPr>
            <w:tcW w:w="2621" w:type="dxa"/>
            <w:shd w:val="clear" w:color="auto" w:fill="D9D9D9" w:themeFill="background1" w:themeFillShade="D9"/>
          </w:tcPr>
          <w:p w14:paraId="2881F167" w14:textId="6CF15263" w:rsidR="003211DB" w:rsidRPr="00252681" w:rsidRDefault="003211DB" w:rsidP="00252681">
            <w:pPr>
              <w:spacing w:beforeLines="40" w:before="96" w:afterLines="40" w:after="96"/>
              <w:ind w:firstLine="0"/>
              <w:contextualSpacing/>
              <w:rPr>
                <w:b/>
                <w:color w:val="000000"/>
                <w:sz w:val="20"/>
                <w:szCs w:val="20"/>
                <w:lang w:eastAsia="lv-LV"/>
              </w:rPr>
            </w:pPr>
            <w:r w:rsidRPr="00252681">
              <w:rPr>
                <w:b/>
                <w:color w:val="000000"/>
                <w:sz w:val="20"/>
                <w:szCs w:val="20"/>
                <w:lang w:eastAsia="lv-LV"/>
              </w:rPr>
              <w:t xml:space="preserve">Cena </w:t>
            </w:r>
            <w:r w:rsidRPr="00252681">
              <w:rPr>
                <w:b/>
                <w:sz w:val="20"/>
                <w:szCs w:val="20"/>
              </w:rPr>
              <w:t>EUR bez PVN/ gab</w:t>
            </w:r>
            <w:r w:rsidR="00252681">
              <w:rPr>
                <w:b/>
                <w:sz w:val="20"/>
                <w:szCs w:val="20"/>
              </w:rPr>
              <w:t>.</w:t>
            </w:r>
          </w:p>
        </w:tc>
        <w:tc>
          <w:tcPr>
            <w:tcW w:w="2552" w:type="dxa"/>
            <w:shd w:val="clear" w:color="auto" w:fill="D9D9D9" w:themeFill="background1" w:themeFillShade="D9"/>
          </w:tcPr>
          <w:p w14:paraId="1C16BF08" w14:textId="435B256F" w:rsidR="003211DB" w:rsidRPr="00252681" w:rsidRDefault="00252681" w:rsidP="00252681">
            <w:pPr>
              <w:spacing w:beforeLines="40" w:before="96" w:afterLines="40" w:after="96"/>
              <w:ind w:firstLine="0"/>
              <w:contextualSpacing/>
              <w:rPr>
                <w:b/>
                <w:color w:val="000000"/>
                <w:sz w:val="20"/>
                <w:szCs w:val="20"/>
                <w:lang w:eastAsia="lv-LV"/>
              </w:rPr>
            </w:pPr>
            <w:r>
              <w:rPr>
                <w:b/>
                <w:color w:val="000000"/>
                <w:sz w:val="20"/>
                <w:szCs w:val="20"/>
                <w:lang w:eastAsia="lv-LV"/>
              </w:rPr>
              <w:t>Ce</w:t>
            </w:r>
            <w:r w:rsidR="003211DB" w:rsidRPr="00252681">
              <w:rPr>
                <w:b/>
                <w:color w:val="000000"/>
                <w:sz w:val="20"/>
                <w:szCs w:val="20"/>
                <w:lang w:eastAsia="lv-LV"/>
              </w:rPr>
              <w:t xml:space="preserve">na </w:t>
            </w:r>
            <w:r w:rsidR="003211DB" w:rsidRPr="00252681">
              <w:rPr>
                <w:b/>
                <w:sz w:val="20"/>
                <w:szCs w:val="20"/>
              </w:rPr>
              <w:t>EUR bez PVN/ gab</w:t>
            </w:r>
            <w:r>
              <w:rPr>
                <w:b/>
                <w:sz w:val="20"/>
                <w:szCs w:val="20"/>
              </w:rPr>
              <w:t>.</w:t>
            </w:r>
          </w:p>
        </w:tc>
      </w:tr>
      <w:tr w:rsidR="003211DB" w:rsidRPr="00F96619" w14:paraId="01F23A7D" w14:textId="77777777" w:rsidTr="00252681">
        <w:trPr>
          <w:trHeight w:val="705"/>
        </w:trPr>
        <w:tc>
          <w:tcPr>
            <w:tcW w:w="568" w:type="dxa"/>
            <w:vMerge/>
            <w:shd w:val="clear" w:color="auto" w:fill="D9D9D9" w:themeFill="background1" w:themeFillShade="D9"/>
          </w:tcPr>
          <w:p w14:paraId="74EB54E8" w14:textId="77777777" w:rsidR="003211DB" w:rsidRPr="00F96619" w:rsidRDefault="003211DB" w:rsidP="0003571B">
            <w:pPr>
              <w:spacing w:beforeLines="40" w:before="96" w:afterLines="40" w:after="96"/>
              <w:ind w:firstLine="0"/>
              <w:contextualSpacing/>
              <w:rPr>
                <w:b/>
                <w:sz w:val="22"/>
              </w:rPr>
            </w:pPr>
          </w:p>
        </w:tc>
        <w:tc>
          <w:tcPr>
            <w:tcW w:w="4041" w:type="dxa"/>
            <w:vMerge/>
            <w:shd w:val="clear" w:color="auto" w:fill="D9D9D9" w:themeFill="background1" w:themeFillShade="D9"/>
          </w:tcPr>
          <w:p w14:paraId="03253A53" w14:textId="77777777" w:rsidR="003211DB" w:rsidRPr="00F96619" w:rsidRDefault="003211DB" w:rsidP="0003571B">
            <w:pPr>
              <w:spacing w:beforeLines="40" w:before="96" w:afterLines="40" w:after="96"/>
              <w:ind w:firstLine="0"/>
              <w:contextualSpacing/>
              <w:rPr>
                <w:b/>
                <w:sz w:val="22"/>
              </w:rPr>
            </w:pPr>
          </w:p>
        </w:tc>
        <w:tc>
          <w:tcPr>
            <w:tcW w:w="2621" w:type="dxa"/>
            <w:shd w:val="clear" w:color="auto" w:fill="D9D9D9" w:themeFill="background1" w:themeFillShade="D9"/>
          </w:tcPr>
          <w:p w14:paraId="463B4750" w14:textId="76A3E848" w:rsidR="003211DB" w:rsidRPr="00252681" w:rsidRDefault="003211DB" w:rsidP="00431EF2">
            <w:pPr>
              <w:spacing w:beforeLines="40" w:before="96" w:afterLines="40" w:after="96"/>
              <w:ind w:firstLine="0"/>
              <w:contextualSpacing/>
              <w:rPr>
                <w:color w:val="000000"/>
                <w:sz w:val="20"/>
                <w:szCs w:val="20"/>
                <w:lang w:eastAsia="lv-LV"/>
              </w:rPr>
            </w:pPr>
            <w:r w:rsidRPr="00252681">
              <w:rPr>
                <w:color w:val="000000"/>
                <w:sz w:val="20"/>
                <w:szCs w:val="20"/>
                <w:lang w:eastAsia="lv-LV"/>
              </w:rPr>
              <w:t xml:space="preserve">Pieņemot, ka materiāls tiktu izstrādāts </w:t>
            </w:r>
            <w:r w:rsidRPr="00252681">
              <w:rPr>
                <w:b/>
                <w:color w:val="000000"/>
                <w:sz w:val="20"/>
                <w:szCs w:val="20"/>
                <w:lang w:eastAsia="lv-LV"/>
              </w:rPr>
              <w:t>kā daļa no vienota kampaņas materiālu komplekta</w:t>
            </w:r>
            <w:r w:rsidR="000E430B" w:rsidRPr="00252681">
              <w:rPr>
                <w:b/>
                <w:color w:val="000000"/>
                <w:sz w:val="20"/>
                <w:szCs w:val="20"/>
                <w:lang w:eastAsia="lv-LV"/>
              </w:rPr>
              <w:t>***</w:t>
            </w:r>
            <w:r w:rsidRPr="00252681">
              <w:rPr>
                <w:b/>
                <w:sz w:val="20"/>
                <w:szCs w:val="20"/>
              </w:rPr>
              <w:t>.</w:t>
            </w:r>
          </w:p>
        </w:tc>
        <w:tc>
          <w:tcPr>
            <w:tcW w:w="2552" w:type="dxa"/>
            <w:shd w:val="clear" w:color="auto" w:fill="D9D9D9" w:themeFill="background1" w:themeFillShade="D9"/>
          </w:tcPr>
          <w:p w14:paraId="6B2B94A4" w14:textId="54BAFF7A" w:rsidR="003211DB" w:rsidRPr="00252681" w:rsidRDefault="003211DB" w:rsidP="00431EF2">
            <w:pPr>
              <w:spacing w:beforeLines="40" w:before="96" w:afterLines="40" w:after="96"/>
              <w:ind w:firstLine="0"/>
              <w:contextualSpacing/>
              <w:rPr>
                <w:color w:val="000000"/>
                <w:sz w:val="20"/>
                <w:szCs w:val="20"/>
                <w:lang w:eastAsia="lv-LV"/>
              </w:rPr>
            </w:pPr>
            <w:r w:rsidRPr="00252681">
              <w:rPr>
                <w:color w:val="000000"/>
                <w:sz w:val="20"/>
                <w:szCs w:val="20"/>
                <w:lang w:eastAsia="lv-LV"/>
              </w:rPr>
              <w:t xml:space="preserve">Pieņemot, ka materiāls tiktu izstrādāts </w:t>
            </w:r>
            <w:r w:rsidRPr="00252681">
              <w:rPr>
                <w:b/>
                <w:color w:val="000000"/>
                <w:sz w:val="20"/>
                <w:szCs w:val="20"/>
                <w:lang w:eastAsia="lv-LV"/>
              </w:rPr>
              <w:t>kā atsevišķi veicami darbi.</w:t>
            </w:r>
          </w:p>
        </w:tc>
      </w:tr>
      <w:tr w:rsidR="0003571B" w:rsidRPr="00F96619" w14:paraId="76EFBCC8" w14:textId="77777777" w:rsidTr="00252681">
        <w:trPr>
          <w:trHeight w:val="260"/>
        </w:trPr>
        <w:tc>
          <w:tcPr>
            <w:tcW w:w="568" w:type="dxa"/>
          </w:tcPr>
          <w:p w14:paraId="4C9700B8" w14:textId="0B59506B" w:rsidR="0003571B" w:rsidRPr="00F96619" w:rsidRDefault="000E430B" w:rsidP="0003571B">
            <w:pPr>
              <w:spacing w:beforeLines="40" w:before="96" w:afterLines="40" w:after="96"/>
              <w:ind w:firstLine="0"/>
              <w:contextualSpacing/>
              <w:rPr>
                <w:sz w:val="22"/>
              </w:rPr>
            </w:pPr>
            <w:r>
              <w:rPr>
                <w:sz w:val="22"/>
              </w:rPr>
              <w:t>1.</w:t>
            </w:r>
          </w:p>
        </w:tc>
        <w:tc>
          <w:tcPr>
            <w:tcW w:w="4041" w:type="dxa"/>
          </w:tcPr>
          <w:p w14:paraId="58037D77" w14:textId="499AF5CA" w:rsidR="0003571B" w:rsidRPr="008C0724" w:rsidRDefault="0003571B" w:rsidP="001A4306">
            <w:pPr>
              <w:spacing w:beforeLines="40" w:before="96" w:afterLines="40" w:after="96"/>
              <w:ind w:firstLine="0"/>
              <w:contextualSpacing/>
              <w:jc w:val="left"/>
              <w:rPr>
                <w:b/>
                <w:sz w:val="22"/>
              </w:rPr>
            </w:pPr>
            <w:r w:rsidRPr="008C0724">
              <w:rPr>
                <w:b/>
                <w:sz w:val="22"/>
              </w:rPr>
              <w:t>Video klipu scenārijs</w:t>
            </w:r>
            <w:r w:rsidR="002F38BE" w:rsidRPr="008C0724">
              <w:rPr>
                <w:b/>
                <w:sz w:val="22"/>
              </w:rPr>
              <w:t xml:space="preserve"> </w:t>
            </w:r>
            <w:r w:rsidR="002F38BE" w:rsidRPr="008C0724">
              <w:rPr>
                <w:sz w:val="22"/>
              </w:rPr>
              <w:t>30 sekunžu klipam</w:t>
            </w:r>
          </w:p>
        </w:tc>
        <w:tc>
          <w:tcPr>
            <w:tcW w:w="2621" w:type="dxa"/>
          </w:tcPr>
          <w:p w14:paraId="47D5FFB7" w14:textId="77777777" w:rsidR="0003571B" w:rsidRPr="00F96619" w:rsidRDefault="0003571B" w:rsidP="0003571B">
            <w:pPr>
              <w:spacing w:beforeLines="40" w:before="96" w:afterLines="40" w:after="96"/>
              <w:ind w:firstLine="0"/>
              <w:contextualSpacing/>
              <w:rPr>
                <w:b/>
                <w:sz w:val="22"/>
              </w:rPr>
            </w:pPr>
          </w:p>
        </w:tc>
        <w:tc>
          <w:tcPr>
            <w:tcW w:w="2552" w:type="dxa"/>
          </w:tcPr>
          <w:p w14:paraId="18F12A48" w14:textId="61F324C2" w:rsidR="0003571B" w:rsidRPr="00F96619" w:rsidRDefault="0003571B" w:rsidP="0003571B">
            <w:pPr>
              <w:spacing w:beforeLines="40" w:before="96" w:afterLines="40" w:after="96"/>
              <w:ind w:firstLine="0"/>
              <w:contextualSpacing/>
              <w:rPr>
                <w:b/>
                <w:sz w:val="22"/>
              </w:rPr>
            </w:pPr>
          </w:p>
        </w:tc>
      </w:tr>
      <w:tr w:rsidR="0003571B" w:rsidRPr="00F96619" w14:paraId="1506A907" w14:textId="77777777" w:rsidTr="00252681">
        <w:trPr>
          <w:trHeight w:val="66"/>
        </w:trPr>
        <w:tc>
          <w:tcPr>
            <w:tcW w:w="568" w:type="dxa"/>
          </w:tcPr>
          <w:p w14:paraId="60994286" w14:textId="430F5394" w:rsidR="0003571B" w:rsidRPr="00F96619" w:rsidRDefault="000E430B" w:rsidP="0003571B">
            <w:pPr>
              <w:spacing w:beforeLines="40" w:before="96" w:afterLines="40" w:after="96"/>
              <w:ind w:firstLine="0"/>
              <w:contextualSpacing/>
              <w:rPr>
                <w:sz w:val="22"/>
              </w:rPr>
            </w:pPr>
            <w:r>
              <w:rPr>
                <w:sz w:val="22"/>
              </w:rPr>
              <w:t>2.</w:t>
            </w:r>
          </w:p>
        </w:tc>
        <w:tc>
          <w:tcPr>
            <w:tcW w:w="4041" w:type="dxa"/>
          </w:tcPr>
          <w:p w14:paraId="7299F45B" w14:textId="6A58B543" w:rsidR="0003571B" w:rsidRPr="008C0724" w:rsidRDefault="0003571B" w:rsidP="001A4306">
            <w:pPr>
              <w:spacing w:beforeLines="40" w:before="96" w:afterLines="40" w:after="96"/>
              <w:ind w:firstLine="0"/>
              <w:contextualSpacing/>
              <w:jc w:val="left"/>
              <w:rPr>
                <w:b/>
                <w:sz w:val="22"/>
              </w:rPr>
            </w:pPr>
            <w:r w:rsidRPr="008C0724">
              <w:rPr>
                <w:b/>
                <w:sz w:val="22"/>
              </w:rPr>
              <w:t>Audio klipu scenārijs</w:t>
            </w:r>
            <w:r w:rsidR="00E17166" w:rsidRPr="008C0724">
              <w:rPr>
                <w:b/>
                <w:sz w:val="22"/>
              </w:rPr>
              <w:t xml:space="preserve"> </w:t>
            </w:r>
            <w:r w:rsidR="00E17166" w:rsidRPr="008C0724">
              <w:rPr>
                <w:sz w:val="22"/>
              </w:rPr>
              <w:t>30 sekunžu klipam</w:t>
            </w:r>
          </w:p>
        </w:tc>
        <w:tc>
          <w:tcPr>
            <w:tcW w:w="2621" w:type="dxa"/>
          </w:tcPr>
          <w:p w14:paraId="70B62F32" w14:textId="77777777" w:rsidR="0003571B" w:rsidRPr="00F96619" w:rsidRDefault="0003571B" w:rsidP="0003571B">
            <w:pPr>
              <w:spacing w:beforeLines="40" w:before="96" w:afterLines="40" w:after="96"/>
              <w:ind w:firstLine="0"/>
              <w:contextualSpacing/>
              <w:rPr>
                <w:b/>
                <w:sz w:val="22"/>
              </w:rPr>
            </w:pPr>
          </w:p>
        </w:tc>
        <w:tc>
          <w:tcPr>
            <w:tcW w:w="2552" w:type="dxa"/>
          </w:tcPr>
          <w:p w14:paraId="1740338F" w14:textId="79D80EA1" w:rsidR="0003571B" w:rsidRPr="00F96619" w:rsidRDefault="0003571B" w:rsidP="0003571B">
            <w:pPr>
              <w:spacing w:beforeLines="40" w:before="96" w:afterLines="40" w:after="96"/>
              <w:ind w:firstLine="0"/>
              <w:contextualSpacing/>
              <w:rPr>
                <w:b/>
                <w:sz w:val="22"/>
              </w:rPr>
            </w:pPr>
          </w:p>
        </w:tc>
      </w:tr>
      <w:tr w:rsidR="0003571B" w:rsidRPr="00F96619" w14:paraId="4C6F278F" w14:textId="77777777" w:rsidTr="00252681">
        <w:trPr>
          <w:trHeight w:val="76"/>
        </w:trPr>
        <w:tc>
          <w:tcPr>
            <w:tcW w:w="568" w:type="dxa"/>
          </w:tcPr>
          <w:p w14:paraId="227E053E" w14:textId="10366AF7" w:rsidR="0003571B" w:rsidRPr="00F96619" w:rsidRDefault="000E430B" w:rsidP="0003571B">
            <w:pPr>
              <w:spacing w:beforeLines="40" w:before="96" w:afterLines="40" w:after="96"/>
              <w:ind w:firstLine="0"/>
              <w:contextualSpacing/>
              <w:rPr>
                <w:sz w:val="22"/>
              </w:rPr>
            </w:pPr>
            <w:r>
              <w:rPr>
                <w:sz w:val="22"/>
              </w:rPr>
              <w:t>3.</w:t>
            </w:r>
          </w:p>
        </w:tc>
        <w:tc>
          <w:tcPr>
            <w:tcW w:w="4041" w:type="dxa"/>
          </w:tcPr>
          <w:p w14:paraId="579BEBFF" w14:textId="4D19ECE0" w:rsidR="0003571B" w:rsidRPr="008C0724" w:rsidRDefault="000E430B" w:rsidP="001A4306">
            <w:pPr>
              <w:spacing w:beforeLines="40" w:before="96" w:afterLines="40" w:after="96"/>
              <w:ind w:firstLine="0"/>
              <w:contextualSpacing/>
              <w:jc w:val="left"/>
              <w:rPr>
                <w:b/>
                <w:sz w:val="22"/>
              </w:rPr>
            </w:pPr>
            <w:r w:rsidRPr="008C0724">
              <w:rPr>
                <w:b/>
                <w:sz w:val="22"/>
              </w:rPr>
              <w:t xml:space="preserve">Interneta </w:t>
            </w:r>
            <w:proofErr w:type="spellStart"/>
            <w:r w:rsidRPr="00850BAF">
              <w:rPr>
                <w:b/>
                <w:sz w:val="22"/>
              </w:rPr>
              <w:t>baneru</w:t>
            </w:r>
            <w:proofErr w:type="spellEnd"/>
            <w:r w:rsidRPr="00850BAF">
              <w:rPr>
                <w:b/>
                <w:sz w:val="22"/>
              </w:rPr>
              <w:t xml:space="preserve"> dizaina </w:t>
            </w:r>
            <w:r w:rsidR="00D15989" w:rsidRPr="00850BAF">
              <w:rPr>
                <w:b/>
                <w:sz w:val="22"/>
              </w:rPr>
              <w:t>(</w:t>
            </w:r>
            <w:r w:rsidRPr="00850BAF">
              <w:rPr>
                <w:b/>
                <w:sz w:val="22"/>
              </w:rPr>
              <w:t>kadru plāna</w:t>
            </w:r>
            <w:ins w:id="31" w:author="Inese Lipska" w:date="2018-01-10T16:37:00Z">
              <w:r w:rsidR="00D15989" w:rsidRPr="00850BAF">
                <w:rPr>
                  <w:b/>
                  <w:sz w:val="22"/>
                </w:rPr>
                <w:t>)</w:t>
              </w:r>
            </w:ins>
            <w:r w:rsidRPr="00850BAF">
              <w:rPr>
                <w:b/>
                <w:sz w:val="22"/>
              </w:rPr>
              <w:t xml:space="preserve"> izstrāde</w:t>
            </w:r>
            <w:r w:rsidR="00D15989" w:rsidRPr="00850BAF">
              <w:rPr>
                <w:b/>
                <w:sz w:val="22"/>
              </w:rPr>
              <w:t>, neiekļaujot programmēšanu</w:t>
            </w:r>
            <w:r w:rsidRPr="00850BAF">
              <w:rPr>
                <w:b/>
                <w:sz w:val="22"/>
              </w:rPr>
              <w:t>:</w:t>
            </w:r>
          </w:p>
        </w:tc>
        <w:tc>
          <w:tcPr>
            <w:tcW w:w="2621" w:type="dxa"/>
          </w:tcPr>
          <w:p w14:paraId="1676C566" w14:textId="77777777" w:rsidR="0003571B" w:rsidRPr="00F96619" w:rsidRDefault="0003571B" w:rsidP="0003571B">
            <w:pPr>
              <w:spacing w:beforeLines="40" w:before="96" w:afterLines="40" w:after="96"/>
              <w:ind w:firstLine="0"/>
              <w:contextualSpacing/>
              <w:rPr>
                <w:b/>
                <w:sz w:val="22"/>
              </w:rPr>
            </w:pPr>
          </w:p>
        </w:tc>
        <w:tc>
          <w:tcPr>
            <w:tcW w:w="2552" w:type="dxa"/>
          </w:tcPr>
          <w:p w14:paraId="13B972A0" w14:textId="68D38A8A" w:rsidR="0003571B" w:rsidRPr="00F96619" w:rsidRDefault="0003571B" w:rsidP="0003571B">
            <w:pPr>
              <w:spacing w:beforeLines="40" w:before="96" w:afterLines="40" w:after="96"/>
              <w:ind w:firstLine="0"/>
              <w:contextualSpacing/>
              <w:rPr>
                <w:b/>
                <w:sz w:val="22"/>
              </w:rPr>
            </w:pPr>
          </w:p>
        </w:tc>
      </w:tr>
      <w:tr w:rsidR="0003571B" w:rsidRPr="00F96619" w14:paraId="6D98BB05" w14:textId="77777777" w:rsidTr="00252681">
        <w:trPr>
          <w:trHeight w:val="266"/>
        </w:trPr>
        <w:tc>
          <w:tcPr>
            <w:tcW w:w="568" w:type="dxa"/>
          </w:tcPr>
          <w:p w14:paraId="5F4D8512" w14:textId="77777777" w:rsidR="0003571B" w:rsidRPr="00F96619" w:rsidRDefault="0003571B" w:rsidP="0003571B">
            <w:pPr>
              <w:spacing w:beforeLines="40" w:before="96" w:afterLines="40" w:after="96"/>
              <w:ind w:firstLine="0"/>
              <w:contextualSpacing/>
              <w:rPr>
                <w:sz w:val="22"/>
              </w:rPr>
            </w:pPr>
          </w:p>
        </w:tc>
        <w:tc>
          <w:tcPr>
            <w:tcW w:w="4041" w:type="dxa"/>
          </w:tcPr>
          <w:p w14:paraId="3BF6E180" w14:textId="18822B68" w:rsidR="0003571B" w:rsidRPr="008C0724" w:rsidRDefault="00E17166" w:rsidP="00431EF2">
            <w:pPr>
              <w:spacing w:beforeLines="40" w:before="96" w:afterLines="40" w:after="96"/>
              <w:ind w:firstLine="0"/>
              <w:contextualSpacing/>
              <w:jc w:val="left"/>
              <w:rPr>
                <w:sz w:val="22"/>
              </w:rPr>
            </w:pPr>
            <w:r w:rsidRPr="008C0724">
              <w:rPr>
                <w:sz w:val="22"/>
              </w:rPr>
              <w:t>JPG</w:t>
            </w:r>
            <w:r w:rsidR="00422143" w:rsidRPr="008C0724">
              <w:rPr>
                <w:sz w:val="22"/>
              </w:rPr>
              <w:t xml:space="preserve"> formātā</w:t>
            </w:r>
            <w:r w:rsidR="00FB4BAA" w:rsidRPr="008C0724">
              <w:rPr>
                <w:sz w:val="22"/>
              </w:rPr>
              <w:t xml:space="preserve"> </w:t>
            </w:r>
            <w:r w:rsidR="00422143" w:rsidRPr="008C0724">
              <w:rPr>
                <w:sz w:val="22"/>
              </w:rPr>
              <w:t xml:space="preserve"> 1200x628 pikseļu izmērā</w:t>
            </w:r>
          </w:p>
        </w:tc>
        <w:tc>
          <w:tcPr>
            <w:tcW w:w="2621" w:type="dxa"/>
          </w:tcPr>
          <w:p w14:paraId="6AEF3A5C" w14:textId="77777777" w:rsidR="0003571B" w:rsidRPr="00F96619" w:rsidRDefault="0003571B" w:rsidP="0003571B">
            <w:pPr>
              <w:spacing w:beforeLines="40" w:before="96" w:afterLines="40" w:after="96"/>
              <w:ind w:firstLine="0"/>
              <w:contextualSpacing/>
              <w:rPr>
                <w:b/>
                <w:sz w:val="22"/>
              </w:rPr>
            </w:pPr>
          </w:p>
        </w:tc>
        <w:tc>
          <w:tcPr>
            <w:tcW w:w="2552" w:type="dxa"/>
          </w:tcPr>
          <w:p w14:paraId="0935BCCD" w14:textId="657F97CB" w:rsidR="0003571B" w:rsidRPr="00F96619" w:rsidRDefault="0003571B" w:rsidP="0003571B">
            <w:pPr>
              <w:spacing w:beforeLines="40" w:before="96" w:afterLines="40" w:after="96"/>
              <w:ind w:firstLine="0"/>
              <w:contextualSpacing/>
              <w:rPr>
                <w:b/>
                <w:sz w:val="22"/>
              </w:rPr>
            </w:pPr>
          </w:p>
        </w:tc>
      </w:tr>
      <w:tr w:rsidR="0003571B" w:rsidRPr="00F96619" w14:paraId="49EE291B" w14:textId="77777777" w:rsidTr="00252681">
        <w:trPr>
          <w:trHeight w:val="60"/>
        </w:trPr>
        <w:tc>
          <w:tcPr>
            <w:tcW w:w="568" w:type="dxa"/>
          </w:tcPr>
          <w:p w14:paraId="174B91A6" w14:textId="77777777" w:rsidR="0003571B" w:rsidRPr="00F96619" w:rsidRDefault="0003571B" w:rsidP="0003571B">
            <w:pPr>
              <w:spacing w:beforeLines="40" w:before="96" w:afterLines="40" w:after="96"/>
              <w:ind w:firstLine="0"/>
              <w:contextualSpacing/>
              <w:rPr>
                <w:sz w:val="22"/>
              </w:rPr>
            </w:pPr>
          </w:p>
        </w:tc>
        <w:tc>
          <w:tcPr>
            <w:tcW w:w="4041" w:type="dxa"/>
          </w:tcPr>
          <w:p w14:paraId="491F5742" w14:textId="7ABE2288" w:rsidR="0003571B" w:rsidRPr="008C0724" w:rsidRDefault="000E430B" w:rsidP="001A4306">
            <w:pPr>
              <w:ind w:firstLine="0"/>
              <w:jc w:val="left"/>
              <w:rPr>
                <w:sz w:val="22"/>
              </w:rPr>
            </w:pPr>
            <w:r w:rsidRPr="008C0724">
              <w:rPr>
                <w:sz w:val="22"/>
              </w:rPr>
              <w:t>Animēts GIF formāts 1200x628 pikseļu izmērā</w:t>
            </w:r>
          </w:p>
        </w:tc>
        <w:tc>
          <w:tcPr>
            <w:tcW w:w="2621" w:type="dxa"/>
          </w:tcPr>
          <w:p w14:paraId="432C2B2F" w14:textId="77777777" w:rsidR="0003571B" w:rsidRPr="00F96619" w:rsidRDefault="0003571B" w:rsidP="0003571B">
            <w:pPr>
              <w:spacing w:beforeLines="40" w:before="96" w:afterLines="40" w:after="96"/>
              <w:ind w:firstLine="0"/>
              <w:contextualSpacing/>
              <w:rPr>
                <w:b/>
                <w:sz w:val="22"/>
              </w:rPr>
            </w:pPr>
          </w:p>
        </w:tc>
        <w:tc>
          <w:tcPr>
            <w:tcW w:w="2552" w:type="dxa"/>
          </w:tcPr>
          <w:p w14:paraId="52636388" w14:textId="769EBFAC" w:rsidR="0003571B" w:rsidRPr="00F96619" w:rsidRDefault="0003571B" w:rsidP="0003571B">
            <w:pPr>
              <w:spacing w:beforeLines="40" w:before="96" w:afterLines="40" w:after="96"/>
              <w:ind w:firstLine="0"/>
              <w:contextualSpacing/>
              <w:rPr>
                <w:b/>
                <w:sz w:val="22"/>
              </w:rPr>
            </w:pPr>
          </w:p>
        </w:tc>
      </w:tr>
      <w:tr w:rsidR="0003571B" w:rsidRPr="00F96619" w14:paraId="78BC0A1C" w14:textId="77777777" w:rsidTr="00252681">
        <w:trPr>
          <w:trHeight w:val="260"/>
        </w:trPr>
        <w:tc>
          <w:tcPr>
            <w:tcW w:w="568" w:type="dxa"/>
          </w:tcPr>
          <w:p w14:paraId="50ABBC56" w14:textId="77777777" w:rsidR="0003571B" w:rsidRPr="00F96619" w:rsidRDefault="0003571B" w:rsidP="0003571B">
            <w:pPr>
              <w:spacing w:beforeLines="40" w:before="96" w:afterLines="40" w:after="96"/>
              <w:ind w:firstLine="0"/>
              <w:contextualSpacing/>
              <w:rPr>
                <w:sz w:val="22"/>
              </w:rPr>
            </w:pPr>
          </w:p>
        </w:tc>
        <w:tc>
          <w:tcPr>
            <w:tcW w:w="4041" w:type="dxa"/>
          </w:tcPr>
          <w:p w14:paraId="04AF67B1" w14:textId="54C7EDA7" w:rsidR="00B953B5" w:rsidRPr="008C0724" w:rsidRDefault="00951E88" w:rsidP="00E87B59">
            <w:pPr>
              <w:spacing w:beforeLines="40" w:before="96" w:afterLines="40" w:after="96"/>
              <w:ind w:firstLine="0"/>
              <w:contextualSpacing/>
              <w:jc w:val="left"/>
              <w:rPr>
                <w:sz w:val="22"/>
              </w:rPr>
            </w:pPr>
            <w:r w:rsidRPr="008C0724">
              <w:rPr>
                <w:sz w:val="22"/>
              </w:rPr>
              <w:t xml:space="preserve">Animēts </w:t>
            </w:r>
            <w:proofErr w:type="spellStart"/>
            <w:r w:rsidRPr="008C0724">
              <w:rPr>
                <w:sz w:val="22"/>
              </w:rPr>
              <w:t>ba</w:t>
            </w:r>
            <w:r w:rsidR="00E17166" w:rsidRPr="008C0724">
              <w:rPr>
                <w:sz w:val="22"/>
              </w:rPr>
              <w:t>neris</w:t>
            </w:r>
            <w:proofErr w:type="spellEnd"/>
            <w:r w:rsidR="00E17166" w:rsidRPr="008C0724">
              <w:rPr>
                <w:sz w:val="22"/>
              </w:rPr>
              <w:t xml:space="preserve"> </w:t>
            </w:r>
            <w:r w:rsidR="00B953B5" w:rsidRPr="008C0724">
              <w:rPr>
                <w:sz w:val="22"/>
              </w:rPr>
              <w:t>HTML5</w:t>
            </w:r>
            <w:r w:rsidR="000A1F35" w:rsidRPr="008C0724">
              <w:rPr>
                <w:sz w:val="22"/>
              </w:rPr>
              <w:t xml:space="preserve"> formātā</w:t>
            </w:r>
          </w:p>
          <w:p w14:paraId="67650CAD" w14:textId="15E9A1F2" w:rsidR="0003571B" w:rsidRPr="008C0724" w:rsidRDefault="000A1F35" w:rsidP="001A4306">
            <w:pPr>
              <w:spacing w:beforeLines="40" w:before="96" w:afterLines="40" w:after="96"/>
              <w:ind w:firstLine="0"/>
              <w:contextualSpacing/>
              <w:jc w:val="left"/>
              <w:rPr>
                <w:color w:val="0000FF"/>
                <w:sz w:val="22"/>
                <w:lang w:eastAsia="lv-LV"/>
              </w:rPr>
            </w:pPr>
            <w:r w:rsidRPr="008C0724">
              <w:rPr>
                <w:sz w:val="22"/>
              </w:rPr>
              <w:t>1200x628</w:t>
            </w:r>
            <w:r w:rsidR="00B953B5" w:rsidRPr="008C0724">
              <w:rPr>
                <w:sz w:val="22"/>
              </w:rPr>
              <w:t xml:space="preserve"> pikseļu </w:t>
            </w:r>
            <w:r w:rsidR="00422143" w:rsidRPr="008C0724">
              <w:rPr>
                <w:sz w:val="22"/>
              </w:rPr>
              <w:t>izmērā</w:t>
            </w:r>
          </w:p>
        </w:tc>
        <w:tc>
          <w:tcPr>
            <w:tcW w:w="2621" w:type="dxa"/>
          </w:tcPr>
          <w:p w14:paraId="561B5DBF" w14:textId="77777777" w:rsidR="0003571B" w:rsidRPr="00F96619" w:rsidRDefault="0003571B" w:rsidP="0003571B">
            <w:pPr>
              <w:spacing w:beforeLines="40" w:before="96" w:afterLines="40" w:after="96"/>
              <w:ind w:firstLine="0"/>
              <w:contextualSpacing/>
              <w:rPr>
                <w:b/>
                <w:sz w:val="22"/>
              </w:rPr>
            </w:pPr>
          </w:p>
        </w:tc>
        <w:tc>
          <w:tcPr>
            <w:tcW w:w="2552" w:type="dxa"/>
          </w:tcPr>
          <w:p w14:paraId="2AA43618" w14:textId="1081941A" w:rsidR="0003571B" w:rsidRPr="00F96619" w:rsidRDefault="0003571B" w:rsidP="0003571B">
            <w:pPr>
              <w:spacing w:beforeLines="40" w:before="96" w:afterLines="40" w:after="96"/>
              <w:ind w:firstLine="0"/>
              <w:contextualSpacing/>
              <w:rPr>
                <w:b/>
                <w:sz w:val="22"/>
              </w:rPr>
            </w:pPr>
          </w:p>
        </w:tc>
      </w:tr>
      <w:tr w:rsidR="0003571B" w:rsidRPr="00F96619" w14:paraId="6DCE83B0" w14:textId="77777777" w:rsidTr="00252681">
        <w:trPr>
          <w:trHeight w:val="78"/>
        </w:trPr>
        <w:tc>
          <w:tcPr>
            <w:tcW w:w="568" w:type="dxa"/>
          </w:tcPr>
          <w:p w14:paraId="7D77D36F" w14:textId="598600B8" w:rsidR="0003571B" w:rsidRPr="00F96619" w:rsidRDefault="000E430B" w:rsidP="00AD67AE">
            <w:pPr>
              <w:spacing w:beforeLines="40" w:before="96" w:afterLines="40" w:after="96"/>
              <w:ind w:firstLine="0"/>
              <w:contextualSpacing/>
              <w:rPr>
                <w:sz w:val="22"/>
              </w:rPr>
            </w:pPr>
            <w:r>
              <w:rPr>
                <w:sz w:val="22"/>
              </w:rPr>
              <w:t>4.</w:t>
            </w:r>
          </w:p>
        </w:tc>
        <w:tc>
          <w:tcPr>
            <w:tcW w:w="4041" w:type="dxa"/>
          </w:tcPr>
          <w:p w14:paraId="78F748ED" w14:textId="5C71A0BE" w:rsidR="0003571B" w:rsidRPr="008C0724" w:rsidRDefault="0003571B" w:rsidP="001A4306">
            <w:pPr>
              <w:spacing w:beforeLines="40" w:before="96" w:afterLines="40" w:after="96"/>
              <w:ind w:firstLine="0"/>
              <w:contextualSpacing/>
              <w:jc w:val="left"/>
              <w:rPr>
                <w:b/>
                <w:sz w:val="22"/>
              </w:rPr>
            </w:pPr>
            <w:r w:rsidRPr="008C0724">
              <w:rPr>
                <w:b/>
                <w:sz w:val="22"/>
              </w:rPr>
              <w:t xml:space="preserve">Vides reklāmas maketa izstrāde </w:t>
            </w:r>
          </w:p>
        </w:tc>
        <w:tc>
          <w:tcPr>
            <w:tcW w:w="2621" w:type="dxa"/>
          </w:tcPr>
          <w:p w14:paraId="6B77606D" w14:textId="77777777" w:rsidR="0003571B" w:rsidRPr="00F96619" w:rsidRDefault="0003571B" w:rsidP="0003571B">
            <w:pPr>
              <w:spacing w:beforeLines="40" w:before="96" w:afterLines="40" w:after="96"/>
              <w:ind w:firstLine="0"/>
              <w:contextualSpacing/>
              <w:rPr>
                <w:b/>
                <w:sz w:val="22"/>
              </w:rPr>
            </w:pPr>
          </w:p>
        </w:tc>
        <w:tc>
          <w:tcPr>
            <w:tcW w:w="2552" w:type="dxa"/>
          </w:tcPr>
          <w:p w14:paraId="41B592D3" w14:textId="3019DE71" w:rsidR="0003571B" w:rsidRPr="00F96619" w:rsidRDefault="0003571B" w:rsidP="0003571B">
            <w:pPr>
              <w:spacing w:beforeLines="40" w:before="96" w:afterLines="40" w:after="96"/>
              <w:ind w:firstLine="0"/>
              <w:contextualSpacing/>
              <w:rPr>
                <w:b/>
                <w:sz w:val="22"/>
              </w:rPr>
            </w:pPr>
          </w:p>
        </w:tc>
      </w:tr>
      <w:tr w:rsidR="0003571B" w:rsidRPr="00F96619" w14:paraId="01C7D341" w14:textId="77777777" w:rsidTr="00252681">
        <w:trPr>
          <w:trHeight w:val="372"/>
        </w:trPr>
        <w:tc>
          <w:tcPr>
            <w:tcW w:w="568" w:type="dxa"/>
          </w:tcPr>
          <w:p w14:paraId="269EEB61" w14:textId="77777777" w:rsidR="0003571B" w:rsidRPr="00F96619" w:rsidRDefault="0003571B" w:rsidP="0003571B">
            <w:pPr>
              <w:spacing w:beforeLines="40" w:before="96" w:afterLines="40" w:after="96"/>
              <w:ind w:firstLine="0"/>
              <w:contextualSpacing/>
              <w:rPr>
                <w:sz w:val="22"/>
              </w:rPr>
            </w:pPr>
          </w:p>
        </w:tc>
        <w:tc>
          <w:tcPr>
            <w:tcW w:w="4041" w:type="dxa"/>
          </w:tcPr>
          <w:p w14:paraId="39B8A634" w14:textId="7A578628" w:rsidR="0003571B" w:rsidRPr="008C0724" w:rsidRDefault="0003571B" w:rsidP="001A4306">
            <w:pPr>
              <w:spacing w:beforeLines="40" w:before="96" w:afterLines="40" w:after="96"/>
              <w:ind w:firstLine="0"/>
              <w:contextualSpacing/>
              <w:jc w:val="left"/>
              <w:rPr>
                <w:sz w:val="22"/>
              </w:rPr>
            </w:pPr>
            <w:proofErr w:type="spellStart"/>
            <w:r w:rsidRPr="008C0724">
              <w:rPr>
                <w:sz w:val="22"/>
              </w:rPr>
              <w:t>Sab</w:t>
            </w:r>
            <w:proofErr w:type="spellEnd"/>
            <w:r w:rsidRPr="008C0724">
              <w:rPr>
                <w:sz w:val="22"/>
              </w:rPr>
              <w:t>. transporta pieturas plakāts (1,19m x 1,75m)</w:t>
            </w:r>
          </w:p>
        </w:tc>
        <w:tc>
          <w:tcPr>
            <w:tcW w:w="2621" w:type="dxa"/>
          </w:tcPr>
          <w:p w14:paraId="707F1D10" w14:textId="77777777" w:rsidR="0003571B" w:rsidRPr="00F96619" w:rsidRDefault="0003571B" w:rsidP="0003571B">
            <w:pPr>
              <w:spacing w:beforeLines="40" w:before="96" w:afterLines="40" w:after="96"/>
              <w:ind w:firstLine="0"/>
              <w:contextualSpacing/>
              <w:rPr>
                <w:b/>
                <w:sz w:val="22"/>
              </w:rPr>
            </w:pPr>
          </w:p>
        </w:tc>
        <w:tc>
          <w:tcPr>
            <w:tcW w:w="2552" w:type="dxa"/>
          </w:tcPr>
          <w:p w14:paraId="7BCCFB0B" w14:textId="5DBB2B75" w:rsidR="0003571B" w:rsidRPr="00F96619" w:rsidRDefault="0003571B" w:rsidP="0003571B">
            <w:pPr>
              <w:spacing w:beforeLines="40" w:before="96" w:afterLines="40" w:after="96"/>
              <w:ind w:firstLine="0"/>
              <w:contextualSpacing/>
              <w:rPr>
                <w:b/>
                <w:sz w:val="22"/>
              </w:rPr>
            </w:pPr>
          </w:p>
        </w:tc>
      </w:tr>
      <w:tr w:rsidR="0003571B" w:rsidRPr="00F96619" w14:paraId="5111FCF2" w14:textId="77777777" w:rsidTr="00252681">
        <w:trPr>
          <w:trHeight w:val="239"/>
        </w:trPr>
        <w:tc>
          <w:tcPr>
            <w:tcW w:w="568" w:type="dxa"/>
          </w:tcPr>
          <w:p w14:paraId="0BAF8FD8" w14:textId="77777777" w:rsidR="0003571B" w:rsidRPr="00F96619" w:rsidRDefault="0003571B" w:rsidP="0003571B">
            <w:pPr>
              <w:spacing w:beforeLines="40" w:before="96" w:afterLines="40" w:after="96"/>
              <w:ind w:firstLine="0"/>
              <w:contextualSpacing/>
              <w:rPr>
                <w:sz w:val="22"/>
              </w:rPr>
            </w:pPr>
          </w:p>
        </w:tc>
        <w:tc>
          <w:tcPr>
            <w:tcW w:w="4041" w:type="dxa"/>
          </w:tcPr>
          <w:p w14:paraId="692E07A4" w14:textId="0E308273" w:rsidR="0003571B" w:rsidRPr="00F96619" w:rsidRDefault="0003571B" w:rsidP="001A4306">
            <w:pPr>
              <w:spacing w:beforeLines="40" w:before="96" w:afterLines="40" w:after="96"/>
              <w:ind w:firstLine="0"/>
              <w:contextualSpacing/>
              <w:jc w:val="left"/>
              <w:rPr>
                <w:sz w:val="22"/>
              </w:rPr>
            </w:pPr>
            <w:r w:rsidRPr="00F96619">
              <w:rPr>
                <w:sz w:val="22"/>
              </w:rPr>
              <w:t>Vides plakāts (1,35m x 2,98m)</w:t>
            </w:r>
          </w:p>
        </w:tc>
        <w:tc>
          <w:tcPr>
            <w:tcW w:w="2621" w:type="dxa"/>
          </w:tcPr>
          <w:p w14:paraId="07F79E84" w14:textId="77777777" w:rsidR="0003571B" w:rsidRPr="00F96619" w:rsidRDefault="0003571B" w:rsidP="0003571B">
            <w:pPr>
              <w:spacing w:beforeLines="40" w:before="96" w:afterLines="40" w:after="96"/>
              <w:ind w:firstLine="0"/>
              <w:contextualSpacing/>
              <w:rPr>
                <w:b/>
                <w:sz w:val="22"/>
              </w:rPr>
            </w:pPr>
          </w:p>
        </w:tc>
        <w:tc>
          <w:tcPr>
            <w:tcW w:w="2552" w:type="dxa"/>
          </w:tcPr>
          <w:p w14:paraId="25E804EF" w14:textId="578AEECA" w:rsidR="0003571B" w:rsidRPr="00F96619" w:rsidRDefault="0003571B" w:rsidP="0003571B">
            <w:pPr>
              <w:spacing w:beforeLines="40" w:before="96" w:afterLines="40" w:after="96"/>
              <w:ind w:firstLine="0"/>
              <w:contextualSpacing/>
              <w:rPr>
                <w:b/>
                <w:sz w:val="22"/>
              </w:rPr>
            </w:pPr>
          </w:p>
        </w:tc>
      </w:tr>
      <w:tr w:rsidR="0003571B" w:rsidRPr="00F96619" w14:paraId="189873F5" w14:textId="77777777" w:rsidTr="00252681">
        <w:trPr>
          <w:trHeight w:val="204"/>
        </w:trPr>
        <w:tc>
          <w:tcPr>
            <w:tcW w:w="568" w:type="dxa"/>
          </w:tcPr>
          <w:p w14:paraId="0A46D175" w14:textId="32C373D9" w:rsidR="0003571B" w:rsidRPr="00F96619" w:rsidRDefault="000E430B" w:rsidP="00AD67AE">
            <w:pPr>
              <w:spacing w:beforeLines="40" w:before="96" w:afterLines="40" w:after="96"/>
              <w:ind w:firstLine="0"/>
              <w:contextualSpacing/>
              <w:rPr>
                <w:sz w:val="22"/>
              </w:rPr>
            </w:pPr>
            <w:r>
              <w:rPr>
                <w:sz w:val="22"/>
              </w:rPr>
              <w:t>5.</w:t>
            </w:r>
          </w:p>
        </w:tc>
        <w:tc>
          <w:tcPr>
            <w:tcW w:w="4041" w:type="dxa"/>
          </w:tcPr>
          <w:p w14:paraId="59DE375D" w14:textId="188648E7" w:rsidR="0003571B" w:rsidRPr="00F96619" w:rsidRDefault="0003571B" w:rsidP="001A4306">
            <w:pPr>
              <w:spacing w:beforeLines="40" w:before="96" w:afterLines="40" w:after="96"/>
              <w:ind w:firstLine="0"/>
              <w:contextualSpacing/>
              <w:jc w:val="left"/>
              <w:rPr>
                <w:b/>
                <w:sz w:val="22"/>
              </w:rPr>
            </w:pPr>
            <w:r w:rsidRPr="00F96619">
              <w:rPr>
                <w:b/>
                <w:sz w:val="22"/>
              </w:rPr>
              <w:t>Preses maketu izstrāde</w:t>
            </w:r>
          </w:p>
        </w:tc>
        <w:tc>
          <w:tcPr>
            <w:tcW w:w="2621" w:type="dxa"/>
          </w:tcPr>
          <w:p w14:paraId="3D061612" w14:textId="77777777" w:rsidR="0003571B" w:rsidRPr="00F96619" w:rsidRDefault="0003571B" w:rsidP="0003571B">
            <w:pPr>
              <w:spacing w:beforeLines="40" w:before="96" w:afterLines="40" w:after="96"/>
              <w:ind w:firstLine="0"/>
              <w:contextualSpacing/>
              <w:rPr>
                <w:b/>
                <w:sz w:val="22"/>
              </w:rPr>
            </w:pPr>
          </w:p>
        </w:tc>
        <w:tc>
          <w:tcPr>
            <w:tcW w:w="2552" w:type="dxa"/>
          </w:tcPr>
          <w:p w14:paraId="3CFEDE06" w14:textId="4188ED58" w:rsidR="0003571B" w:rsidRPr="00F96619" w:rsidRDefault="0003571B" w:rsidP="0003571B">
            <w:pPr>
              <w:spacing w:beforeLines="40" w:before="96" w:afterLines="40" w:after="96"/>
              <w:ind w:firstLine="0"/>
              <w:contextualSpacing/>
              <w:rPr>
                <w:b/>
                <w:sz w:val="22"/>
              </w:rPr>
            </w:pPr>
          </w:p>
        </w:tc>
      </w:tr>
      <w:tr w:rsidR="0003571B" w:rsidRPr="00F96619" w14:paraId="11C81691" w14:textId="77777777" w:rsidTr="00252681">
        <w:trPr>
          <w:trHeight w:val="212"/>
        </w:trPr>
        <w:tc>
          <w:tcPr>
            <w:tcW w:w="568" w:type="dxa"/>
          </w:tcPr>
          <w:p w14:paraId="2BA5476F" w14:textId="77777777" w:rsidR="0003571B" w:rsidRPr="00F96619" w:rsidRDefault="0003571B" w:rsidP="0003571B">
            <w:pPr>
              <w:spacing w:beforeLines="40" w:before="96" w:afterLines="40" w:after="96"/>
              <w:ind w:firstLine="0"/>
              <w:contextualSpacing/>
              <w:rPr>
                <w:sz w:val="22"/>
              </w:rPr>
            </w:pPr>
          </w:p>
        </w:tc>
        <w:tc>
          <w:tcPr>
            <w:tcW w:w="4041" w:type="dxa"/>
          </w:tcPr>
          <w:p w14:paraId="7EB24776" w14:textId="77777777" w:rsidR="0003571B" w:rsidRPr="00F96619" w:rsidRDefault="0003571B" w:rsidP="001A4306">
            <w:pPr>
              <w:spacing w:beforeLines="40" w:before="96" w:afterLines="40" w:after="96"/>
              <w:ind w:firstLine="0"/>
              <w:contextualSpacing/>
              <w:jc w:val="left"/>
              <w:rPr>
                <w:sz w:val="22"/>
              </w:rPr>
            </w:pPr>
            <w:r w:rsidRPr="00F96619">
              <w:rPr>
                <w:sz w:val="22"/>
              </w:rPr>
              <w:t>1/2 A4 horizontāli</w:t>
            </w:r>
          </w:p>
        </w:tc>
        <w:tc>
          <w:tcPr>
            <w:tcW w:w="2621" w:type="dxa"/>
          </w:tcPr>
          <w:p w14:paraId="100762FE" w14:textId="77777777" w:rsidR="0003571B" w:rsidRPr="00F96619" w:rsidRDefault="0003571B" w:rsidP="0003571B">
            <w:pPr>
              <w:spacing w:beforeLines="40" w:before="96" w:afterLines="40" w:after="96"/>
              <w:ind w:firstLine="0"/>
              <w:contextualSpacing/>
              <w:rPr>
                <w:b/>
                <w:sz w:val="22"/>
              </w:rPr>
            </w:pPr>
          </w:p>
        </w:tc>
        <w:tc>
          <w:tcPr>
            <w:tcW w:w="2552" w:type="dxa"/>
          </w:tcPr>
          <w:p w14:paraId="186C676A" w14:textId="2D8986DC" w:rsidR="0003571B" w:rsidRPr="00F96619" w:rsidRDefault="0003571B" w:rsidP="0003571B">
            <w:pPr>
              <w:spacing w:beforeLines="40" w:before="96" w:afterLines="40" w:after="96"/>
              <w:ind w:firstLine="0"/>
              <w:contextualSpacing/>
              <w:rPr>
                <w:b/>
                <w:sz w:val="22"/>
              </w:rPr>
            </w:pPr>
          </w:p>
        </w:tc>
      </w:tr>
      <w:tr w:rsidR="0003571B" w:rsidRPr="00F96619" w14:paraId="4F74CAB4" w14:textId="77777777" w:rsidTr="00252681">
        <w:trPr>
          <w:trHeight w:val="238"/>
        </w:trPr>
        <w:tc>
          <w:tcPr>
            <w:tcW w:w="568" w:type="dxa"/>
          </w:tcPr>
          <w:p w14:paraId="44166FF9" w14:textId="77777777" w:rsidR="0003571B" w:rsidRPr="00F96619" w:rsidRDefault="0003571B" w:rsidP="0003571B">
            <w:pPr>
              <w:spacing w:beforeLines="40" w:before="96" w:afterLines="40" w:after="96"/>
              <w:ind w:firstLine="0"/>
              <w:contextualSpacing/>
              <w:rPr>
                <w:sz w:val="22"/>
              </w:rPr>
            </w:pPr>
          </w:p>
        </w:tc>
        <w:tc>
          <w:tcPr>
            <w:tcW w:w="4041" w:type="dxa"/>
          </w:tcPr>
          <w:p w14:paraId="2BD27F3F" w14:textId="77777777" w:rsidR="0003571B" w:rsidRPr="00F96619" w:rsidRDefault="0003571B" w:rsidP="001A4306">
            <w:pPr>
              <w:spacing w:beforeLines="40" w:before="96" w:afterLines="40" w:after="96"/>
              <w:ind w:firstLine="0"/>
              <w:contextualSpacing/>
              <w:jc w:val="left"/>
              <w:rPr>
                <w:sz w:val="22"/>
              </w:rPr>
            </w:pPr>
            <w:r w:rsidRPr="00F96619">
              <w:rPr>
                <w:sz w:val="22"/>
              </w:rPr>
              <w:t>A4 pilna lapa</w:t>
            </w:r>
          </w:p>
        </w:tc>
        <w:tc>
          <w:tcPr>
            <w:tcW w:w="2621" w:type="dxa"/>
          </w:tcPr>
          <w:p w14:paraId="2CE8FDF7" w14:textId="77777777" w:rsidR="0003571B" w:rsidRPr="00F96619" w:rsidRDefault="0003571B" w:rsidP="0003571B">
            <w:pPr>
              <w:spacing w:beforeLines="40" w:before="96" w:afterLines="40" w:after="96"/>
              <w:ind w:firstLine="0"/>
              <w:contextualSpacing/>
              <w:rPr>
                <w:b/>
                <w:sz w:val="22"/>
              </w:rPr>
            </w:pPr>
          </w:p>
        </w:tc>
        <w:tc>
          <w:tcPr>
            <w:tcW w:w="2552" w:type="dxa"/>
          </w:tcPr>
          <w:p w14:paraId="45685AEB" w14:textId="066D5F2D" w:rsidR="0003571B" w:rsidRPr="00F96619" w:rsidRDefault="0003571B" w:rsidP="0003571B">
            <w:pPr>
              <w:spacing w:beforeLines="40" w:before="96" w:afterLines="40" w:after="96"/>
              <w:ind w:firstLine="0"/>
              <w:contextualSpacing/>
              <w:rPr>
                <w:b/>
                <w:sz w:val="22"/>
              </w:rPr>
            </w:pPr>
          </w:p>
        </w:tc>
      </w:tr>
      <w:tr w:rsidR="0003571B" w:rsidRPr="00F96619" w14:paraId="21C688AF" w14:textId="77777777" w:rsidTr="00252681">
        <w:trPr>
          <w:trHeight w:val="273"/>
        </w:trPr>
        <w:tc>
          <w:tcPr>
            <w:tcW w:w="568" w:type="dxa"/>
          </w:tcPr>
          <w:p w14:paraId="4E91335B" w14:textId="2A3A116F" w:rsidR="0003571B" w:rsidRPr="00F96619" w:rsidRDefault="000E430B" w:rsidP="0003571B">
            <w:pPr>
              <w:spacing w:beforeLines="40" w:before="96" w:afterLines="40" w:after="96"/>
              <w:ind w:firstLine="0"/>
              <w:contextualSpacing/>
              <w:rPr>
                <w:sz w:val="22"/>
              </w:rPr>
            </w:pPr>
            <w:r>
              <w:rPr>
                <w:sz w:val="22"/>
              </w:rPr>
              <w:t>6.</w:t>
            </w:r>
          </w:p>
        </w:tc>
        <w:tc>
          <w:tcPr>
            <w:tcW w:w="4041" w:type="dxa"/>
          </w:tcPr>
          <w:p w14:paraId="336C0D57" w14:textId="72A77AAA" w:rsidR="0003571B" w:rsidRPr="00F96619" w:rsidRDefault="0003571B" w:rsidP="001A4306">
            <w:pPr>
              <w:spacing w:beforeLines="40" w:before="96" w:afterLines="40" w:after="96"/>
              <w:ind w:firstLine="0"/>
              <w:contextualSpacing/>
              <w:jc w:val="left"/>
              <w:rPr>
                <w:b/>
                <w:sz w:val="22"/>
              </w:rPr>
            </w:pPr>
            <w:r w:rsidRPr="00F96619">
              <w:rPr>
                <w:b/>
                <w:sz w:val="22"/>
              </w:rPr>
              <w:t>Drukas materiālu izstrāde</w:t>
            </w:r>
          </w:p>
        </w:tc>
        <w:tc>
          <w:tcPr>
            <w:tcW w:w="2621" w:type="dxa"/>
          </w:tcPr>
          <w:p w14:paraId="6B780433" w14:textId="77777777" w:rsidR="0003571B" w:rsidRPr="00F96619" w:rsidRDefault="0003571B" w:rsidP="0003571B">
            <w:pPr>
              <w:spacing w:beforeLines="40" w:before="96" w:afterLines="40" w:after="96"/>
              <w:ind w:firstLine="0"/>
              <w:contextualSpacing/>
              <w:rPr>
                <w:b/>
                <w:sz w:val="22"/>
              </w:rPr>
            </w:pPr>
          </w:p>
        </w:tc>
        <w:tc>
          <w:tcPr>
            <w:tcW w:w="2552" w:type="dxa"/>
          </w:tcPr>
          <w:p w14:paraId="53488FEE" w14:textId="0163C48D" w:rsidR="0003571B" w:rsidRPr="00F96619" w:rsidRDefault="0003571B" w:rsidP="0003571B">
            <w:pPr>
              <w:spacing w:beforeLines="40" w:before="96" w:afterLines="40" w:after="96"/>
              <w:ind w:firstLine="0"/>
              <w:contextualSpacing/>
              <w:rPr>
                <w:b/>
                <w:sz w:val="22"/>
              </w:rPr>
            </w:pPr>
          </w:p>
        </w:tc>
      </w:tr>
      <w:tr w:rsidR="0003571B" w:rsidRPr="00F96619" w14:paraId="573EDD2B" w14:textId="77777777" w:rsidTr="00252681">
        <w:trPr>
          <w:trHeight w:val="284"/>
        </w:trPr>
        <w:tc>
          <w:tcPr>
            <w:tcW w:w="568" w:type="dxa"/>
          </w:tcPr>
          <w:p w14:paraId="587678A4" w14:textId="77777777" w:rsidR="0003571B" w:rsidRPr="00F96619" w:rsidRDefault="0003571B" w:rsidP="0003571B">
            <w:pPr>
              <w:spacing w:beforeLines="40" w:before="96" w:afterLines="40" w:after="96"/>
              <w:ind w:firstLine="0"/>
              <w:contextualSpacing/>
              <w:rPr>
                <w:sz w:val="22"/>
              </w:rPr>
            </w:pPr>
          </w:p>
        </w:tc>
        <w:tc>
          <w:tcPr>
            <w:tcW w:w="4041" w:type="dxa"/>
          </w:tcPr>
          <w:p w14:paraId="53FF07F7" w14:textId="77777777" w:rsidR="0003571B" w:rsidRPr="00F96619" w:rsidRDefault="0003571B" w:rsidP="001A4306">
            <w:pPr>
              <w:spacing w:beforeLines="40" w:before="96" w:afterLines="40" w:after="96"/>
              <w:ind w:firstLine="0"/>
              <w:contextualSpacing/>
              <w:jc w:val="left"/>
              <w:rPr>
                <w:sz w:val="22"/>
              </w:rPr>
            </w:pPr>
            <w:r w:rsidRPr="00F96619">
              <w:rPr>
                <w:sz w:val="22"/>
              </w:rPr>
              <w:t xml:space="preserve">A5 </w:t>
            </w:r>
            <w:proofErr w:type="spellStart"/>
            <w:r w:rsidRPr="00F96619">
              <w:rPr>
                <w:sz w:val="22"/>
              </w:rPr>
              <w:t>līflets</w:t>
            </w:r>
            <w:proofErr w:type="spellEnd"/>
            <w:r w:rsidRPr="00F96619">
              <w:rPr>
                <w:sz w:val="22"/>
              </w:rPr>
              <w:t>, abpusējs</w:t>
            </w:r>
          </w:p>
        </w:tc>
        <w:tc>
          <w:tcPr>
            <w:tcW w:w="2621" w:type="dxa"/>
          </w:tcPr>
          <w:p w14:paraId="798BC283" w14:textId="77777777" w:rsidR="0003571B" w:rsidRPr="00F96619" w:rsidRDefault="0003571B" w:rsidP="0003571B">
            <w:pPr>
              <w:spacing w:beforeLines="40" w:before="96" w:afterLines="40" w:after="96"/>
              <w:ind w:firstLine="0"/>
              <w:contextualSpacing/>
              <w:rPr>
                <w:b/>
                <w:sz w:val="22"/>
              </w:rPr>
            </w:pPr>
          </w:p>
        </w:tc>
        <w:tc>
          <w:tcPr>
            <w:tcW w:w="2552" w:type="dxa"/>
          </w:tcPr>
          <w:p w14:paraId="79E16725" w14:textId="76461475" w:rsidR="0003571B" w:rsidRPr="00F96619" w:rsidRDefault="0003571B" w:rsidP="0003571B">
            <w:pPr>
              <w:spacing w:beforeLines="40" w:before="96" w:afterLines="40" w:after="96"/>
              <w:ind w:firstLine="0"/>
              <w:contextualSpacing/>
              <w:rPr>
                <w:b/>
                <w:sz w:val="22"/>
              </w:rPr>
            </w:pPr>
          </w:p>
        </w:tc>
      </w:tr>
      <w:tr w:rsidR="0003571B" w:rsidRPr="00F96619" w14:paraId="04C65527" w14:textId="77777777" w:rsidTr="00252681">
        <w:trPr>
          <w:trHeight w:val="60"/>
        </w:trPr>
        <w:tc>
          <w:tcPr>
            <w:tcW w:w="568" w:type="dxa"/>
          </w:tcPr>
          <w:p w14:paraId="21B795A9" w14:textId="77777777" w:rsidR="0003571B" w:rsidRPr="00F96619" w:rsidRDefault="0003571B" w:rsidP="0003571B">
            <w:pPr>
              <w:spacing w:beforeLines="40" w:before="96" w:afterLines="40" w:after="96"/>
              <w:ind w:firstLine="0"/>
              <w:contextualSpacing/>
              <w:rPr>
                <w:sz w:val="22"/>
              </w:rPr>
            </w:pPr>
          </w:p>
        </w:tc>
        <w:tc>
          <w:tcPr>
            <w:tcW w:w="4041" w:type="dxa"/>
          </w:tcPr>
          <w:p w14:paraId="1AF54279" w14:textId="77777777" w:rsidR="0003571B" w:rsidRPr="00F96619" w:rsidRDefault="0003571B" w:rsidP="001A4306">
            <w:pPr>
              <w:spacing w:beforeLines="40" w:before="96" w:afterLines="40" w:after="96"/>
              <w:ind w:firstLine="0"/>
              <w:contextualSpacing/>
              <w:jc w:val="left"/>
              <w:rPr>
                <w:sz w:val="22"/>
              </w:rPr>
            </w:pPr>
            <w:r w:rsidRPr="00F96619">
              <w:rPr>
                <w:sz w:val="22"/>
              </w:rPr>
              <w:t>A4 buklets, 16 lappuses</w:t>
            </w:r>
          </w:p>
        </w:tc>
        <w:tc>
          <w:tcPr>
            <w:tcW w:w="2621" w:type="dxa"/>
          </w:tcPr>
          <w:p w14:paraId="295F86CE" w14:textId="77777777" w:rsidR="0003571B" w:rsidRPr="00F96619" w:rsidRDefault="0003571B" w:rsidP="0003571B">
            <w:pPr>
              <w:spacing w:beforeLines="40" w:before="96" w:afterLines="40" w:after="96"/>
              <w:ind w:firstLine="0"/>
              <w:contextualSpacing/>
              <w:rPr>
                <w:b/>
                <w:sz w:val="22"/>
              </w:rPr>
            </w:pPr>
          </w:p>
        </w:tc>
        <w:tc>
          <w:tcPr>
            <w:tcW w:w="2552" w:type="dxa"/>
          </w:tcPr>
          <w:p w14:paraId="4E03D9C6" w14:textId="01B21F18" w:rsidR="0003571B" w:rsidRPr="00F96619" w:rsidRDefault="0003571B" w:rsidP="0003571B">
            <w:pPr>
              <w:spacing w:beforeLines="40" w:before="96" w:afterLines="40" w:after="96"/>
              <w:ind w:firstLine="0"/>
              <w:contextualSpacing/>
              <w:rPr>
                <w:b/>
                <w:sz w:val="22"/>
              </w:rPr>
            </w:pPr>
          </w:p>
        </w:tc>
      </w:tr>
      <w:tr w:rsidR="0003571B" w:rsidRPr="00F96619" w14:paraId="661D7FB7" w14:textId="77777777" w:rsidTr="00252681">
        <w:trPr>
          <w:trHeight w:val="389"/>
        </w:trPr>
        <w:tc>
          <w:tcPr>
            <w:tcW w:w="568" w:type="dxa"/>
          </w:tcPr>
          <w:p w14:paraId="2A0D922D" w14:textId="77777777" w:rsidR="0003571B" w:rsidRPr="00F96619" w:rsidRDefault="0003571B" w:rsidP="0003571B">
            <w:pPr>
              <w:spacing w:beforeLines="40" w:before="96" w:afterLines="40" w:after="96"/>
              <w:ind w:firstLine="0"/>
              <w:contextualSpacing/>
              <w:rPr>
                <w:sz w:val="22"/>
              </w:rPr>
            </w:pPr>
          </w:p>
        </w:tc>
        <w:tc>
          <w:tcPr>
            <w:tcW w:w="4041" w:type="dxa"/>
          </w:tcPr>
          <w:p w14:paraId="65AD833D" w14:textId="2D044C2B" w:rsidR="0003571B" w:rsidRPr="00F96619" w:rsidRDefault="0003571B" w:rsidP="001A4306">
            <w:pPr>
              <w:spacing w:beforeLines="40" w:before="96" w:afterLines="40" w:after="96"/>
              <w:ind w:firstLine="0"/>
              <w:contextualSpacing/>
              <w:jc w:val="left"/>
              <w:rPr>
                <w:sz w:val="22"/>
              </w:rPr>
            </w:pPr>
            <w:r w:rsidRPr="00F96619">
              <w:rPr>
                <w:sz w:val="22"/>
              </w:rPr>
              <w:t>Reklāmas plakāts iekštelpām (A2</w:t>
            </w:r>
            <w:r w:rsidR="00907062" w:rsidRPr="00F96619">
              <w:rPr>
                <w:sz w:val="22"/>
              </w:rPr>
              <w:t xml:space="preserve"> </w:t>
            </w:r>
            <w:r w:rsidR="00950224" w:rsidRPr="00F96619">
              <w:rPr>
                <w:sz w:val="22"/>
              </w:rPr>
              <w:t>drukas faila sagatavošana</w:t>
            </w:r>
          </w:p>
        </w:tc>
        <w:tc>
          <w:tcPr>
            <w:tcW w:w="2621" w:type="dxa"/>
          </w:tcPr>
          <w:p w14:paraId="7013A861" w14:textId="77777777" w:rsidR="0003571B" w:rsidRPr="00F96619" w:rsidRDefault="0003571B" w:rsidP="0003571B">
            <w:pPr>
              <w:spacing w:beforeLines="40" w:before="96" w:afterLines="40" w:after="96"/>
              <w:ind w:firstLine="0"/>
              <w:contextualSpacing/>
              <w:rPr>
                <w:b/>
                <w:sz w:val="22"/>
              </w:rPr>
            </w:pPr>
          </w:p>
        </w:tc>
        <w:tc>
          <w:tcPr>
            <w:tcW w:w="2552" w:type="dxa"/>
          </w:tcPr>
          <w:p w14:paraId="4C90B285" w14:textId="50C35152" w:rsidR="0003571B" w:rsidRPr="00F96619" w:rsidRDefault="0003571B" w:rsidP="0003571B">
            <w:pPr>
              <w:spacing w:beforeLines="40" w:before="96" w:afterLines="40" w:after="96"/>
              <w:ind w:firstLine="0"/>
              <w:contextualSpacing/>
              <w:rPr>
                <w:b/>
                <w:sz w:val="22"/>
              </w:rPr>
            </w:pPr>
          </w:p>
        </w:tc>
      </w:tr>
      <w:tr w:rsidR="001A4306" w:rsidRPr="00F96619" w14:paraId="4DEAE795" w14:textId="77777777" w:rsidTr="00252681">
        <w:trPr>
          <w:trHeight w:val="297"/>
        </w:trPr>
        <w:tc>
          <w:tcPr>
            <w:tcW w:w="568" w:type="dxa"/>
          </w:tcPr>
          <w:p w14:paraId="2A68304B" w14:textId="77777777" w:rsidR="001A4306" w:rsidRPr="00F96619" w:rsidRDefault="001A4306" w:rsidP="0003571B">
            <w:pPr>
              <w:spacing w:beforeLines="40" w:before="96" w:afterLines="40" w:after="96"/>
              <w:ind w:firstLine="0"/>
              <w:contextualSpacing/>
              <w:rPr>
                <w:sz w:val="22"/>
              </w:rPr>
            </w:pPr>
          </w:p>
        </w:tc>
        <w:tc>
          <w:tcPr>
            <w:tcW w:w="4041" w:type="dxa"/>
          </w:tcPr>
          <w:p w14:paraId="7A117E77" w14:textId="05437731" w:rsidR="001A4306" w:rsidRPr="00F96619" w:rsidRDefault="001A4306" w:rsidP="001A4306">
            <w:pPr>
              <w:spacing w:beforeLines="40" w:before="96" w:afterLines="40" w:after="96"/>
              <w:ind w:firstLine="0"/>
              <w:contextualSpacing/>
              <w:jc w:val="left"/>
              <w:rPr>
                <w:sz w:val="22"/>
              </w:rPr>
            </w:pPr>
            <w:r w:rsidRPr="00F96619">
              <w:rPr>
                <w:sz w:val="22"/>
              </w:rPr>
              <w:t>Reklāmas plakāts iekštelpām (A0 drukas faila sagatavošana)</w:t>
            </w:r>
          </w:p>
        </w:tc>
        <w:tc>
          <w:tcPr>
            <w:tcW w:w="2621" w:type="dxa"/>
          </w:tcPr>
          <w:p w14:paraId="0C2D978A" w14:textId="77777777" w:rsidR="001A4306" w:rsidRPr="00F96619" w:rsidRDefault="001A4306" w:rsidP="0003571B">
            <w:pPr>
              <w:spacing w:beforeLines="40" w:before="96" w:afterLines="40" w:after="96"/>
              <w:ind w:firstLine="0"/>
              <w:contextualSpacing/>
              <w:rPr>
                <w:b/>
                <w:sz w:val="22"/>
              </w:rPr>
            </w:pPr>
          </w:p>
        </w:tc>
        <w:tc>
          <w:tcPr>
            <w:tcW w:w="2552" w:type="dxa"/>
          </w:tcPr>
          <w:p w14:paraId="4C1B49CC" w14:textId="77777777" w:rsidR="001A4306" w:rsidRPr="00F96619" w:rsidRDefault="001A4306" w:rsidP="0003571B">
            <w:pPr>
              <w:spacing w:beforeLines="40" w:before="96" w:afterLines="40" w:after="96"/>
              <w:ind w:firstLine="0"/>
              <w:contextualSpacing/>
              <w:rPr>
                <w:b/>
                <w:sz w:val="22"/>
              </w:rPr>
            </w:pPr>
          </w:p>
        </w:tc>
      </w:tr>
      <w:tr w:rsidR="00431EF2" w:rsidRPr="00F96619" w14:paraId="62446C0D" w14:textId="77777777" w:rsidTr="00252681">
        <w:trPr>
          <w:trHeight w:val="220"/>
        </w:trPr>
        <w:tc>
          <w:tcPr>
            <w:tcW w:w="4609" w:type="dxa"/>
            <w:gridSpan w:val="2"/>
            <w:shd w:val="clear" w:color="auto" w:fill="FBD4B4" w:themeFill="accent6" w:themeFillTint="66"/>
          </w:tcPr>
          <w:p w14:paraId="64A72CAB" w14:textId="0CFAEB17" w:rsidR="00431EF2" w:rsidRPr="00F96619" w:rsidRDefault="00431EF2" w:rsidP="00431EF2">
            <w:pPr>
              <w:spacing w:beforeLines="40" w:before="96" w:afterLines="40" w:after="96"/>
              <w:ind w:firstLine="0"/>
              <w:contextualSpacing/>
              <w:jc w:val="right"/>
              <w:rPr>
                <w:sz w:val="22"/>
              </w:rPr>
            </w:pPr>
            <w:r w:rsidRPr="00F96619">
              <w:rPr>
                <w:b/>
                <w:sz w:val="22"/>
              </w:rPr>
              <w:t>Kopā EUR bez PVN</w:t>
            </w:r>
            <w:r w:rsidRPr="00F96619">
              <w:rPr>
                <w:sz w:val="22"/>
              </w:rPr>
              <w:t>:</w:t>
            </w:r>
          </w:p>
        </w:tc>
        <w:tc>
          <w:tcPr>
            <w:tcW w:w="2621" w:type="dxa"/>
            <w:shd w:val="clear" w:color="auto" w:fill="FBD4B4" w:themeFill="accent6" w:themeFillTint="66"/>
          </w:tcPr>
          <w:p w14:paraId="7C697EF3" w14:textId="77777777" w:rsidR="00431EF2" w:rsidRPr="00F96619" w:rsidRDefault="00431EF2" w:rsidP="0003571B">
            <w:pPr>
              <w:spacing w:beforeLines="40" w:before="96" w:afterLines="40" w:after="96"/>
              <w:ind w:firstLine="0"/>
              <w:contextualSpacing/>
              <w:rPr>
                <w:b/>
                <w:sz w:val="22"/>
              </w:rPr>
            </w:pPr>
          </w:p>
        </w:tc>
        <w:tc>
          <w:tcPr>
            <w:tcW w:w="2552" w:type="dxa"/>
            <w:shd w:val="clear" w:color="auto" w:fill="FBD4B4" w:themeFill="accent6" w:themeFillTint="66"/>
          </w:tcPr>
          <w:p w14:paraId="76382084" w14:textId="77777777" w:rsidR="00431EF2" w:rsidRPr="00F96619" w:rsidRDefault="00431EF2" w:rsidP="0003571B">
            <w:pPr>
              <w:spacing w:beforeLines="40" w:before="96" w:afterLines="40" w:after="96"/>
              <w:ind w:firstLine="0"/>
              <w:contextualSpacing/>
              <w:rPr>
                <w:b/>
                <w:sz w:val="22"/>
              </w:rPr>
            </w:pPr>
          </w:p>
        </w:tc>
      </w:tr>
    </w:tbl>
    <w:p w14:paraId="766AB4B8" w14:textId="77777777" w:rsidR="000E430B" w:rsidRPr="00252681" w:rsidRDefault="000E430B" w:rsidP="000E430B">
      <w:pPr>
        <w:spacing w:before="120"/>
        <w:ind w:firstLine="0"/>
        <w:jc w:val="left"/>
        <w:rPr>
          <w:i/>
          <w:noProof/>
          <w:sz w:val="20"/>
        </w:rPr>
      </w:pPr>
      <w:r w:rsidRPr="00252681">
        <w:rPr>
          <w:b/>
          <w:i/>
          <w:sz w:val="20"/>
        </w:rPr>
        <w:t xml:space="preserve">*** </w:t>
      </w:r>
      <w:r w:rsidRPr="00252681">
        <w:rPr>
          <w:i/>
          <w:sz w:val="20"/>
        </w:rPr>
        <w:t xml:space="preserve">Par vienotu kampaņas materiālu komplektu uzskatāmi vismaz 5 darbi, kas pasūtīti kā vienas reklāmas kampaņas komunikācijas materiāli un no kuriem viens ir kampaņas vizuālais pamatmateriāls (plakāts), un pārējie - no tā atvasināti materiāli. </w:t>
      </w:r>
    </w:p>
    <w:p w14:paraId="27CAF308" w14:textId="77777777" w:rsidR="00352B0E" w:rsidRDefault="00352B0E" w:rsidP="00ED30B4">
      <w:pPr>
        <w:spacing w:beforeLines="40" w:before="96" w:afterLines="40" w:after="96"/>
        <w:ind w:firstLine="0"/>
        <w:contextualSpacing/>
        <w:rPr>
          <w:b/>
        </w:rPr>
      </w:pPr>
    </w:p>
    <w:tbl>
      <w:tblPr>
        <w:tblStyle w:val="Reatabula1"/>
        <w:tblW w:w="9640" w:type="dxa"/>
        <w:tblInd w:w="-176" w:type="dxa"/>
        <w:tblLook w:val="04A0" w:firstRow="1" w:lastRow="0" w:firstColumn="1" w:lastColumn="0" w:noHBand="0" w:noVBand="1"/>
      </w:tblPr>
      <w:tblGrid>
        <w:gridCol w:w="568"/>
        <w:gridCol w:w="4678"/>
        <w:gridCol w:w="4394"/>
      </w:tblGrid>
      <w:tr w:rsidR="003211DB" w:rsidRPr="00F96619" w14:paraId="083466B9" w14:textId="77777777" w:rsidTr="003211DB">
        <w:trPr>
          <w:trHeight w:val="289"/>
        </w:trPr>
        <w:tc>
          <w:tcPr>
            <w:tcW w:w="9640" w:type="dxa"/>
            <w:gridSpan w:val="3"/>
            <w:shd w:val="clear" w:color="auto" w:fill="BFBFBF" w:themeFill="background1" w:themeFillShade="BF"/>
          </w:tcPr>
          <w:p w14:paraId="3DD29D20" w14:textId="3BDB6AED" w:rsidR="003211DB" w:rsidRPr="003211DB" w:rsidRDefault="003211DB" w:rsidP="003211DB">
            <w:pPr>
              <w:spacing w:beforeLines="40" w:before="96" w:afterLines="40" w:after="96"/>
              <w:ind w:firstLine="0"/>
              <w:contextualSpacing/>
              <w:jc w:val="center"/>
              <w:rPr>
                <w:b/>
                <w:sz w:val="22"/>
              </w:rPr>
            </w:pPr>
            <w:r w:rsidRPr="00B36BE2">
              <w:rPr>
                <w:b/>
              </w:rPr>
              <w:t>Darba stundas</w:t>
            </w:r>
          </w:p>
        </w:tc>
      </w:tr>
      <w:tr w:rsidR="003211DB" w:rsidRPr="00F96619" w14:paraId="3405837A" w14:textId="77777777" w:rsidTr="00E53EF5">
        <w:trPr>
          <w:trHeight w:val="190"/>
        </w:trPr>
        <w:tc>
          <w:tcPr>
            <w:tcW w:w="9640" w:type="dxa"/>
            <w:gridSpan w:val="3"/>
            <w:shd w:val="clear" w:color="auto" w:fill="BFBFBF" w:themeFill="background1" w:themeFillShade="BF"/>
          </w:tcPr>
          <w:p w14:paraId="5D557F67" w14:textId="77777777" w:rsidR="003211DB" w:rsidRPr="00B36BE2" w:rsidRDefault="003211DB" w:rsidP="00E53EF5">
            <w:pPr>
              <w:spacing w:beforeLines="40" w:before="96" w:afterLines="40" w:after="96"/>
              <w:ind w:firstLine="0"/>
              <w:contextualSpacing/>
              <w:jc w:val="center"/>
              <w:rPr>
                <w:b/>
              </w:rPr>
            </w:pPr>
            <w:r w:rsidRPr="003211DB">
              <w:rPr>
                <w:i/>
                <w:color w:val="000000"/>
                <w:sz w:val="22"/>
                <w:lang w:eastAsia="lv-LV"/>
              </w:rPr>
              <w:t xml:space="preserve">Vērtēšanas kritērijs </w:t>
            </w:r>
            <w:r>
              <w:rPr>
                <w:i/>
                <w:color w:val="000000"/>
                <w:sz w:val="22"/>
                <w:lang w:eastAsia="lv-LV"/>
              </w:rPr>
              <w:t>C</w:t>
            </w:r>
          </w:p>
        </w:tc>
      </w:tr>
      <w:tr w:rsidR="003211DB" w:rsidRPr="00F96619" w14:paraId="3909920D" w14:textId="77777777" w:rsidTr="008C0724">
        <w:trPr>
          <w:trHeight w:val="297"/>
        </w:trPr>
        <w:tc>
          <w:tcPr>
            <w:tcW w:w="568" w:type="dxa"/>
            <w:shd w:val="clear" w:color="auto" w:fill="D9D9D9" w:themeFill="background1" w:themeFillShade="D9"/>
          </w:tcPr>
          <w:p w14:paraId="5291AD8B" w14:textId="77777777" w:rsidR="003211DB" w:rsidRPr="00F96619" w:rsidRDefault="003211DB" w:rsidP="00E53EF5">
            <w:pPr>
              <w:spacing w:beforeLines="40" w:before="96" w:afterLines="40" w:after="96"/>
              <w:ind w:firstLine="0"/>
              <w:contextualSpacing/>
              <w:rPr>
                <w:b/>
                <w:sz w:val="22"/>
              </w:rPr>
            </w:pPr>
            <w:r>
              <w:rPr>
                <w:b/>
                <w:sz w:val="22"/>
              </w:rPr>
              <w:t>Nr.</w:t>
            </w:r>
          </w:p>
        </w:tc>
        <w:tc>
          <w:tcPr>
            <w:tcW w:w="4678" w:type="dxa"/>
            <w:shd w:val="clear" w:color="auto" w:fill="D9D9D9" w:themeFill="background1" w:themeFillShade="D9"/>
          </w:tcPr>
          <w:p w14:paraId="39BB9F9D" w14:textId="77777777" w:rsidR="003211DB" w:rsidRPr="00F96619" w:rsidRDefault="003211DB" w:rsidP="00E53EF5">
            <w:pPr>
              <w:spacing w:beforeLines="40" w:before="96" w:afterLines="40" w:after="96"/>
              <w:ind w:firstLine="0"/>
              <w:contextualSpacing/>
              <w:rPr>
                <w:b/>
                <w:sz w:val="22"/>
              </w:rPr>
            </w:pPr>
            <w:r w:rsidRPr="00F96619">
              <w:rPr>
                <w:b/>
                <w:sz w:val="22"/>
              </w:rPr>
              <w:t>Amata nosaukums</w:t>
            </w:r>
          </w:p>
        </w:tc>
        <w:tc>
          <w:tcPr>
            <w:tcW w:w="4394" w:type="dxa"/>
            <w:shd w:val="clear" w:color="auto" w:fill="D9D9D9" w:themeFill="background1" w:themeFillShade="D9"/>
          </w:tcPr>
          <w:p w14:paraId="554451F9" w14:textId="3E198474" w:rsidR="003211DB" w:rsidRPr="00F96619" w:rsidRDefault="003211DB" w:rsidP="00E53EF5">
            <w:pPr>
              <w:spacing w:beforeLines="40" w:before="96" w:afterLines="40" w:after="96"/>
              <w:ind w:firstLine="0"/>
              <w:contextualSpacing/>
              <w:rPr>
                <w:b/>
                <w:sz w:val="22"/>
              </w:rPr>
            </w:pPr>
            <w:r w:rsidRPr="00F96619">
              <w:rPr>
                <w:b/>
                <w:sz w:val="22"/>
              </w:rPr>
              <w:t>Piedāvājums</w:t>
            </w:r>
            <w:r w:rsidR="008C0724">
              <w:rPr>
                <w:b/>
                <w:sz w:val="22"/>
              </w:rPr>
              <w:t xml:space="preserve"> </w:t>
            </w:r>
            <w:r w:rsidRPr="00F96619">
              <w:rPr>
                <w:b/>
                <w:sz w:val="22"/>
              </w:rPr>
              <w:t>EUR/h (bez PVN)</w:t>
            </w:r>
          </w:p>
        </w:tc>
      </w:tr>
      <w:tr w:rsidR="003211DB" w:rsidRPr="00F96619" w14:paraId="6C8D83EA" w14:textId="77777777" w:rsidTr="00E53EF5">
        <w:tc>
          <w:tcPr>
            <w:tcW w:w="568" w:type="dxa"/>
          </w:tcPr>
          <w:p w14:paraId="3F34D956" w14:textId="77777777" w:rsidR="003211DB" w:rsidRPr="00F96619" w:rsidRDefault="003211DB" w:rsidP="00E53EF5">
            <w:pPr>
              <w:spacing w:beforeLines="40" w:before="96" w:afterLines="40" w:after="96"/>
              <w:ind w:firstLine="0"/>
              <w:contextualSpacing/>
              <w:rPr>
                <w:sz w:val="22"/>
              </w:rPr>
            </w:pPr>
            <w:r w:rsidRPr="00F96619">
              <w:rPr>
                <w:sz w:val="22"/>
              </w:rPr>
              <w:t>1.</w:t>
            </w:r>
          </w:p>
        </w:tc>
        <w:tc>
          <w:tcPr>
            <w:tcW w:w="4678" w:type="dxa"/>
          </w:tcPr>
          <w:p w14:paraId="69827F32" w14:textId="77777777" w:rsidR="003211DB" w:rsidRPr="00F96619" w:rsidRDefault="003211DB" w:rsidP="00E53EF5">
            <w:pPr>
              <w:spacing w:beforeLines="40" w:before="96" w:afterLines="40" w:after="96"/>
              <w:ind w:firstLine="0"/>
              <w:contextualSpacing/>
              <w:rPr>
                <w:sz w:val="22"/>
              </w:rPr>
            </w:pPr>
            <w:r w:rsidRPr="00F96619">
              <w:rPr>
                <w:sz w:val="22"/>
              </w:rPr>
              <w:t>Radošais direktors</w:t>
            </w:r>
          </w:p>
        </w:tc>
        <w:tc>
          <w:tcPr>
            <w:tcW w:w="4394" w:type="dxa"/>
          </w:tcPr>
          <w:p w14:paraId="4E56A1E4" w14:textId="77777777" w:rsidR="003211DB" w:rsidRPr="00F96619" w:rsidRDefault="003211DB" w:rsidP="00E53EF5">
            <w:pPr>
              <w:spacing w:beforeLines="40" w:before="96" w:afterLines="40" w:after="96"/>
              <w:ind w:firstLine="0"/>
              <w:contextualSpacing/>
              <w:rPr>
                <w:b/>
                <w:sz w:val="22"/>
              </w:rPr>
            </w:pPr>
          </w:p>
        </w:tc>
      </w:tr>
      <w:tr w:rsidR="003211DB" w:rsidRPr="00F96619" w14:paraId="08C03560" w14:textId="77777777" w:rsidTr="00E53EF5">
        <w:tc>
          <w:tcPr>
            <w:tcW w:w="568" w:type="dxa"/>
          </w:tcPr>
          <w:p w14:paraId="0C0A8AEB" w14:textId="77777777" w:rsidR="003211DB" w:rsidRPr="00F96619" w:rsidRDefault="003211DB" w:rsidP="00E53EF5">
            <w:pPr>
              <w:spacing w:beforeLines="40" w:before="96" w:afterLines="40" w:after="96"/>
              <w:ind w:firstLine="0"/>
              <w:contextualSpacing/>
              <w:rPr>
                <w:sz w:val="22"/>
              </w:rPr>
            </w:pPr>
            <w:r w:rsidRPr="00F96619">
              <w:rPr>
                <w:sz w:val="22"/>
              </w:rPr>
              <w:t>2.</w:t>
            </w:r>
          </w:p>
        </w:tc>
        <w:tc>
          <w:tcPr>
            <w:tcW w:w="4678" w:type="dxa"/>
          </w:tcPr>
          <w:p w14:paraId="0B8003DC" w14:textId="77777777" w:rsidR="003211DB" w:rsidRPr="00F96619" w:rsidRDefault="003211DB" w:rsidP="00E53EF5">
            <w:pPr>
              <w:spacing w:beforeLines="40" w:before="96" w:afterLines="40" w:after="96"/>
              <w:ind w:firstLine="0"/>
              <w:contextualSpacing/>
              <w:rPr>
                <w:sz w:val="22"/>
              </w:rPr>
            </w:pPr>
            <w:r w:rsidRPr="00F96619">
              <w:rPr>
                <w:sz w:val="22"/>
              </w:rPr>
              <w:t>Reklāmas stratēģis</w:t>
            </w:r>
          </w:p>
        </w:tc>
        <w:tc>
          <w:tcPr>
            <w:tcW w:w="4394" w:type="dxa"/>
          </w:tcPr>
          <w:p w14:paraId="4920C206" w14:textId="77777777" w:rsidR="003211DB" w:rsidRPr="00F96619" w:rsidRDefault="003211DB" w:rsidP="00E53EF5">
            <w:pPr>
              <w:spacing w:beforeLines="40" w:before="96" w:afterLines="40" w:after="96"/>
              <w:ind w:firstLine="0"/>
              <w:contextualSpacing/>
              <w:rPr>
                <w:b/>
                <w:sz w:val="22"/>
              </w:rPr>
            </w:pPr>
          </w:p>
        </w:tc>
      </w:tr>
      <w:tr w:rsidR="003211DB" w:rsidRPr="00F96619" w14:paraId="3CC786E7" w14:textId="77777777" w:rsidTr="00E53EF5">
        <w:tc>
          <w:tcPr>
            <w:tcW w:w="568" w:type="dxa"/>
          </w:tcPr>
          <w:p w14:paraId="50CC6B81" w14:textId="77777777" w:rsidR="003211DB" w:rsidRPr="00F96619" w:rsidRDefault="003211DB" w:rsidP="00E53EF5">
            <w:pPr>
              <w:spacing w:beforeLines="40" w:before="96" w:afterLines="40" w:after="96"/>
              <w:ind w:firstLine="0"/>
              <w:contextualSpacing/>
              <w:rPr>
                <w:sz w:val="22"/>
              </w:rPr>
            </w:pPr>
            <w:r w:rsidRPr="00F96619">
              <w:rPr>
                <w:sz w:val="22"/>
              </w:rPr>
              <w:t>3.</w:t>
            </w:r>
          </w:p>
        </w:tc>
        <w:tc>
          <w:tcPr>
            <w:tcW w:w="4678" w:type="dxa"/>
          </w:tcPr>
          <w:p w14:paraId="4D452694" w14:textId="77777777" w:rsidR="003211DB" w:rsidRPr="00F96619" w:rsidRDefault="003211DB" w:rsidP="00E53EF5">
            <w:pPr>
              <w:spacing w:beforeLines="40" w:before="96" w:afterLines="40" w:after="96"/>
              <w:ind w:firstLine="0"/>
              <w:contextualSpacing/>
              <w:rPr>
                <w:sz w:val="22"/>
              </w:rPr>
            </w:pPr>
            <w:r w:rsidRPr="00F96619">
              <w:rPr>
                <w:sz w:val="22"/>
              </w:rPr>
              <w:t>Mākslinieks</w:t>
            </w:r>
          </w:p>
        </w:tc>
        <w:tc>
          <w:tcPr>
            <w:tcW w:w="4394" w:type="dxa"/>
          </w:tcPr>
          <w:p w14:paraId="70E5D920" w14:textId="77777777" w:rsidR="003211DB" w:rsidRPr="00F96619" w:rsidRDefault="003211DB" w:rsidP="00E53EF5">
            <w:pPr>
              <w:spacing w:beforeLines="40" w:before="96" w:afterLines="40" w:after="96"/>
              <w:ind w:firstLine="0"/>
              <w:contextualSpacing/>
              <w:rPr>
                <w:b/>
                <w:sz w:val="22"/>
              </w:rPr>
            </w:pPr>
          </w:p>
        </w:tc>
      </w:tr>
      <w:tr w:rsidR="003211DB" w:rsidRPr="00F96619" w14:paraId="036D224F" w14:textId="77777777" w:rsidTr="00E53EF5">
        <w:tc>
          <w:tcPr>
            <w:tcW w:w="568" w:type="dxa"/>
          </w:tcPr>
          <w:p w14:paraId="4D8F2382" w14:textId="77777777" w:rsidR="003211DB" w:rsidRPr="00F96619" w:rsidRDefault="003211DB" w:rsidP="00E53EF5">
            <w:pPr>
              <w:spacing w:beforeLines="40" w:before="96" w:afterLines="40" w:after="96"/>
              <w:ind w:firstLine="0"/>
              <w:contextualSpacing/>
              <w:rPr>
                <w:sz w:val="22"/>
              </w:rPr>
            </w:pPr>
            <w:r w:rsidRPr="00F96619">
              <w:rPr>
                <w:sz w:val="22"/>
              </w:rPr>
              <w:t>4.</w:t>
            </w:r>
          </w:p>
        </w:tc>
        <w:tc>
          <w:tcPr>
            <w:tcW w:w="4678" w:type="dxa"/>
          </w:tcPr>
          <w:p w14:paraId="07521908" w14:textId="77777777" w:rsidR="003211DB" w:rsidRPr="00F96619" w:rsidRDefault="003211DB" w:rsidP="00E53EF5">
            <w:pPr>
              <w:spacing w:beforeLines="40" w:before="96" w:afterLines="40" w:after="96"/>
              <w:ind w:firstLine="0"/>
              <w:contextualSpacing/>
              <w:rPr>
                <w:sz w:val="22"/>
              </w:rPr>
            </w:pPr>
            <w:r w:rsidRPr="00F96619">
              <w:rPr>
                <w:sz w:val="22"/>
              </w:rPr>
              <w:t>Projektu vadītājs</w:t>
            </w:r>
          </w:p>
        </w:tc>
        <w:tc>
          <w:tcPr>
            <w:tcW w:w="4394" w:type="dxa"/>
          </w:tcPr>
          <w:p w14:paraId="73970379" w14:textId="77777777" w:rsidR="003211DB" w:rsidRPr="00F96619" w:rsidRDefault="003211DB" w:rsidP="00E53EF5">
            <w:pPr>
              <w:spacing w:beforeLines="40" w:before="96" w:afterLines="40" w:after="96"/>
              <w:ind w:firstLine="0"/>
              <w:contextualSpacing/>
              <w:rPr>
                <w:b/>
                <w:sz w:val="22"/>
              </w:rPr>
            </w:pPr>
          </w:p>
        </w:tc>
      </w:tr>
      <w:tr w:rsidR="003211DB" w:rsidRPr="00F96619" w14:paraId="11178109" w14:textId="77777777" w:rsidTr="00E53EF5">
        <w:tc>
          <w:tcPr>
            <w:tcW w:w="568" w:type="dxa"/>
          </w:tcPr>
          <w:p w14:paraId="0CC9F32A" w14:textId="77777777" w:rsidR="003211DB" w:rsidRPr="00F96619" w:rsidRDefault="003211DB" w:rsidP="00E53EF5">
            <w:pPr>
              <w:spacing w:beforeLines="40" w:before="96" w:afterLines="40" w:after="96"/>
              <w:ind w:firstLine="0"/>
              <w:contextualSpacing/>
              <w:rPr>
                <w:sz w:val="22"/>
              </w:rPr>
            </w:pPr>
            <w:r w:rsidRPr="00F96619">
              <w:rPr>
                <w:sz w:val="22"/>
              </w:rPr>
              <w:t>5.</w:t>
            </w:r>
          </w:p>
        </w:tc>
        <w:tc>
          <w:tcPr>
            <w:tcW w:w="4678" w:type="dxa"/>
          </w:tcPr>
          <w:p w14:paraId="3A824A28" w14:textId="77777777" w:rsidR="003211DB" w:rsidRPr="00F96619" w:rsidRDefault="003211DB" w:rsidP="00E53EF5">
            <w:pPr>
              <w:spacing w:beforeLines="40" w:before="96" w:afterLines="40" w:after="96"/>
              <w:ind w:firstLine="0"/>
              <w:contextualSpacing/>
              <w:rPr>
                <w:sz w:val="22"/>
              </w:rPr>
            </w:pPr>
            <w:r w:rsidRPr="00F96619">
              <w:rPr>
                <w:sz w:val="22"/>
              </w:rPr>
              <w:t>Tekstu autors</w:t>
            </w:r>
          </w:p>
        </w:tc>
        <w:tc>
          <w:tcPr>
            <w:tcW w:w="4394" w:type="dxa"/>
          </w:tcPr>
          <w:p w14:paraId="3363A757" w14:textId="77777777" w:rsidR="003211DB" w:rsidRPr="00F96619" w:rsidRDefault="003211DB" w:rsidP="00E53EF5">
            <w:pPr>
              <w:spacing w:beforeLines="40" w:before="96" w:afterLines="40" w:after="96"/>
              <w:ind w:firstLine="0"/>
              <w:contextualSpacing/>
              <w:rPr>
                <w:b/>
                <w:sz w:val="22"/>
              </w:rPr>
            </w:pPr>
          </w:p>
        </w:tc>
      </w:tr>
      <w:tr w:rsidR="003211DB" w:rsidRPr="00F96619" w14:paraId="23A8E0B8" w14:textId="77777777" w:rsidTr="00E53EF5">
        <w:trPr>
          <w:trHeight w:val="70"/>
        </w:trPr>
        <w:tc>
          <w:tcPr>
            <w:tcW w:w="568" w:type="dxa"/>
          </w:tcPr>
          <w:p w14:paraId="4DBDF43C" w14:textId="77777777" w:rsidR="003211DB" w:rsidRPr="00F96619" w:rsidRDefault="003211DB" w:rsidP="00E53EF5">
            <w:pPr>
              <w:spacing w:beforeLines="40" w:before="96" w:afterLines="40" w:after="96"/>
              <w:ind w:firstLine="0"/>
              <w:contextualSpacing/>
              <w:rPr>
                <w:sz w:val="22"/>
              </w:rPr>
            </w:pPr>
            <w:r w:rsidRPr="00F96619">
              <w:rPr>
                <w:sz w:val="22"/>
              </w:rPr>
              <w:t>6.</w:t>
            </w:r>
          </w:p>
        </w:tc>
        <w:tc>
          <w:tcPr>
            <w:tcW w:w="4678" w:type="dxa"/>
          </w:tcPr>
          <w:p w14:paraId="0B4F83F5" w14:textId="77777777" w:rsidR="003211DB" w:rsidRPr="00F96619" w:rsidRDefault="003211DB" w:rsidP="00E53EF5">
            <w:pPr>
              <w:spacing w:beforeLines="40" w:before="96" w:afterLines="40" w:after="96"/>
              <w:ind w:firstLine="0"/>
              <w:contextualSpacing/>
              <w:rPr>
                <w:sz w:val="22"/>
              </w:rPr>
            </w:pPr>
            <w:r w:rsidRPr="00F96619">
              <w:rPr>
                <w:sz w:val="22"/>
              </w:rPr>
              <w:t>Maketētājs</w:t>
            </w:r>
          </w:p>
        </w:tc>
        <w:tc>
          <w:tcPr>
            <w:tcW w:w="4394" w:type="dxa"/>
          </w:tcPr>
          <w:p w14:paraId="0485FF89" w14:textId="77777777" w:rsidR="003211DB" w:rsidRPr="00F96619" w:rsidRDefault="003211DB" w:rsidP="00E53EF5">
            <w:pPr>
              <w:spacing w:beforeLines="40" w:before="96" w:afterLines="40" w:after="96"/>
              <w:ind w:firstLine="0"/>
              <w:contextualSpacing/>
              <w:rPr>
                <w:b/>
                <w:sz w:val="22"/>
              </w:rPr>
            </w:pPr>
          </w:p>
        </w:tc>
      </w:tr>
      <w:tr w:rsidR="003211DB" w:rsidRPr="00F96619" w14:paraId="58B8DC4F" w14:textId="77777777" w:rsidTr="00E53EF5">
        <w:tc>
          <w:tcPr>
            <w:tcW w:w="568" w:type="dxa"/>
          </w:tcPr>
          <w:p w14:paraId="20C1C44B" w14:textId="77777777" w:rsidR="003211DB" w:rsidRPr="00F96619" w:rsidRDefault="003211DB" w:rsidP="00E53EF5">
            <w:pPr>
              <w:spacing w:beforeLines="40" w:before="96" w:afterLines="40" w:after="96"/>
              <w:ind w:firstLine="0"/>
              <w:contextualSpacing/>
              <w:rPr>
                <w:sz w:val="22"/>
              </w:rPr>
            </w:pPr>
            <w:r w:rsidRPr="00F96619">
              <w:rPr>
                <w:sz w:val="22"/>
              </w:rPr>
              <w:t>7.</w:t>
            </w:r>
          </w:p>
        </w:tc>
        <w:tc>
          <w:tcPr>
            <w:tcW w:w="4678" w:type="dxa"/>
          </w:tcPr>
          <w:p w14:paraId="449435BB" w14:textId="77777777" w:rsidR="003211DB" w:rsidRPr="00F96619" w:rsidRDefault="003211DB" w:rsidP="00E53EF5">
            <w:pPr>
              <w:spacing w:beforeLines="40" w:before="96" w:afterLines="40" w:after="96"/>
              <w:ind w:firstLine="0"/>
              <w:contextualSpacing/>
              <w:rPr>
                <w:sz w:val="22"/>
              </w:rPr>
            </w:pPr>
            <w:r w:rsidRPr="00F96619">
              <w:rPr>
                <w:sz w:val="22"/>
              </w:rPr>
              <w:t>Korektors</w:t>
            </w:r>
          </w:p>
        </w:tc>
        <w:tc>
          <w:tcPr>
            <w:tcW w:w="4394" w:type="dxa"/>
          </w:tcPr>
          <w:p w14:paraId="04DE2187" w14:textId="77777777" w:rsidR="003211DB" w:rsidRPr="00F96619" w:rsidRDefault="003211DB" w:rsidP="00E53EF5">
            <w:pPr>
              <w:spacing w:beforeLines="40" w:before="96" w:afterLines="40" w:after="96"/>
              <w:ind w:firstLine="0"/>
              <w:contextualSpacing/>
              <w:rPr>
                <w:b/>
                <w:sz w:val="22"/>
              </w:rPr>
            </w:pPr>
          </w:p>
        </w:tc>
      </w:tr>
      <w:tr w:rsidR="003211DB" w:rsidRPr="00F96619" w14:paraId="46E52409" w14:textId="77777777" w:rsidTr="00E53EF5">
        <w:tc>
          <w:tcPr>
            <w:tcW w:w="5246" w:type="dxa"/>
            <w:gridSpan w:val="2"/>
            <w:shd w:val="clear" w:color="auto" w:fill="FBD4B4" w:themeFill="accent6" w:themeFillTint="66"/>
          </w:tcPr>
          <w:p w14:paraId="46E8993E" w14:textId="77777777" w:rsidR="003211DB" w:rsidRPr="00F96619" w:rsidRDefault="003211DB" w:rsidP="00E53EF5">
            <w:pPr>
              <w:spacing w:beforeLines="40" w:before="96" w:afterLines="40" w:after="96"/>
              <w:ind w:firstLine="0"/>
              <w:contextualSpacing/>
              <w:jc w:val="right"/>
              <w:rPr>
                <w:b/>
                <w:sz w:val="22"/>
              </w:rPr>
            </w:pPr>
            <w:r w:rsidRPr="00F96619">
              <w:rPr>
                <w:b/>
                <w:sz w:val="22"/>
              </w:rPr>
              <w:t>Kopā EUR bez PVN:</w:t>
            </w:r>
          </w:p>
        </w:tc>
        <w:tc>
          <w:tcPr>
            <w:tcW w:w="4394" w:type="dxa"/>
            <w:shd w:val="clear" w:color="auto" w:fill="FBD4B4" w:themeFill="accent6" w:themeFillTint="66"/>
          </w:tcPr>
          <w:p w14:paraId="644BB17E" w14:textId="77777777" w:rsidR="003211DB" w:rsidRPr="00F96619" w:rsidRDefault="003211DB" w:rsidP="00E53EF5">
            <w:pPr>
              <w:spacing w:beforeLines="40" w:before="96" w:afterLines="40" w:after="96"/>
              <w:ind w:firstLine="0"/>
              <w:contextualSpacing/>
              <w:rPr>
                <w:b/>
                <w:sz w:val="22"/>
              </w:rPr>
            </w:pPr>
          </w:p>
        </w:tc>
      </w:tr>
    </w:tbl>
    <w:p w14:paraId="78D78DC7" w14:textId="77777777" w:rsidR="003211DB" w:rsidRPr="00B36BE2" w:rsidRDefault="003211DB" w:rsidP="00ED30B4">
      <w:pPr>
        <w:spacing w:beforeLines="40" w:before="96" w:afterLines="40" w:after="96"/>
        <w:ind w:firstLine="0"/>
        <w:contextualSpacing/>
        <w:rPr>
          <w:b/>
        </w:rPr>
      </w:pPr>
    </w:p>
    <w:p w14:paraId="03125D0D" w14:textId="01062CD1" w:rsidR="002E0BB6" w:rsidRPr="00B36BE2" w:rsidRDefault="00252681" w:rsidP="002E0BB6">
      <w:pPr>
        <w:keepLines/>
        <w:widowControl w:val="0"/>
        <w:spacing w:beforeLines="40" w:before="96" w:afterLines="40" w:after="96"/>
        <w:ind w:firstLine="0"/>
        <w:contextualSpacing/>
        <w:rPr>
          <w:color w:val="000000"/>
        </w:rPr>
      </w:pPr>
      <w:r>
        <w:rPr>
          <w:color w:val="000000"/>
        </w:rPr>
        <w:t>_____</w:t>
      </w:r>
      <w:r w:rsidR="002E0BB6" w:rsidRPr="00B36BE2">
        <w:rPr>
          <w:color w:val="000000"/>
        </w:rPr>
        <w:t>____________________________________</w:t>
      </w:r>
      <w:r w:rsidR="00B7200D" w:rsidRPr="00B36BE2">
        <w:rPr>
          <w:color w:val="000000"/>
        </w:rPr>
        <w:t>___________________________</w:t>
      </w:r>
    </w:p>
    <w:p w14:paraId="72887F3B" w14:textId="11316E12" w:rsidR="002E0BB6" w:rsidRPr="00B36BE2" w:rsidRDefault="00B7200D" w:rsidP="002E0BB6">
      <w:pPr>
        <w:keepLines/>
        <w:widowControl w:val="0"/>
        <w:spacing w:beforeLines="40" w:before="96" w:afterLines="40" w:after="96"/>
        <w:ind w:firstLine="0"/>
        <w:contextualSpacing/>
        <w:jc w:val="right"/>
        <w:rPr>
          <w:i/>
          <w:color w:val="E36C0A" w:themeColor="accent6" w:themeShade="BF"/>
        </w:rPr>
      </w:pPr>
      <w:r w:rsidRPr="00B36BE2">
        <w:rPr>
          <w:rFonts w:eastAsia="Times New Roman"/>
          <w:i/>
          <w:color w:val="E36C0A" w:themeColor="accent6" w:themeShade="BF"/>
        </w:rPr>
        <w:t xml:space="preserve">           </w:t>
      </w:r>
      <w:r w:rsidR="002E0BB6" w:rsidRPr="00B36BE2">
        <w:rPr>
          <w:rFonts w:eastAsia="Times New Roman"/>
          <w:i/>
          <w:color w:val="E36C0A" w:themeColor="accent6" w:themeShade="BF"/>
        </w:rPr>
        <w:t xml:space="preserve">  (Pretendenta amatpersonas/ pretendenta fiziskas personas paraksts, tā atšifrējums)</w:t>
      </w:r>
    </w:p>
    <w:p w14:paraId="7AE38252" w14:textId="40A1F17A" w:rsidR="002E0BB6" w:rsidRPr="00252681" w:rsidRDefault="00850BAF" w:rsidP="00252681">
      <w:pPr>
        <w:ind w:firstLine="0"/>
        <w:jc w:val="right"/>
        <w:rPr>
          <w:sz w:val="18"/>
          <w:szCs w:val="20"/>
        </w:rPr>
      </w:pPr>
      <w:r w:rsidRPr="00252681">
        <w:rPr>
          <w:sz w:val="18"/>
          <w:szCs w:val="20"/>
        </w:rPr>
        <w:lastRenderedPageBreak/>
        <w:t>2.</w:t>
      </w:r>
      <w:r w:rsidR="00252681" w:rsidRPr="00252681">
        <w:rPr>
          <w:sz w:val="18"/>
          <w:szCs w:val="20"/>
        </w:rPr>
        <w:t>3</w:t>
      </w:r>
      <w:r w:rsidR="002E0BB6" w:rsidRPr="00252681">
        <w:rPr>
          <w:sz w:val="18"/>
          <w:szCs w:val="20"/>
        </w:rPr>
        <w:t>. pielikums</w:t>
      </w:r>
    </w:p>
    <w:p w14:paraId="462C28BB" w14:textId="77777777" w:rsidR="00951E88" w:rsidRPr="00252681" w:rsidRDefault="00951E88" w:rsidP="00951E88">
      <w:pPr>
        <w:keepLines/>
        <w:widowControl w:val="0"/>
        <w:autoSpaceDN w:val="0"/>
        <w:spacing w:beforeLines="40" w:before="96" w:afterLines="40" w:after="96"/>
        <w:ind w:firstLine="5670"/>
        <w:contextualSpacing/>
        <w:jc w:val="right"/>
        <w:textAlignment w:val="baseline"/>
        <w:rPr>
          <w:sz w:val="18"/>
          <w:szCs w:val="20"/>
        </w:rPr>
      </w:pPr>
      <w:r w:rsidRPr="00252681">
        <w:rPr>
          <w:sz w:val="18"/>
          <w:szCs w:val="20"/>
        </w:rPr>
        <w:t xml:space="preserve">Atklāta konkursa nolikumam </w:t>
      </w:r>
    </w:p>
    <w:p w14:paraId="2723636E" w14:textId="77777777" w:rsidR="00951E88" w:rsidRPr="00252681" w:rsidRDefault="00951E88" w:rsidP="00951E88">
      <w:pPr>
        <w:keepLines/>
        <w:widowControl w:val="0"/>
        <w:autoSpaceDN w:val="0"/>
        <w:spacing w:beforeLines="40" w:before="96" w:afterLines="40" w:after="96"/>
        <w:ind w:firstLine="5670"/>
        <w:contextualSpacing/>
        <w:jc w:val="right"/>
        <w:textAlignment w:val="baseline"/>
        <w:rPr>
          <w:b/>
          <w:sz w:val="18"/>
          <w:szCs w:val="20"/>
        </w:rPr>
      </w:pPr>
      <w:r w:rsidRPr="00252681">
        <w:rPr>
          <w:b/>
          <w:sz w:val="18"/>
          <w:szCs w:val="20"/>
        </w:rPr>
        <w:t xml:space="preserve">“Reklāmas kampaņu nodrošināšana” </w:t>
      </w:r>
    </w:p>
    <w:p w14:paraId="13AA301B" w14:textId="41B9E91E" w:rsidR="00951E88" w:rsidRPr="00252681" w:rsidRDefault="00951E88" w:rsidP="00951E88">
      <w:pPr>
        <w:keepLines/>
        <w:widowControl w:val="0"/>
        <w:autoSpaceDN w:val="0"/>
        <w:spacing w:beforeLines="40" w:before="96" w:afterLines="40" w:after="96"/>
        <w:ind w:firstLine="5670"/>
        <w:contextualSpacing/>
        <w:jc w:val="right"/>
        <w:textAlignment w:val="baseline"/>
        <w:rPr>
          <w:sz w:val="18"/>
          <w:szCs w:val="20"/>
        </w:rPr>
      </w:pPr>
      <w:r w:rsidRPr="00252681">
        <w:rPr>
          <w:sz w:val="18"/>
          <w:szCs w:val="20"/>
        </w:rPr>
        <w:t xml:space="preserve"> ID Nr. </w:t>
      </w:r>
      <w:r w:rsidR="00F96619" w:rsidRPr="00252681">
        <w:rPr>
          <w:sz w:val="18"/>
          <w:szCs w:val="20"/>
        </w:rPr>
        <w:t>RSU-</w:t>
      </w:r>
      <w:r w:rsidRPr="00252681">
        <w:rPr>
          <w:sz w:val="18"/>
          <w:szCs w:val="20"/>
        </w:rPr>
        <w:t>2018/2/AFN-AK</w:t>
      </w:r>
    </w:p>
    <w:p w14:paraId="3FB3769B" w14:textId="77777777" w:rsidR="002E0BB6" w:rsidRPr="00B36BE2" w:rsidRDefault="002E0BB6" w:rsidP="005A0C4A">
      <w:pPr>
        <w:ind w:firstLine="0"/>
        <w:contextualSpacing/>
        <w:jc w:val="right"/>
        <w:rPr>
          <w:b/>
        </w:rPr>
      </w:pPr>
    </w:p>
    <w:p w14:paraId="2FDA5133" w14:textId="12DA0624" w:rsidR="00352B0E" w:rsidRDefault="00ED30B4" w:rsidP="005A0C4A">
      <w:pPr>
        <w:ind w:firstLine="0"/>
        <w:contextualSpacing/>
        <w:jc w:val="center"/>
        <w:rPr>
          <w:b/>
        </w:rPr>
      </w:pPr>
      <w:r w:rsidRPr="00B36BE2">
        <w:rPr>
          <w:b/>
        </w:rPr>
        <w:t xml:space="preserve">RADOŠAIS </w:t>
      </w:r>
      <w:r w:rsidR="00352B0E" w:rsidRPr="00B36BE2">
        <w:rPr>
          <w:b/>
        </w:rPr>
        <w:t>U</w:t>
      </w:r>
      <w:r w:rsidR="005A0C4A">
        <w:rPr>
          <w:b/>
        </w:rPr>
        <w:t>ZDEVUMS IEPIRKUMA PRETENDENTIEM</w:t>
      </w:r>
    </w:p>
    <w:p w14:paraId="784310FD" w14:textId="77777777" w:rsidR="000867A7" w:rsidRPr="00B36BE2" w:rsidRDefault="000867A7" w:rsidP="005A0C4A">
      <w:pPr>
        <w:ind w:firstLine="0"/>
        <w:contextualSpacing/>
        <w:jc w:val="center"/>
        <w:rPr>
          <w:b/>
        </w:rPr>
      </w:pPr>
    </w:p>
    <w:p w14:paraId="75DE8B7A" w14:textId="77777777" w:rsidR="000867A7" w:rsidRPr="000867A7" w:rsidRDefault="000867A7" w:rsidP="00252681">
      <w:pPr>
        <w:pStyle w:val="Sarakstarindkopa"/>
        <w:numPr>
          <w:ilvl w:val="0"/>
          <w:numId w:val="20"/>
        </w:numPr>
        <w:spacing w:after="0"/>
        <w:jc w:val="both"/>
        <w:rPr>
          <w:rFonts w:ascii="Times New Roman" w:hAnsi="Times New Roman"/>
          <w:b/>
          <w:sz w:val="24"/>
          <w:szCs w:val="24"/>
        </w:rPr>
      </w:pPr>
      <w:r w:rsidRPr="000867A7">
        <w:rPr>
          <w:rFonts w:ascii="Times New Roman" w:hAnsi="Times New Roman"/>
          <w:b/>
          <w:sz w:val="24"/>
          <w:szCs w:val="24"/>
        </w:rPr>
        <w:t xml:space="preserve">Izstrādājamais produkts – </w:t>
      </w:r>
      <w:r w:rsidRPr="000867A7">
        <w:rPr>
          <w:rFonts w:ascii="Times New Roman" w:hAnsi="Times New Roman"/>
          <w:sz w:val="24"/>
          <w:szCs w:val="24"/>
        </w:rPr>
        <w:t xml:space="preserve">mūsdienu aktuālajiem digitālajiem risinājumiem un mērķauditorijas mediju lietošanas paradumiem atbilstošs </w:t>
      </w:r>
      <w:r w:rsidRPr="000867A7">
        <w:rPr>
          <w:rFonts w:ascii="Times New Roman" w:hAnsi="Times New Roman"/>
          <w:b/>
          <w:sz w:val="24"/>
          <w:szCs w:val="24"/>
        </w:rPr>
        <w:t>vasaras uzņemšanas kampaņas projekts, kas iekļauj kampaņas radošo koncepcijas un saukļa, reklāmas aktivitāšu piedāvājumu dažādos reklāmas kanālos, kampaņas vizuālā pamatmateriāla skices, TV klipa scenārija piedāvājumu un darbu izpildes laika grafiku.</w:t>
      </w:r>
    </w:p>
    <w:p w14:paraId="7599B457" w14:textId="77777777" w:rsidR="000867A7" w:rsidRPr="000867A7" w:rsidRDefault="000867A7" w:rsidP="00252681">
      <w:pPr>
        <w:numPr>
          <w:ilvl w:val="0"/>
          <w:numId w:val="20"/>
        </w:numPr>
        <w:spacing w:line="259" w:lineRule="auto"/>
        <w:contextualSpacing/>
        <w:rPr>
          <w:rFonts w:eastAsia="Times New Roman"/>
          <w:b/>
          <w:lang w:eastAsia="lv-LV"/>
        </w:rPr>
      </w:pPr>
      <w:r w:rsidRPr="000867A7">
        <w:rPr>
          <w:rFonts w:eastAsia="Times New Roman"/>
          <w:b/>
          <w:lang w:eastAsia="lv-LV"/>
        </w:rPr>
        <w:t xml:space="preserve">Mērķauditorija – </w:t>
      </w:r>
      <w:r w:rsidRPr="000867A7">
        <w:rPr>
          <w:rFonts w:eastAsia="Times New Roman"/>
          <w:lang w:eastAsia="lv-LV"/>
        </w:rPr>
        <w:t>jaunieši vecumā no 18 līdz 21 gadiem, Latvijas vidusskolu skolēni vai neseni absolventi (absolvējuši vidusskolu pāris gadu iepriekš, bet nav iestājušies augstskolā vai vēlas mainīt studijas).</w:t>
      </w:r>
    </w:p>
    <w:p w14:paraId="24A85289" w14:textId="77777777" w:rsidR="000867A7" w:rsidRPr="000867A7" w:rsidRDefault="000867A7" w:rsidP="00252681">
      <w:pPr>
        <w:numPr>
          <w:ilvl w:val="0"/>
          <w:numId w:val="20"/>
        </w:numPr>
        <w:spacing w:line="259" w:lineRule="auto"/>
        <w:contextualSpacing/>
        <w:rPr>
          <w:rFonts w:eastAsia="Times New Roman"/>
          <w:b/>
          <w:lang w:eastAsia="lv-LV"/>
        </w:rPr>
      </w:pPr>
      <w:r w:rsidRPr="000867A7">
        <w:rPr>
          <w:rFonts w:eastAsia="Times New Roman"/>
          <w:b/>
          <w:lang w:eastAsia="lv-LV"/>
        </w:rPr>
        <w:t xml:space="preserve">Kampaņas mērķis – </w:t>
      </w:r>
      <w:r w:rsidRPr="000867A7">
        <w:rPr>
          <w:rFonts w:eastAsia="Times New Roman"/>
          <w:lang w:eastAsia="lv-LV"/>
        </w:rPr>
        <w:t xml:space="preserve">vasaras uzņemšanas laikā iegūt pēc iespējas lielāku pieteikumu skaitu 1., 2. un bakalaura līmeņa studiju programmu RSU. Veicināt RSU tēla un pamatstudiju programmu  atpazīstamību jauniešu vidū, lai nostiprinātu RSU pozīcijas Latvijas augstskolu vidū kā universitātei, kas piedāvā iegūt augstāko izglītību medicīnā, veselības un sociālajās zinātnēs, </w:t>
      </w:r>
      <w:r w:rsidRPr="000867A7">
        <w:rPr>
          <w:rFonts w:eastAsia="Times New Roman"/>
          <w:u w:val="single"/>
          <w:lang w:eastAsia="lv-LV"/>
        </w:rPr>
        <w:t>lielāku uzsvaru liekot uz sociālo zinātņu (komunikācijas zinātnes, tiesību zinātnes un Eiropas studiju) atpazīstamību</w:t>
      </w:r>
      <w:r w:rsidRPr="000867A7">
        <w:rPr>
          <w:rFonts w:eastAsia="Times New Roman"/>
          <w:lang w:eastAsia="lv-LV"/>
        </w:rPr>
        <w:t xml:space="preserve">. </w:t>
      </w:r>
    </w:p>
    <w:p w14:paraId="68731F05" w14:textId="77777777" w:rsidR="000867A7" w:rsidRPr="000867A7" w:rsidRDefault="000867A7" w:rsidP="00252681">
      <w:pPr>
        <w:numPr>
          <w:ilvl w:val="0"/>
          <w:numId w:val="20"/>
        </w:numPr>
        <w:spacing w:line="259" w:lineRule="auto"/>
        <w:contextualSpacing/>
        <w:rPr>
          <w:rFonts w:eastAsia="Times New Roman"/>
          <w:lang w:eastAsia="lv-LV"/>
        </w:rPr>
      </w:pPr>
      <w:r w:rsidRPr="000867A7">
        <w:rPr>
          <w:rFonts w:eastAsia="Times New Roman"/>
          <w:b/>
          <w:lang w:eastAsia="lv-LV"/>
        </w:rPr>
        <w:t>Pamatinformācija par RSU tēlu</w:t>
      </w:r>
      <w:r w:rsidRPr="000867A7">
        <w:rPr>
          <w:rFonts w:eastAsia="Times New Roman"/>
          <w:lang w:eastAsia="lv-LV"/>
        </w:rPr>
        <w:t xml:space="preserve"> – RSU ir augstākās izglītības iestāde, kas piedāvā vairāk nekā 30 pamatstudiju programmu, kuras pieejamas </w:t>
      </w:r>
      <w:hyperlink r:id="rId16" w:history="1">
        <w:r w:rsidRPr="000867A7">
          <w:rPr>
            <w:rFonts w:eastAsia="Times New Roman"/>
            <w:color w:val="0563C1"/>
            <w:u w:val="single"/>
            <w:lang w:eastAsia="lv-LV"/>
          </w:rPr>
          <w:t>www.rsu.lv/studiju-iespejas/pamata-studiju-programmas</w:t>
        </w:r>
      </w:hyperlink>
      <w:r w:rsidRPr="000867A7">
        <w:rPr>
          <w:rFonts w:eastAsia="Times New Roman"/>
          <w:lang w:eastAsia="lv-LV"/>
        </w:rPr>
        <w:t xml:space="preserve">. RSU nostiprinājusi savas pozīcijas kā Baltijā vadošā medicīnas izglītības universitāte, kā arī jau 25 gadus piedāvā sociālo zinātņu studijas, kuru pozīcijas Latvijas augstākās izglītības sistēmā joprojām jāstiprina. Tā ir reputācijas līdere Latvijas augstskolu vidū (pēc KANTAR TNS 2017. gada datiem) un Eksporta čempione (LIAA, 2016), starptautiski orientēta, ar lielāko ārvalstu studentu īpatsvaru Baltijā. RSU ir mūsdienīga, prestiža, Eiropā un pasaulē atpazīstama universitāte. </w:t>
      </w:r>
    </w:p>
    <w:p w14:paraId="2379E713" w14:textId="77777777" w:rsidR="000867A7" w:rsidRPr="000867A7" w:rsidRDefault="000867A7" w:rsidP="00252681">
      <w:pPr>
        <w:numPr>
          <w:ilvl w:val="0"/>
          <w:numId w:val="20"/>
        </w:numPr>
        <w:spacing w:line="259" w:lineRule="auto"/>
        <w:contextualSpacing/>
        <w:rPr>
          <w:rFonts w:eastAsia="Times New Roman"/>
          <w:b/>
          <w:lang w:eastAsia="lv-LV"/>
        </w:rPr>
      </w:pPr>
      <w:r w:rsidRPr="000867A7">
        <w:rPr>
          <w:rFonts w:eastAsia="Times New Roman"/>
          <w:b/>
          <w:lang w:eastAsia="lv-LV"/>
        </w:rPr>
        <w:t xml:space="preserve">Kampaņas informācija – </w:t>
      </w:r>
      <w:r w:rsidRPr="000867A7">
        <w:rPr>
          <w:rFonts w:eastAsia="Times New Roman"/>
          <w:lang w:eastAsia="lv-LV"/>
        </w:rPr>
        <w:t xml:space="preserve">vasaras uzņemšana ir lielākā ikgadējā kampaņa, kas ilgst no maija beigām līdz jūlijam. Pieteikšanās studijām elektroniski sākas 1. jūnijā vietnē </w:t>
      </w:r>
      <w:proofErr w:type="spellStart"/>
      <w:r w:rsidRPr="000867A7">
        <w:rPr>
          <w:rFonts w:eastAsia="Times New Roman"/>
          <w:color w:val="0563C1"/>
          <w:u w:val="single"/>
          <w:lang w:eastAsia="lv-LV"/>
        </w:rPr>
        <w:t>uznemsana.rsu.lv</w:t>
      </w:r>
      <w:proofErr w:type="spellEnd"/>
      <w:r w:rsidRPr="000867A7">
        <w:rPr>
          <w:rFonts w:eastAsia="Times New Roman"/>
          <w:lang w:eastAsia="lv-LV"/>
        </w:rPr>
        <w:t xml:space="preserve"> (nav obligāta, bet ļoti vēlama, jo tiek ietaupīts laiks klātienes apmeklējumam; no iepriekšējo gadu pieredzes absolūti lielākā daļa piereģistrējas elektroniski). Pieteikšanās klātienē norit no 1. jūnija līdz 15. jūnijam – Rīgā, Dzirciema ielā 16. RSU piedāvā šādus studiju virzienus – Tiesību zinātne, Komunikācija, Eiropas studijas un Veselības aprūpe (Farmācija, Medicīna, Rehabilitācija, Sabiedrības veselība, Zobārstniecība).</w:t>
      </w:r>
    </w:p>
    <w:p w14:paraId="16A278BB" w14:textId="77777777" w:rsidR="000867A7" w:rsidRPr="000867A7" w:rsidRDefault="000867A7" w:rsidP="00252681">
      <w:pPr>
        <w:numPr>
          <w:ilvl w:val="0"/>
          <w:numId w:val="20"/>
        </w:numPr>
        <w:spacing w:line="259" w:lineRule="auto"/>
        <w:contextualSpacing/>
        <w:rPr>
          <w:rFonts w:eastAsia="Times New Roman"/>
          <w:b/>
          <w:lang w:eastAsia="lv-LV"/>
        </w:rPr>
      </w:pPr>
      <w:r w:rsidRPr="000867A7">
        <w:rPr>
          <w:rFonts w:eastAsia="Times New Roman"/>
          <w:b/>
          <w:lang w:eastAsia="lv-LV"/>
        </w:rPr>
        <w:t xml:space="preserve">Mediji un reklāmas formāti – </w:t>
      </w:r>
      <w:r w:rsidRPr="000867A7">
        <w:rPr>
          <w:rFonts w:eastAsia="Times New Roman"/>
          <w:lang w:eastAsia="lv-LV"/>
        </w:rPr>
        <w:t>primāri digitālie mediji - dažādas to platformas un formāti, kas pieejami Latvijas jauniešiem Rīgā un reģionos, piesaista uzmanību un aicina uz lietošanas aktivitāti (portāli, mājaslapas, aplikācijas, mobilās lapas, sociālo tīklu platformas) un dalīšanos ar savu personīgo pieredzi un iesaisti. Sekundāri – TV, radio, vides plakāti.</w:t>
      </w:r>
    </w:p>
    <w:p w14:paraId="71FE5394" w14:textId="77777777" w:rsidR="000867A7" w:rsidRPr="000867A7" w:rsidRDefault="000867A7" w:rsidP="00252681">
      <w:pPr>
        <w:numPr>
          <w:ilvl w:val="0"/>
          <w:numId w:val="20"/>
        </w:numPr>
        <w:spacing w:line="259" w:lineRule="auto"/>
        <w:contextualSpacing/>
        <w:rPr>
          <w:rFonts w:eastAsia="Times New Roman"/>
          <w:b/>
          <w:lang w:eastAsia="lv-LV"/>
        </w:rPr>
      </w:pPr>
      <w:r w:rsidRPr="000867A7">
        <w:rPr>
          <w:rFonts w:eastAsia="Times New Roman"/>
          <w:b/>
          <w:lang w:eastAsia="lv-LV"/>
        </w:rPr>
        <w:t>Izpildes prasības</w:t>
      </w:r>
    </w:p>
    <w:p w14:paraId="21DB43BC" w14:textId="77777777" w:rsidR="000867A7" w:rsidRPr="000867A7" w:rsidRDefault="000867A7" w:rsidP="00252681">
      <w:pPr>
        <w:pStyle w:val="Sarakstarindkopa"/>
        <w:numPr>
          <w:ilvl w:val="0"/>
          <w:numId w:val="21"/>
        </w:numPr>
        <w:spacing w:after="0" w:line="259" w:lineRule="auto"/>
        <w:jc w:val="both"/>
        <w:rPr>
          <w:rFonts w:ascii="Times New Roman" w:hAnsi="Times New Roman"/>
          <w:b/>
          <w:sz w:val="24"/>
          <w:szCs w:val="24"/>
        </w:rPr>
      </w:pPr>
      <w:r w:rsidRPr="000867A7">
        <w:rPr>
          <w:rFonts w:ascii="Times New Roman" w:hAnsi="Times New Roman"/>
          <w:sz w:val="24"/>
          <w:szCs w:val="24"/>
        </w:rPr>
        <w:t>kampaņu izstrādāt latviešu valodā;</w:t>
      </w:r>
    </w:p>
    <w:p w14:paraId="1CAA9F88" w14:textId="36B1F9F2" w:rsidR="002279B8" w:rsidRPr="000867A7" w:rsidRDefault="000867A7" w:rsidP="00252681">
      <w:pPr>
        <w:pStyle w:val="Sarakstarindkopa"/>
        <w:numPr>
          <w:ilvl w:val="0"/>
          <w:numId w:val="21"/>
        </w:numPr>
        <w:spacing w:after="0" w:line="259" w:lineRule="auto"/>
        <w:jc w:val="both"/>
        <w:rPr>
          <w:rFonts w:ascii="Times New Roman" w:hAnsi="Times New Roman"/>
          <w:b/>
          <w:sz w:val="24"/>
          <w:szCs w:val="24"/>
        </w:rPr>
      </w:pPr>
      <w:r w:rsidRPr="000867A7">
        <w:rPr>
          <w:rFonts w:ascii="Times New Roman" w:hAnsi="Times New Roman"/>
          <w:sz w:val="24"/>
          <w:szCs w:val="24"/>
        </w:rPr>
        <w:t xml:space="preserve">ievērot materiālu vienotu stilu un RSU korporatīvās identitātes vadlīnijas, kas pieejamas </w:t>
      </w:r>
      <w:hyperlink r:id="rId17" w:history="1">
        <w:r w:rsidRPr="000867A7">
          <w:rPr>
            <w:rFonts w:ascii="Times New Roman" w:hAnsi="Times New Roman"/>
            <w:color w:val="0563C1"/>
            <w:sz w:val="24"/>
            <w:szCs w:val="24"/>
            <w:u w:val="single"/>
          </w:rPr>
          <w:t>www.rsu.lv/identitate</w:t>
        </w:r>
      </w:hyperlink>
      <w:r w:rsidR="00372EF2">
        <w:rPr>
          <w:rFonts w:ascii="Times New Roman" w:hAnsi="Times New Roman"/>
          <w:color w:val="0563C1"/>
          <w:sz w:val="24"/>
          <w:szCs w:val="24"/>
          <w:u w:val="single"/>
        </w:rPr>
        <w:t xml:space="preserve"> </w:t>
      </w:r>
      <w:r w:rsidRPr="000867A7">
        <w:rPr>
          <w:rFonts w:ascii="Times New Roman" w:hAnsi="Times New Roman"/>
          <w:sz w:val="24"/>
          <w:szCs w:val="24"/>
        </w:rPr>
        <w:t>.</w:t>
      </w:r>
      <w:r w:rsidR="002279B8" w:rsidRPr="00B36BE2">
        <w:br w:type="page"/>
      </w:r>
    </w:p>
    <w:p w14:paraId="68D59EAC" w14:textId="77777777" w:rsidR="00201C10" w:rsidRPr="00B36BE2" w:rsidRDefault="00201C10" w:rsidP="002279B8">
      <w:pPr>
        <w:pStyle w:val="Sarakstarindkopa"/>
        <w:spacing w:beforeLines="40" w:before="96" w:afterLines="40" w:after="96" w:line="259" w:lineRule="auto"/>
        <w:rPr>
          <w:rFonts w:ascii="Times New Roman" w:hAnsi="Times New Roman"/>
          <w:b/>
          <w:sz w:val="24"/>
          <w:szCs w:val="24"/>
        </w:rPr>
      </w:pPr>
    </w:p>
    <w:p w14:paraId="5FAE76D1" w14:textId="072FC974" w:rsidR="00951E88" w:rsidRPr="00B36BE2" w:rsidRDefault="00AA4F45" w:rsidP="00AA4F45">
      <w:pPr>
        <w:tabs>
          <w:tab w:val="left" w:pos="567"/>
        </w:tabs>
        <w:ind w:firstLine="0"/>
        <w:contextualSpacing/>
      </w:pPr>
      <w:r>
        <w:t>KAMPAŅAS PROJEKTĀ IESNIEDZAMIE MATERIĀLI UN IESNIEGŠANAS FORMA</w:t>
      </w:r>
    </w:p>
    <w:p w14:paraId="6CA721F1" w14:textId="0D007818" w:rsidR="008426CE" w:rsidRDefault="008426CE" w:rsidP="005A0FF4">
      <w:pPr>
        <w:keepLines/>
        <w:widowControl w:val="0"/>
        <w:ind w:firstLine="0"/>
        <w:contextualSpacing/>
        <w:rPr>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43"/>
        <w:gridCol w:w="4253"/>
        <w:gridCol w:w="2268"/>
      </w:tblGrid>
      <w:tr w:rsidR="000867A7" w:rsidRPr="000867A7" w14:paraId="2C427C3F" w14:textId="77777777" w:rsidTr="004F4FBD">
        <w:tc>
          <w:tcPr>
            <w:tcW w:w="567" w:type="dxa"/>
            <w:shd w:val="clear" w:color="auto" w:fill="D9D9D9" w:themeFill="background1" w:themeFillShade="D9"/>
          </w:tcPr>
          <w:p w14:paraId="4DD8B04A" w14:textId="77777777" w:rsidR="000867A7" w:rsidRPr="000867A7" w:rsidRDefault="000867A7" w:rsidP="005A0FF4">
            <w:pPr>
              <w:tabs>
                <w:tab w:val="left" w:pos="567"/>
              </w:tabs>
              <w:ind w:firstLine="0"/>
              <w:contextualSpacing/>
              <w:rPr>
                <w:b/>
                <w:sz w:val="20"/>
                <w:szCs w:val="20"/>
                <w:lang w:eastAsia="lv-LV"/>
              </w:rPr>
            </w:pPr>
            <w:r w:rsidRPr="000867A7">
              <w:rPr>
                <w:b/>
                <w:sz w:val="20"/>
                <w:szCs w:val="20"/>
                <w:lang w:eastAsia="lv-LV"/>
              </w:rPr>
              <w:t>Nr.</w:t>
            </w:r>
          </w:p>
        </w:tc>
        <w:tc>
          <w:tcPr>
            <w:tcW w:w="1843" w:type="dxa"/>
            <w:shd w:val="clear" w:color="auto" w:fill="D9D9D9" w:themeFill="background1" w:themeFillShade="D9"/>
          </w:tcPr>
          <w:p w14:paraId="0CEFD6C3" w14:textId="77777777" w:rsidR="000867A7" w:rsidRPr="000867A7" w:rsidRDefault="000867A7" w:rsidP="005A0FF4">
            <w:pPr>
              <w:tabs>
                <w:tab w:val="left" w:pos="567"/>
              </w:tabs>
              <w:ind w:firstLine="0"/>
              <w:contextualSpacing/>
              <w:rPr>
                <w:b/>
                <w:sz w:val="20"/>
                <w:szCs w:val="20"/>
                <w:lang w:eastAsia="lv-LV"/>
              </w:rPr>
            </w:pPr>
            <w:r w:rsidRPr="000867A7">
              <w:rPr>
                <w:b/>
                <w:sz w:val="20"/>
                <w:szCs w:val="20"/>
                <w:lang w:eastAsia="lv-LV"/>
              </w:rPr>
              <w:t>Materiāls</w:t>
            </w:r>
          </w:p>
        </w:tc>
        <w:tc>
          <w:tcPr>
            <w:tcW w:w="4253" w:type="dxa"/>
            <w:shd w:val="clear" w:color="auto" w:fill="D9D9D9" w:themeFill="background1" w:themeFillShade="D9"/>
          </w:tcPr>
          <w:p w14:paraId="680E9C14" w14:textId="77777777" w:rsidR="000867A7" w:rsidRPr="000867A7" w:rsidRDefault="000867A7" w:rsidP="005A0FF4">
            <w:pPr>
              <w:tabs>
                <w:tab w:val="left" w:pos="567"/>
              </w:tabs>
              <w:ind w:firstLine="0"/>
              <w:contextualSpacing/>
              <w:rPr>
                <w:b/>
                <w:sz w:val="20"/>
                <w:szCs w:val="20"/>
                <w:lang w:eastAsia="lv-LV"/>
              </w:rPr>
            </w:pPr>
            <w:r w:rsidRPr="000867A7">
              <w:rPr>
                <w:b/>
                <w:sz w:val="20"/>
                <w:szCs w:val="20"/>
                <w:lang w:eastAsia="lv-LV"/>
              </w:rPr>
              <w:t>Īss materiāla apraksts un sasniedzamie rezultāti</w:t>
            </w:r>
          </w:p>
        </w:tc>
        <w:tc>
          <w:tcPr>
            <w:tcW w:w="2268" w:type="dxa"/>
            <w:shd w:val="clear" w:color="auto" w:fill="D9D9D9" w:themeFill="background1" w:themeFillShade="D9"/>
          </w:tcPr>
          <w:p w14:paraId="13868FAC" w14:textId="77777777" w:rsidR="000867A7" w:rsidRPr="000867A7" w:rsidRDefault="000867A7" w:rsidP="005A0FF4">
            <w:pPr>
              <w:tabs>
                <w:tab w:val="left" w:pos="567"/>
              </w:tabs>
              <w:ind w:firstLine="0"/>
              <w:contextualSpacing/>
              <w:rPr>
                <w:b/>
                <w:sz w:val="20"/>
                <w:szCs w:val="20"/>
                <w:lang w:eastAsia="lv-LV"/>
              </w:rPr>
            </w:pPr>
            <w:r w:rsidRPr="000867A7">
              <w:rPr>
                <w:b/>
                <w:sz w:val="20"/>
                <w:szCs w:val="20"/>
                <w:lang w:eastAsia="lv-LV"/>
              </w:rPr>
              <w:t>Iesniegšanas forma</w:t>
            </w:r>
          </w:p>
        </w:tc>
      </w:tr>
      <w:tr w:rsidR="000867A7" w:rsidRPr="000867A7" w14:paraId="2F2EABEE" w14:textId="77777777" w:rsidTr="004F4FBD">
        <w:tc>
          <w:tcPr>
            <w:tcW w:w="567" w:type="dxa"/>
          </w:tcPr>
          <w:p w14:paraId="0DA550A9" w14:textId="77777777" w:rsidR="000867A7" w:rsidRPr="000867A7" w:rsidRDefault="000867A7" w:rsidP="00252681">
            <w:pPr>
              <w:pStyle w:val="Sarakstarindkopa"/>
              <w:numPr>
                <w:ilvl w:val="0"/>
                <w:numId w:val="19"/>
              </w:numPr>
              <w:tabs>
                <w:tab w:val="left" w:pos="567"/>
              </w:tabs>
              <w:spacing w:after="0" w:line="240" w:lineRule="auto"/>
              <w:jc w:val="both"/>
              <w:rPr>
                <w:rFonts w:ascii="Times New Roman" w:hAnsi="Times New Roman"/>
                <w:sz w:val="20"/>
                <w:szCs w:val="20"/>
              </w:rPr>
            </w:pPr>
          </w:p>
        </w:tc>
        <w:tc>
          <w:tcPr>
            <w:tcW w:w="1843" w:type="dxa"/>
          </w:tcPr>
          <w:p w14:paraId="1A1419B8" w14:textId="77777777"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Kampaņas radošā koncepcija un tās pamatojums.</w:t>
            </w:r>
          </w:p>
        </w:tc>
        <w:tc>
          <w:tcPr>
            <w:tcW w:w="4253" w:type="dxa"/>
          </w:tcPr>
          <w:p w14:paraId="6E51DCCE" w14:textId="29D055F5" w:rsidR="000867A7" w:rsidRPr="000867A7" w:rsidRDefault="000867A7" w:rsidP="005A0FF4">
            <w:pPr>
              <w:tabs>
                <w:tab w:val="left" w:pos="567"/>
              </w:tabs>
              <w:ind w:firstLine="0"/>
              <w:contextualSpacing/>
              <w:rPr>
                <w:rFonts w:eastAsia="Times New Roman"/>
                <w:sz w:val="20"/>
                <w:szCs w:val="20"/>
                <w:lang w:eastAsia="lv-LV"/>
              </w:rPr>
            </w:pPr>
            <w:r w:rsidRPr="000867A7">
              <w:rPr>
                <w:sz w:val="20"/>
                <w:szCs w:val="20"/>
                <w:lang w:eastAsia="lv-LV"/>
              </w:rPr>
              <w:t>Kampaņas radošai koncepcijai jābūt atbilstošai RSU tēlam kā arī kampaņas mērķiem.</w:t>
            </w:r>
          </w:p>
        </w:tc>
        <w:tc>
          <w:tcPr>
            <w:tcW w:w="2268" w:type="dxa"/>
          </w:tcPr>
          <w:p w14:paraId="5590CDA9" w14:textId="387E52F9"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Apraksts ar pamatojumu brīvā formā.</w:t>
            </w:r>
          </w:p>
        </w:tc>
      </w:tr>
      <w:tr w:rsidR="000867A7" w:rsidRPr="000867A7" w14:paraId="242A22C8" w14:textId="77777777" w:rsidTr="004F4FBD">
        <w:tc>
          <w:tcPr>
            <w:tcW w:w="567" w:type="dxa"/>
          </w:tcPr>
          <w:p w14:paraId="2C8693A4" w14:textId="77777777" w:rsidR="000867A7" w:rsidRPr="000867A7" w:rsidRDefault="000867A7" w:rsidP="00252681">
            <w:pPr>
              <w:pStyle w:val="Sarakstarindkopa"/>
              <w:numPr>
                <w:ilvl w:val="0"/>
                <w:numId w:val="19"/>
              </w:numPr>
              <w:tabs>
                <w:tab w:val="left" w:pos="567"/>
              </w:tabs>
              <w:spacing w:after="0" w:line="240" w:lineRule="auto"/>
              <w:jc w:val="both"/>
              <w:rPr>
                <w:rFonts w:ascii="Times New Roman" w:hAnsi="Times New Roman"/>
                <w:sz w:val="20"/>
                <w:szCs w:val="20"/>
              </w:rPr>
            </w:pPr>
          </w:p>
        </w:tc>
        <w:tc>
          <w:tcPr>
            <w:tcW w:w="1843" w:type="dxa"/>
          </w:tcPr>
          <w:p w14:paraId="41DACDAC" w14:textId="6141F26C"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Kampaņas sauklis un tā pamatojums.</w:t>
            </w:r>
          </w:p>
          <w:p w14:paraId="02112A30" w14:textId="77777777" w:rsidR="000867A7" w:rsidRPr="000867A7" w:rsidRDefault="000867A7" w:rsidP="005A0FF4">
            <w:pPr>
              <w:tabs>
                <w:tab w:val="left" w:pos="567"/>
              </w:tabs>
              <w:ind w:firstLine="0"/>
              <w:contextualSpacing/>
              <w:rPr>
                <w:sz w:val="20"/>
                <w:szCs w:val="20"/>
                <w:lang w:eastAsia="lv-LV"/>
              </w:rPr>
            </w:pPr>
          </w:p>
        </w:tc>
        <w:tc>
          <w:tcPr>
            <w:tcW w:w="4253" w:type="dxa"/>
          </w:tcPr>
          <w:p w14:paraId="04C3C773" w14:textId="39FDFC84" w:rsidR="000867A7" w:rsidRPr="000867A7" w:rsidRDefault="000867A7" w:rsidP="005A0FF4">
            <w:pPr>
              <w:tabs>
                <w:tab w:val="left" w:pos="567"/>
              </w:tabs>
              <w:ind w:firstLine="0"/>
              <w:contextualSpacing/>
              <w:rPr>
                <w:rFonts w:eastAsia="Times New Roman"/>
                <w:sz w:val="20"/>
                <w:szCs w:val="20"/>
                <w:lang w:eastAsia="lv-LV"/>
              </w:rPr>
            </w:pPr>
            <w:r w:rsidRPr="000867A7">
              <w:rPr>
                <w:rFonts w:eastAsia="Times New Roman"/>
                <w:sz w:val="20"/>
                <w:szCs w:val="20"/>
                <w:lang w:eastAsia="lv-LV"/>
              </w:rPr>
              <w:t>Sauklim mērķauditoriju uzrunājošā veidā un atbilstoši kampaņas koncepcijai jāaicina pieteikties studijām RSU.</w:t>
            </w:r>
          </w:p>
        </w:tc>
        <w:tc>
          <w:tcPr>
            <w:tcW w:w="2268" w:type="dxa"/>
          </w:tcPr>
          <w:p w14:paraId="65C726D8" w14:textId="77777777"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Apraksts ar pamatojumu brīvā formā</w:t>
            </w:r>
          </w:p>
        </w:tc>
      </w:tr>
      <w:tr w:rsidR="000867A7" w:rsidRPr="000867A7" w14:paraId="09BA9930" w14:textId="77777777" w:rsidTr="004F4FBD">
        <w:trPr>
          <w:trHeight w:val="1431"/>
        </w:trPr>
        <w:tc>
          <w:tcPr>
            <w:tcW w:w="567" w:type="dxa"/>
          </w:tcPr>
          <w:p w14:paraId="7F852539" w14:textId="77777777" w:rsidR="000867A7" w:rsidRPr="000867A7" w:rsidRDefault="000867A7" w:rsidP="00252681">
            <w:pPr>
              <w:pStyle w:val="Sarakstarindkopa"/>
              <w:numPr>
                <w:ilvl w:val="0"/>
                <w:numId w:val="19"/>
              </w:numPr>
              <w:tabs>
                <w:tab w:val="left" w:pos="567"/>
              </w:tabs>
              <w:spacing w:after="0" w:line="240" w:lineRule="auto"/>
              <w:jc w:val="both"/>
              <w:rPr>
                <w:rFonts w:ascii="Times New Roman" w:hAnsi="Times New Roman"/>
                <w:sz w:val="20"/>
                <w:szCs w:val="20"/>
              </w:rPr>
            </w:pPr>
          </w:p>
        </w:tc>
        <w:tc>
          <w:tcPr>
            <w:tcW w:w="1843" w:type="dxa"/>
          </w:tcPr>
          <w:p w14:paraId="2C512045" w14:textId="56A92387"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Kampaņas reklāmas aktivitāšu piedāvājums pretenden</w:t>
            </w:r>
            <w:r w:rsidR="004F4FBD">
              <w:rPr>
                <w:sz w:val="20"/>
                <w:szCs w:val="20"/>
                <w:lang w:eastAsia="lv-LV"/>
              </w:rPr>
              <w:t>ta izvēlētajos reklāmas kanālos</w:t>
            </w:r>
          </w:p>
        </w:tc>
        <w:tc>
          <w:tcPr>
            <w:tcW w:w="4253" w:type="dxa"/>
          </w:tcPr>
          <w:p w14:paraId="73A98A7A" w14:textId="73DFD29D"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 xml:space="preserve">Piedāvātajiem reklāmas kanāliem </w:t>
            </w:r>
            <w:r w:rsidR="00372EF2">
              <w:rPr>
                <w:sz w:val="20"/>
                <w:szCs w:val="20"/>
                <w:lang w:eastAsia="lv-LV"/>
              </w:rPr>
              <w:t xml:space="preserve">un piedāvātajām aktivitātēm </w:t>
            </w:r>
            <w:r w:rsidRPr="000867A7">
              <w:rPr>
                <w:sz w:val="20"/>
                <w:szCs w:val="20"/>
                <w:lang w:eastAsia="lv-LV"/>
              </w:rPr>
              <w:t>jābūt atbilstošiem kampaņas mērķiem, mērķauditorijai un radošajai koncepcijai. Jāpamato kanālu izvēle un jāpiedāvā aktivitātes katrā no tiem.</w:t>
            </w:r>
          </w:p>
        </w:tc>
        <w:tc>
          <w:tcPr>
            <w:tcW w:w="2268" w:type="dxa"/>
          </w:tcPr>
          <w:p w14:paraId="4A3260DB" w14:textId="22109C22" w:rsidR="000867A7" w:rsidRPr="000867A7" w:rsidRDefault="000867A7" w:rsidP="00F524B8">
            <w:pPr>
              <w:tabs>
                <w:tab w:val="left" w:pos="567"/>
              </w:tabs>
              <w:ind w:firstLine="0"/>
              <w:contextualSpacing/>
              <w:rPr>
                <w:sz w:val="20"/>
                <w:szCs w:val="20"/>
                <w:lang w:eastAsia="lv-LV"/>
              </w:rPr>
            </w:pPr>
            <w:r w:rsidRPr="000867A7">
              <w:rPr>
                <w:sz w:val="20"/>
                <w:szCs w:val="20"/>
                <w:lang w:eastAsia="lv-LV"/>
              </w:rPr>
              <w:t xml:space="preserve">Kanālu uzskaitījums un aktivitāšu apraksts ar pamatojumu. </w:t>
            </w:r>
          </w:p>
        </w:tc>
      </w:tr>
      <w:tr w:rsidR="000867A7" w:rsidRPr="000867A7" w14:paraId="0C420139" w14:textId="77777777" w:rsidTr="004F4FBD">
        <w:tc>
          <w:tcPr>
            <w:tcW w:w="567" w:type="dxa"/>
          </w:tcPr>
          <w:p w14:paraId="569381EE" w14:textId="77777777" w:rsidR="000867A7" w:rsidRPr="000867A7" w:rsidRDefault="000867A7" w:rsidP="00252681">
            <w:pPr>
              <w:pStyle w:val="Sarakstarindkopa"/>
              <w:numPr>
                <w:ilvl w:val="0"/>
                <w:numId w:val="19"/>
              </w:numPr>
              <w:tabs>
                <w:tab w:val="left" w:pos="567"/>
              </w:tabs>
              <w:spacing w:after="0" w:line="240" w:lineRule="auto"/>
              <w:jc w:val="both"/>
              <w:rPr>
                <w:rFonts w:ascii="Times New Roman" w:hAnsi="Times New Roman"/>
                <w:sz w:val="20"/>
                <w:szCs w:val="20"/>
              </w:rPr>
            </w:pPr>
          </w:p>
        </w:tc>
        <w:tc>
          <w:tcPr>
            <w:tcW w:w="1843" w:type="dxa"/>
          </w:tcPr>
          <w:p w14:paraId="73EC69D7" w14:textId="77777777"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Kampaņas vizuālā pamatmateriāla skice (skices)</w:t>
            </w:r>
          </w:p>
        </w:tc>
        <w:tc>
          <w:tcPr>
            <w:tcW w:w="4253" w:type="dxa"/>
          </w:tcPr>
          <w:p w14:paraId="4FA549E7" w14:textId="1C7E66B5"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Vizuālais materiāls (par pamatu ņemot plakāta formātu), no kura var tikt atvasināti citi drukātie vai elektroniskie kampaņas reklāmas materiāli.</w:t>
            </w:r>
          </w:p>
        </w:tc>
        <w:tc>
          <w:tcPr>
            <w:tcW w:w="2268" w:type="dxa"/>
          </w:tcPr>
          <w:p w14:paraId="1310F2DF" w14:textId="77777777"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Plakāta skice (vai skices) ar aprakstu.</w:t>
            </w:r>
          </w:p>
        </w:tc>
      </w:tr>
      <w:tr w:rsidR="000867A7" w:rsidRPr="000867A7" w14:paraId="673F9D78" w14:textId="77777777" w:rsidTr="004F4FBD">
        <w:tc>
          <w:tcPr>
            <w:tcW w:w="567" w:type="dxa"/>
          </w:tcPr>
          <w:p w14:paraId="5B35A1A0" w14:textId="77777777" w:rsidR="000867A7" w:rsidRPr="000867A7" w:rsidRDefault="000867A7" w:rsidP="00252681">
            <w:pPr>
              <w:pStyle w:val="Sarakstarindkopa"/>
              <w:numPr>
                <w:ilvl w:val="0"/>
                <w:numId w:val="19"/>
              </w:numPr>
              <w:tabs>
                <w:tab w:val="left" w:pos="567"/>
              </w:tabs>
              <w:spacing w:after="0" w:line="240" w:lineRule="auto"/>
              <w:jc w:val="both"/>
              <w:rPr>
                <w:rFonts w:ascii="Times New Roman" w:hAnsi="Times New Roman"/>
                <w:sz w:val="20"/>
                <w:szCs w:val="20"/>
              </w:rPr>
            </w:pPr>
          </w:p>
        </w:tc>
        <w:tc>
          <w:tcPr>
            <w:tcW w:w="1843" w:type="dxa"/>
          </w:tcPr>
          <w:p w14:paraId="338660A0" w14:textId="3836DFCF"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Kampaņas TV klipa scenārija piedāvājums</w:t>
            </w:r>
          </w:p>
        </w:tc>
        <w:tc>
          <w:tcPr>
            <w:tcW w:w="4253" w:type="dxa"/>
          </w:tcPr>
          <w:p w14:paraId="4535AA60" w14:textId="7EAAA744" w:rsidR="000867A7" w:rsidRPr="000867A7" w:rsidRDefault="00372EF2" w:rsidP="00F524B8">
            <w:pPr>
              <w:tabs>
                <w:tab w:val="left" w:pos="567"/>
              </w:tabs>
              <w:ind w:firstLine="0"/>
              <w:contextualSpacing/>
              <w:rPr>
                <w:sz w:val="20"/>
                <w:szCs w:val="20"/>
                <w:lang w:eastAsia="lv-LV"/>
              </w:rPr>
            </w:pPr>
            <w:r>
              <w:rPr>
                <w:sz w:val="20"/>
                <w:szCs w:val="20"/>
                <w:lang w:eastAsia="lv-LV"/>
              </w:rPr>
              <w:t>TV klipa scenārijam jābūt atbilstoša</w:t>
            </w:r>
            <w:r w:rsidRPr="000867A7">
              <w:rPr>
                <w:sz w:val="20"/>
                <w:szCs w:val="20"/>
                <w:lang w:eastAsia="lv-LV"/>
              </w:rPr>
              <w:t>m kampaņas mērķiem, mērķauditorijai un radošajai koncepcijai.</w:t>
            </w:r>
          </w:p>
        </w:tc>
        <w:tc>
          <w:tcPr>
            <w:tcW w:w="2268" w:type="dxa"/>
          </w:tcPr>
          <w:p w14:paraId="47F042CD" w14:textId="5BEB5CA1"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Apraksts ar pamatojumu brīvā formā. Vizuālā izpildījuma apraksts vai skice.</w:t>
            </w:r>
          </w:p>
        </w:tc>
      </w:tr>
      <w:tr w:rsidR="000867A7" w:rsidRPr="000867A7" w14:paraId="22289F6E" w14:textId="77777777" w:rsidTr="004F4FBD">
        <w:tc>
          <w:tcPr>
            <w:tcW w:w="567" w:type="dxa"/>
          </w:tcPr>
          <w:p w14:paraId="0E88ED1F" w14:textId="77777777" w:rsidR="000867A7" w:rsidRPr="000867A7" w:rsidRDefault="000867A7" w:rsidP="00252681">
            <w:pPr>
              <w:pStyle w:val="Sarakstarindkopa"/>
              <w:numPr>
                <w:ilvl w:val="0"/>
                <w:numId w:val="19"/>
              </w:numPr>
              <w:tabs>
                <w:tab w:val="left" w:pos="567"/>
              </w:tabs>
              <w:spacing w:after="0" w:line="240" w:lineRule="auto"/>
              <w:jc w:val="both"/>
              <w:rPr>
                <w:rFonts w:ascii="Times New Roman" w:hAnsi="Times New Roman"/>
                <w:sz w:val="20"/>
                <w:szCs w:val="20"/>
              </w:rPr>
            </w:pPr>
          </w:p>
        </w:tc>
        <w:tc>
          <w:tcPr>
            <w:tcW w:w="1843" w:type="dxa"/>
          </w:tcPr>
          <w:p w14:paraId="35FD80A6" w14:textId="77777777"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Darbu izpildes laika grafiks</w:t>
            </w:r>
          </w:p>
          <w:p w14:paraId="593D3798" w14:textId="77777777" w:rsidR="000867A7" w:rsidRPr="000867A7" w:rsidRDefault="000867A7" w:rsidP="005A0FF4">
            <w:pPr>
              <w:tabs>
                <w:tab w:val="left" w:pos="567"/>
              </w:tabs>
              <w:ind w:firstLine="0"/>
              <w:contextualSpacing/>
              <w:rPr>
                <w:sz w:val="20"/>
                <w:szCs w:val="20"/>
                <w:lang w:eastAsia="lv-LV"/>
              </w:rPr>
            </w:pPr>
          </w:p>
        </w:tc>
        <w:tc>
          <w:tcPr>
            <w:tcW w:w="4253" w:type="dxa"/>
          </w:tcPr>
          <w:p w14:paraId="1C8AB383" w14:textId="2C34C890" w:rsidR="000867A7" w:rsidRPr="000867A7" w:rsidRDefault="000867A7" w:rsidP="005A0FF4">
            <w:pPr>
              <w:tabs>
                <w:tab w:val="left" w:pos="567"/>
              </w:tabs>
              <w:ind w:firstLine="0"/>
              <w:contextualSpacing/>
              <w:rPr>
                <w:color w:val="000000"/>
                <w:sz w:val="20"/>
                <w:szCs w:val="20"/>
              </w:rPr>
            </w:pPr>
            <w:r w:rsidRPr="000867A7">
              <w:rPr>
                <w:color w:val="000000"/>
                <w:sz w:val="20"/>
                <w:szCs w:val="20"/>
              </w:rPr>
              <w:t>Grafikam skaidri un saprotami jāparāda veicamo darbu plāns, atbildības sadale un aptuvenie darbu izpildes termiņi, demonstrējot Pretendenta spēju plānot projekta gaitu.</w:t>
            </w:r>
          </w:p>
        </w:tc>
        <w:tc>
          <w:tcPr>
            <w:tcW w:w="2268" w:type="dxa"/>
          </w:tcPr>
          <w:p w14:paraId="101574A5" w14:textId="77777777" w:rsidR="000867A7" w:rsidRPr="000867A7" w:rsidRDefault="000867A7" w:rsidP="005A0FF4">
            <w:pPr>
              <w:tabs>
                <w:tab w:val="left" w:pos="567"/>
              </w:tabs>
              <w:ind w:firstLine="0"/>
              <w:contextualSpacing/>
              <w:rPr>
                <w:sz w:val="20"/>
                <w:szCs w:val="20"/>
                <w:lang w:eastAsia="lv-LV"/>
              </w:rPr>
            </w:pPr>
            <w:r w:rsidRPr="000867A7">
              <w:rPr>
                <w:sz w:val="20"/>
                <w:szCs w:val="20"/>
                <w:lang w:eastAsia="lv-LV"/>
              </w:rPr>
              <w:t>Apraksts vai tabula, kas ataino darbu izpildi laikā.</w:t>
            </w:r>
          </w:p>
        </w:tc>
      </w:tr>
    </w:tbl>
    <w:p w14:paraId="30086DA0" w14:textId="77777777" w:rsidR="00F36D5C" w:rsidRPr="00B36BE2" w:rsidRDefault="00F36D5C" w:rsidP="005A0FF4">
      <w:pPr>
        <w:keepLines/>
        <w:widowControl w:val="0"/>
        <w:ind w:firstLine="0"/>
        <w:contextualSpacing/>
        <w:rPr>
          <w:color w:val="000000"/>
        </w:rPr>
      </w:pPr>
    </w:p>
    <w:p w14:paraId="13BE965C" w14:textId="12A1D836" w:rsidR="000867A7" w:rsidRDefault="00AA4F45" w:rsidP="00AA4F45">
      <w:pPr>
        <w:keepLines/>
        <w:widowControl w:val="0"/>
        <w:contextualSpacing/>
        <w:jc w:val="center"/>
      </w:pPr>
      <w:r>
        <w:t>VĒRTĒŠANAS KRITĒRIJI</w:t>
      </w:r>
    </w:p>
    <w:p w14:paraId="4A53036B" w14:textId="77777777" w:rsidR="000E430B" w:rsidRPr="000867A7" w:rsidRDefault="000E430B" w:rsidP="00AA4F45">
      <w:pPr>
        <w:keepLines/>
        <w:widowControl w:val="0"/>
        <w:contextualSpacing/>
        <w:jc w:val="center"/>
      </w:pPr>
    </w:p>
    <w:tbl>
      <w:tblPr>
        <w:tblStyle w:val="Reatabula"/>
        <w:tblW w:w="0" w:type="auto"/>
        <w:tblLook w:val="04A0" w:firstRow="1" w:lastRow="0" w:firstColumn="1" w:lastColumn="0" w:noHBand="0" w:noVBand="1"/>
      </w:tblPr>
      <w:tblGrid>
        <w:gridCol w:w="534"/>
        <w:gridCol w:w="1572"/>
        <w:gridCol w:w="2252"/>
        <w:gridCol w:w="1874"/>
        <w:gridCol w:w="1814"/>
        <w:gridCol w:w="1015"/>
      </w:tblGrid>
      <w:tr w:rsidR="000867A7" w:rsidRPr="000867A7" w14:paraId="7B687540" w14:textId="77777777" w:rsidTr="000867A7">
        <w:trPr>
          <w:trHeight w:val="585"/>
        </w:trPr>
        <w:tc>
          <w:tcPr>
            <w:tcW w:w="534" w:type="dxa"/>
            <w:vMerge w:val="restart"/>
            <w:shd w:val="clear" w:color="auto" w:fill="D9D9D9" w:themeFill="background1" w:themeFillShade="D9"/>
            <w:noWrap/>
            <w:vAlign w:val="bottom"/>
          </w:tcPr>
          <w:p w14:paraId="691C4D19" w14:textId="07B3325D" w:rsidR="000867A7" w:rsidRPr="000867A7" w:rsidRDefault="000867A7" w:rsidP="005A0FF4">
            <w:pPr>
              <w:keepLines/>
              <w:widowControl w:val="0"/>
              <w:ind w:firstLine="0"/>
              <w:contextualSpacing/>
              <w:rPr>
                <w:b/>
                <w:color w:val="000000"/>
                <w:sz w:val="20"/>
                <w:szCs w:val="20"/>
              </w:rPr>
            </w:pPr>
            <w:r w:rsidRPr="000867A7">
              <w:rPr>
                <w:b/>
                <w:color w:val="000000"/>
                <w:sz w:val="20"/>
                <w:szCs w:val="20"/>
              </w:rPr>
              <w:t>Nr.</w:t>
            </w:r>
          </w:p>
        </w:tc>
        <w:tc>
          <w:tcPr>
            <w:tcW w:w="1572" w:type="dxa"/>
            <w:vMerge w:val="restart"/>
            <w:shd w:val="clear" w:color="auto" w:fill="D9D9D9" w:themeFill="background1" w:themeFillShade="D9"/>
            <w:noWrap/>
            <w:vAlign w:val="bottom"/>
          </w:tcPr>
          <w:p w14:paraId="7DC698BC" w14:textId="0665D71A" w:rsidR="000867A7" w:rsidRPr="000867A7" w:rsidRDefault="000867A7" w:rsidP="005A0FF4">
            <w:pPr>
              <w:keepLines/>
              <w:widowControl w:val="0"/>
              <w:ind w:firstLine="0"/>
              <w:contextualSpacing/>
              <w:rPr>
                <w:b/>
                <w:bCs/>
                <w:color w:val="000000"/>
                <w:sz w:val="20"/>
                <w:szCs w:val="20"/>
              </w:rPr>
            </w:pPr>
            <w:r w:rsidRPr="000867A7">
              <w:rPr>
                <w:b/>
                <w:bCs/>
                <w:color w:val="000000"/>
                <w:sz w:val="20"/>
                <w:szCs w:val="20"/>
              </w:rPr>
              <w:t>Vērtēšanas parametri</w:t>
            </w:r>
          </w:p>
        </w:tc>
        <w:tc>
          <w:tcPr>
            <w:tcW w:w="6955" w:type="dxa"/>
            <w:gridSpan w:val="4"/>
            <w:shd w:val="clear" w:color="auto" w:fill="D9D9D9" w:themeFill="background1" w:themeFillShade="D9"/>
            <w:vAlign w:val="center"/>
          </w:tcPr>
          <w:p w14:paraId="5BD5E2A7" w14:textId="77777777" w:rsidR="000867A7" w:rsidRDefault="00AA4F45" w:rsidP="005A0FF4">
            <w:pPr>
              <w:keepLines/>
              <w:widowControl w:val="0"/>
              <w:ind w:firstLine="0"/>
              <w:contextualSpacing/>
              <w:jc w:val="center"/>
              <w:rPr>
                <w:b/>
                <w:bCs/>
                <w:color w:val="000000"/>
                <w:sz w:val="20"/>
                <w:szCs w:val="20"/>
              </w:rPr>
            </w:pPr>
            <w:r>
              <w:rPr>
                <w:b/>
                <w:bCs/>
                <w:color w:val="000000"/>
                <w:sz w:val="20"/>
                <w:szCs w:val="20"/>
              </w:rPr>
              <w:t>VĒRTĒJUMS</w:t>
            </w:r>
          </w:p>
          <w:p w14:paraId="511A5CD7" w14:textId="62A29225" w:rsidR="003211DB" w:rsidRPr="000867A7" w:rsidRDefault="003211DB" w:rsidP="005A0FF4">
            <w:pPr>
              <w:keepLines/>
              <w:widowControl w:val="0"/>
              <w:ind w:firstLine="0"/>
              <w:contextualSpacing/>
              <w:jc w:val="center"/>
              <w:rPr>
                <w:b/>
                <w:bCs/>
                <w:color w:val="000000"/>
                <w:sz w:val="20"/>
                <w:szCs w:val="20"/>
              </w:rPr>
            </w:pPr>
            <w:r w:rsidRPr="003211DB">
              <w:rPr>
                <w:i/>
                <w:color w:val="000000"/>
                <w:sz w:val="22"/>
                <w:lang w:eastAsia="lv-LV"/>
              </w:rPr>
              <w:t xml:space="preserve">Vērtēšanas kritērijs </w:t>
            </w:r>
            <w:r>
              <w:rPr>
                <w:i/>
                <w:color w:val="000000"/>
                <w:sz w:val="22"/>
                <w:lang w:eastAsia="lv-LV"/>
              </w:rPr>
              <w:t>D</w:t>
            </w:r>
          </w:p>
        </w:tc>
      </w:tr>
      <w:tr w:rsidR="000867A7" w:rsidRPr="000867A7" w14:paraId="24051C19" w14:textId="77777777" w:rsidTr="000867A7">
        <w:trPr>
          <w:trHeight w:val="585"/>
        </w:trPr>
        <w:tc>
          <w:tcPr>
            <w:tcW w:w="534" w:type="dxa"/>
            <w:vMerge/>
            <w:shd w:val="clear" w:color="auto" w:fill="D9D9D9" w:themeFill="background1" w:themeFillShade="D9"/>
            <w:noWrap/>
            <w:vAlign w:val="bottom"/>
            <w:hideMark/>
          </w:tcPr>
          <w:p w14:paraId="119B0E62" w14:textId="313CE1E7" w:rsidR="000867A7" w:rsidRPr="000867A7" w:rsidRDefault="000867A7" w:rsidP="005A0FF4">
            <w:pPr>
              <w:keepLines/>
              <w:widowControl w:val="0"/>
              <w:ind w:firstLine="0"/>
              <w:contextualSpacing/>
              <w:jc w:val="center"/>
              <w:rPr>
                <w:b/>
                <w:color w:val="000000"/>
                <w:sz w:val="20"/>
                <w:szCs w:val="20"/>
              </w:rPr>
            </w:pPr>
          </w:p>
        </w:tc>
        <w:tc>
          <w:tcPr>
            <w:tcW w:w="1572" w:type="dxa"/>
            <w:vMerge/>
            <w:shd w:val="clear" w:color="auto" w:fill="D9D9D9" w:themeFill="background1" w:themeFillShade="D9"/>
            <w:noWrap/>
            <w:vAlign w:val="bottom"/>
            <w:hideMark/>
          </w:tcPr>
          <w:p w14:paraId="0483799B" w14:textId="143668F9" w:rsidR="000867A7" w:rsidRPr="000867A7" w:rsidRDefault="000867A7" w:rsidP="005A0FF4">
            <w:pPr>
              <w:keepLines/>
              <w:widowControl w:val="0"/>
              <w:ind w:firstLine="0"/>
              <w:contextualSpacing/>
              <w:jc w:val="center"/>
              <w:rPr>
                <w:b/>
                <w:bCs/>
                <w:color w:val="000000"/>
                <w:sz w:val="20"/>
                <w:szCs w:val="20"/>
              </w:rPr>
            </w:pPr>
          </w:p>
        </w:tc>
        <w:tc>
          <w:tcPr>
            <w:tcW w:w="2252" w:type="dxa"/>
            <w:shd w:val="clear" w:color="auto" w:fill="D9D9D9" w:themeFill="background1" w:themeFillShade="D9"/>
            <w:hideMark/>
          </w:tcPr>
          <w:p w14:paraId="42DCE508" w14:textId="17A22D6E"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augsta detalizācijas pakāpe</w:t>
            </w:r>
          </w:p>
        </w:tc>
        <w:tc>
          <w:tcPr>
            <w:tcW w:w="1874" w:type="dxa"/>
            <w:shd w:val="clear" w:color="auto" w:fill="D9D9D9" w:themeFill="background1" w:themeFillShade="D9"/>
            <w:hideMark/>
          </w:tcPr>
          <w:p w14:paraId="2F4B46D0" w14:textId="00339323"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vidēji augsta detalizācijas pakāpe</w:t>
            </w:r>
          </w:p>
        </w:tc>
        <w:tc>
          <w:tcPr>
            <w:tcW w:w="1814" w:type="dxa"/>
            <w:shd w:val="clear" w:color="auto" w:fill="D9D9D9" w:themeFill="background1" w:themeFillShade="D9"/>
            <w:hideMark/>
          </w:tcPr>
          <w:p w14:paraId="75E86A68" w14:textId="55A05C30"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 zema detalizācijas pakāpe</w:t>
            </w:r>
          </w:p>
        </w:tc>
        <w:tc>
          <w:tcPr>
            <w:tcW w:w="1015" w:type="dxa"/>
            <w:shd w:val="clear" w:color="auto" w:fill="D9D9D9" w:themeFill="background1" w:themeFillShade="D9"/>
          </w:tcPr>
          <w:p w14:paraId="72619103" w14:textId="03FD794E"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nav iesniegts</w:t>
            </w:r>
          </w:p>
        </w:tc>
      </w:tr>
      <w:tr w:rsidR="000867A7" w:rsidRPr="000867A7" w14:paraId="7CBF9397" w14:textId="77777777" w:rsidTr="000867A7">
        <w:trPr>
          <w:trHeight w:val="585"/>
        </w:trPr>
        <w:tc>
          <w:tcPr>
            <w:tcW w:w="534" w:type="dxa"/>
            <w:vMerge/>
            <w:shd w:val="clear" w:color="auto" w:fill="D9D9D9" w:themeFill="background1" w:themeFillShade="D9"/>
            <w:noWrap/>
          </w:tcPr>
          <w:p w14:paraId="59CB0481" w14:textId="77777777" w:rsidR="000867A7" w:rsidRPr="000867A7" w:rsidRDefault="000867A7" w:rsidP="005A0FF4">
            <w:pPr>
              <w:keepLines/>
              <w:widowControl w:val="0"/>
              <w:ind w:firstLine="0"/>
              <w:contextualSpacing/>
              <w:jc w:val="left"/>
              <w:rPr>
                <w:color w:val="000000"/>
                <w:sz w:val="20"/>
                <w:szCs w:val="20"/>
              </w:rPr>
            </w:pPr>
          </w:p>
        </w:tc>
        <w:tc>
          <w:tcPr>
            <w:tcW w:w="1572" w:type="dxa"/>
            <w:vMerge/>
            <w:shd w:val="clear" w:color="auto" w:fill="D9D9D9" w:themeFill="background1" w:themeFillShade="D9"/>
            <w:noWrap/>
          </w:tcPr>
          <w:p w14:paraId="5C78B38F" w14:textId="77777777" w:rsidR="000867A7" w:rsidRPr="000867A7" w:rsidRDefault="000867A7" w:rsidP="005A0FF4">
            <w:pPr>
              <w:keepLines/>
              <w:widowControl w:val="0"/>
              <w:ind w:firstLine="0"/>
              <w:contextualSpacing/>
              <w:jc w:val="left"/>
              <w:rPr>
                <w:b/>
                <w:bCs/>
                <w:color w:val="000000"/>
                <w:sz w:val="20"/>
                <w:szCs w:val="20"/>
              </w:rPr>
            </w:pPr>
          </w:p>
        </w:tc>
        <w:tc>
          <w:tcPr>
            <w:tcW w:w="2252" w:type="dxa"/>
            <w:shd w:val="clear" w:color="auto" w:fill="D9D9D9" w:themeFill="background1" w:themeFillShade="D9"/>
            <w:vAlign w:val="center"/>
          </w:tcPr>
          <w:p w14:paraId="1D8D67F7" w14:textId="28861CF9" w:rsidR="000867A7" w:rsidRPr="000867A7" w:rsidRDefault="000E430B" w:rsidP="005A0FF4">
            <w:pPr>
              <w:keepLines/>
              <w:widowControl w:val="0"/>
              <w:ind w:firstLine="0"/>
              <w:contextualSpacing/>
              <w:jc w:val="center"/>
              <w:rPr>
                <w:b/>
                <w:bCs/>
                <w:color w:val="000000"/>
                <w:sz w:val="20"/>
                <w:szCs w:val="20"/>
              </w:rPr>
            </w:pPr>
            <w:r>
              <w:rPr>
                <w:b/>
                <w:bCs/>
                <w:color w:val="000000"/>
                <w:sz w:val="20"/>
                <w:szCs w:val="20"/>
              </w:rPr>
              <w:t>8</w:t>
            </w:r>
            <w:r w:rsidR="000867A7" w:rsidRPr="000867A7">
              <w:rPr>
                <w:b/>
                <w:bCs/>
                <w:color w:val="000000"/>
                <w:sz w:val="20"/>
                <w:szCs w:val="20"/>
              </w:rPr>
              <w:t xml:space="preserve"> punkti</w:t>
            </w:r>
          </w:p>
        </w:tc>
        <w:tc>
          <w:tcPr>
            <w:tcW w:w="1874" w:type="dxa"/>
            <w:shd w:val="clear" w:color="auto" w:fill="D9D9D9" w:themeFill="background1" w:themeFillShade="D9"/>
            <w:vAlign w:val="center"/>
          </w:tcPr>
          <w:p w14:paraId="54DA419A" w14:textId="25A53D5F" w:rsidR="000867A7" w:rsidRPr="000867A7" w:rsidRDefault="000E430B" w:rsidP="005A0FF4">
            <w:pPr>
              <w:keepLines/>
              <w:widowControl w:val="0"/>
              <w:ind w:firstLine="0"/>
              <w:contextualSpacing/>
              <w:jc w:val="center"/>
              <w:rPr>
                <w:b/>
                <w:bCs/>
                <w:color w:val="000000"/>
                <w:sz w:val="20"/>
                <w:szCs w:val="20"/>
              </w:rPr>
            </w:pPr>
            <w:r>
              <w:rPr>
                <w:b/>
                <w:bCs/>
                <w:color w:val="000000"/>
                <w:sz w:val="20"/>
                <w:szCs w:val="20"/>
              </w:rPr>
              <w:t>6</w:t>
            </w:r>
            <w:r w:rsidR="000867A7" w:rsidRPr="000867A7">
              <w:rPr>
                <w:b/>
                <w:bCs/>
                <w:color w:val="000000"/>
                <w:sz w:val="20"/>
                <w:szCs w:val="20"/>
              </w:rPr>
              <w:t xml:space="preserve"> punkti</w:t>
            </w:r>
          </w:p>
        </w:tc>
        <w:tc>
          <w:tcPr>
            <w:tcW w:w="1814" w:type="dxa"/>
            <w:shd w:val="clear" w:color="auto" w:fill="D9D9D9" w:themeFill="background1" w:themeFillShade="D9"/>
            <w:vAlign w:val="center"/>
          </w:tcPr>
          <w:p w14:paraId="541386BD" w14:textId="0557DB46" w:rsidR="000867A7" w:rsidRPr="000867A7" w:rsidRDefault="000E430B" w:rsidP="005A0FF4">
            <w:pPr>
              <w:keepLines/>
              <w:widowControl w:val="0"/>
              <w:ind w:firstLine="0"/>
              <w:contextualSpacing/>
              <w:jc w:val="center"/>
              <w:rPr>
                <w:b/>
                <w:bCs/>
                <w:color w:val="000000"/>
                <w:sz w:val="20"/>
                <w:szCs w:val="20"/>
              </w:rPr>
            </w:pPr>
            <w:r>
              <w:rPr>
                <w:b/>
                <w:bCs/>
                <w:color w:val="000000"/>
                <w:sz w:val="20"/>
                <w:szCs w:val="20"/>
              </w:rPr>
              <w:t>3</w:t>
            </w:r>
            <w:r w:rsidR="000867A7" w:rsidRPr="000867A7">
              <w:rPr>
                <w:b/>
                <w:bCs/>
                <w:color w:val="000000"/>
                <w:sz w:val="20"/>
                <w:szCs w:val="20"/>
              </w:rPr>
              <w:t xml:space="preserve"> punkti</w:t>
            </w:r>
          </w:p>
        </w:tc>
        <w:tc>
          <w:tcPr>
            <w:tcW w:w="1015" w:type="dxa"/>
            <w:shd w:val="clear" w:color="auto" w:fill="D9D9D9" w:themeFill="background1" w:themeFillShade="D9"/>
            <w:vAlign w:val="center"/>
          </w:tcPr>
          <w:p w14:paraId="0C24D9AE" w14:textId="24E2D4F7" w:rsidR="000867A7" w:rsidRPr="000867A7" w:rsidRDefault="000867A7" w:rsidP="005A0FF4">
            <w:pPr>
              <w:keepLines/>
              <w:widowControl w:val="0"/>
              <w:ind w:firstLine="0"/>
              <w:contextualSpacing/>
              <w:jc w:val="center"/>
              <w:rPr>
                <w:b/>
                <w:bCs/>
                <w:color w:val="000000"/>
                <w:sz w:val="20"/>
                <w:szCs w:val="20"/>
              </w:rPr>
            </w:pPr>
            <w:r w:rsidRPr="000867A7">
              <w:rPr>
                <w:b/>
                <w:bCs/>
                <w:color w:val="000000"/>
                <w:sz w:val="20"/>
                <w:szCs w:val="20"/>
              </w:rPr>
              <w:t>0 punkti</w:t>
            </w:r>
          </w:p>
        </w:tc>
      </w:tr>
      <w:tr w:rsidR="000867A7" w:rsidRPr="000867A7" w14:paraId="09D6F537" w14:textId="77777777" w:rsidTr="000867A7">
        <w:trPr>
          <w:trHeight w:val="841"/>
        </w:trPr>
        <w:tc>
          <w:tcPr>
            <w:tcW w:w="534" w:type="dxa"/>
            <w:noWrap/>
            <w:hideMark/>
          </w:tcPr>
          <w:p w14:paraId="7313B63B" w14:textId="77777777"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1</w:t>
            </w:r>
          </w:p>
        </w:tc>
        <w:tc>
          <w:tcPr>
            <w:tcW w:w="1572" w:type="dxa"/>
            <w:hideMark/>
          </w:tcPr>
          <w:p w14:paraId="5642FCC1" w14:textId="77777777" w:rsidR="000867A7" w:rsidRPr="000867A7" w:rsidRDefault="000867A7" w:rsidP="005A0FF4">
            <w:pPr>
              <w:keepLines/>
              <w:widowControl w:val="0"/>
              <w:ind w:firstLine="0"/>
              <w:contextualSpacing/>
              <w:jc w:val="left"/>
              <w:rPr>
                <w:color w:val="000000"/>
                <w:sz w:val="20"/>
                <w:szCs w:val="20"/>
              </w:rPr>
            </w:pPr>
            <w:r w:rsidRPr="000867A7">
              <w:rPr>
                <w:sz w:val="20"/>
                <w:szCs w:val="20"/>
                <w:lang w:eastAsia="lv-LV"/>
              </w:rPr>
              <w:t>Kampaņas radošā koncepcija un tās pamatojums.</w:t>
            </w:r>
          </w:p>
        </w:tc>
        <w:tc>
          <w:tcPr>
            <w:tcW w:w="2252" w:type="dxa"/>
            <w:hideMark/>
          </w:tcPr>
          <w:p w14:paraId="47FBFA3B" w14:textId="0AAE6634" w:rsidR="000867A7" w:rsidRPr="000867A7" w:rsidRDefault="000867A7" w:rsidP="005A0FF4">
            <w:pPr>
              <w:keepLines/>
              <w:widowControl w:val="0"/>
              <w:ind w:firstLine="0"/>
              <w:contextualSpacing/>
              <w:jc w:val="left"/>
              <w:rPr>
                <w:color w:val="000000"/>
                <w:sz w:val="20"/>
                <w:szCs w:val="20"/>
              </w:rPr>
            </w:pPr>
            <w:r w:rsidRPr="000867A7">
              <w:rPr>
                <w:color w:val="000000"/>
                <w:sz w:val="20"/>
                <w:szCs w:val="20"/>
              </w:rPr>
              <w:t>Kampaņas radošā koncepcija ir skaidri un detalizēti aprakstīta, atbilst RSU tēlam un kampaņas mērķim. Ir pamatots, kāpēc šī ideja uzrunās mērķauditoriju.</w:t>
            </w:r>
          </w:p>
        </w:tc>
        <w:tc>
          <w:tcPr>
            <w:tcW w:w="1874" w:type="dxa"/>
            <w:hideMark/>
          </w:tcPr>
          <w:p w14:paraId="28BB93C2" w14:textId="77777777" w:rsidR="000867A7" w:rsidRPr="000867A7" w:rsidRDefault="000867A7" w:rsidP="005A0FF4">
            <w:pPr>
              <w:keepLines/>
              <w:widowControl w:val="0"/>
              <w:ind w:firstLine="0"/>
              <w:contextualSpacing/>
              <w:jc w:val="left"/>
              <w:rPr>
                <w:color w:val="000000"/>
                <w:sz w:val="20"/>
                <w:szCs w:val="20"/>
              </w:rPr>
            </w:pPr>
            <w:r w:rsidRPr="000867A7">
              <w:rPr>
                <w:color w:val="000000"/>
                <w:sz w:val="20"/>
                <w:szCs w:val="20"/>
              </w:rPr>
              <w:t xml:space="preserve">Kampaņas radošā koncepcija ir daļēji aprakstīta, daļēji atbilst RSU tēlam un kampaņas mērķim. </w:t>
            </w:r>
          </w:p>
          <w:p w14:paraId="2134BA07" w14:textId="76C1FA5B" w:rsidR="000867A7" w:rsidRPr="000867A7" w:rsidRDefault="000867A7" w:rsidP="005A0FF4">
            <w:pPr>
              <w:keepLines/>
              <w:widowControl w:val="0"/>
              <w:ind w:firstLine="0"/>
              <w:contextualSpacing/>
              <w:jc w:val="left"/>
              <w:rPr>
                <w:color w:val="000000"/>
                <w:sz w:val="20"/>
                <w:szCs w:val="20"/>
              </w:rPr>
            </w:pPr>
            <w:r w:rsidRPr="000867A7">
              <w:rPr>
                <w:color w:val="000000"/>
                <w:sz w:val="20"/>
                <w:szCs w:val="20"/>
              </w:rPr>
              <w:t>Daļēji pamatots, kāpēc šī ideja uzrunās mērķauditoriju.</w:t>
            </w:r>
          </w:p>
        </w:tc>
        <w:tc>
          <w:tcPr>
            <w:tcW w:w="1814" w:type="dxa"/>
            <w:hideMark/>
          </w:tcPr>
          <w:p w14:paraId="5338EEEA" w14:textId="11DBA45E" w:rsidR="000867A7" w:rsidRPr="000867A7" w:rsidRDefault="000867A7" w:rsidP="005A0FF4">
            <w:pPr>
              <w:keepLines/>
              <w:widowControl w:val="0"/>
              <w:ind w:firstLine="0"/>
              <w:contextualSpacing/>
              <w:jc w:val="left"/>
              <w:rPr>
                <w:color w:val="000000"/>
                <w:sz w:val="20"/>
                <w:szCs w:val="20"/>
              </w:rPr>
            </w:pPr>
            <w:r w:rsidRPr="000867A7">
              <w:rPr>
                <w:color w:val="000000"/>
                <w:sz w:val="20"/>
                <w:szCs w:val="20"/>
              </w:rPr>
              <w:t xml:space="preserve">Kampaņas radošā ideja ir nepārliecinoši aprakstīta, vāji atbilst RSU tēlam un kampaņas mērķim. Nepārliecinoši pamatots, kāpēc šī ideja uzrunās mērķauditoriju. </w:t>
            </w:r>
          </w:p>
        </w:tc>
        <w:tc>
          <w:tcPr>
            <w:tcW w:w="1015" w:type="dxa"/>
            <w:vMerge w:val="restart"/>
          </w:tcPr>
          <w:p w14:paraId="4A326199" w14:textId="5442D063" w:rsidR="000867A7" w:rsidRPr="000867A7" w:rsidRDefault="000867A7" w:rsidP="005A0FF4">
            <w:pPr>
              <w:keepLines/>
              <w:widowControl w:val="0"/>
              <w:ind w:firstLine="0"/>
              <w:contextualSpacing/>
              <w:jc w:val="left"/>
              <w:rPr>
                <w:color w:val="000000"/>
                <w:sz w:val="20"/>
                <w:szCs w:val="20"/>
              </w:rPr>
            </w:pPr>
            <w:r w:rsidRPr="000867A7">
              <w:rPr>
                <w:color w:val="000000"/>
                <w:sz w:val="20"/>
                <w:szCs w:val="20"/>
              </w:rPr>
              <w:t>Nav iesniegts prasītais</w:t>
            </w:r>
          </w:p>
        </w:tc>
      </w:tr>
      <w:tr w:rsidR="000867A7" w:rsidRPr="000867A7" w14:paraId="0F0B04A7" w14:textId="77777777" w:rsidTr="000867A7">
        <w:trPr>
          <w:trHeight w:val="1800"/>
        </w:trPr>
        <w:tc>
          <w:tcPr>
            <w:tcW w:w="534" w:type="dxa"/>
            <w:noWrap/>
          </w:tcPr>
          <w:p w14:paraId="1689EF2A" w14:textId="77777777"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2</w:t>
            </w:r>
          </w:p>
        </w:tc>
        <w:tc>
          <w:tcPr>
            <w:tcW w:w="1572" w:type="dxa"/>
          </w:tcPr>
          <w:p w14:paraId="44A8C9DE" w14:textId="77777777" w:rsidR="000867A7" w:rsidRPr="000867A7" w:rsidRDefault="000867A7" w:rsidP="005A0FF4">
            <w:pPr>
              <w:tabs>
                <w:tab w:val="left" w:pos="567"/>
              </w:tabs>
              <w:ind w:firstLine="0"/>
              <w:contextualSpacing/>
              <w:jc w:val="left"/>
              <w:rPr>
                <w:sz w:val="20"/>
                <w:szCs w:val="20"/>
                <w:lang w:eastAsia="lv-LV"/>
              </w:rPr>
            </w:pPr>
            <w:r w:rsidRPr="000867A7">
              <w:rPr>
                <w:sz w:val="20"/>
                <w:szCs w:val="20"/>
                <w:lang w:eastAsia="lv-LV"/>
              </w:rPr>
              <w:t xml:space="preserve">Kampaņas sauklis un tā pamatojums. </w:t>
            </w:r>
          </w:p>
          <w:p w14:paraId="1A55188D" w14:textId="77777777" w:rsidR="000867A7" w:rsidRPr="000867A7" w:rsidRDefault="000867A7" w:rsidP="005A0FF4">
            <w:pPr>
              <w:tabs>
                <w:tab w:val="left" w:pos="567"/>
              </w:tabs>
              <w:ind w:firstLine="0"/>
              <w:contextualSpacing/>
              <w:jc w:val="left"/>
              <w:rPr>
                <w:sz w:val="20"/>
                <w:szCs w:val="20"/>
                <w:lang w:eastAsia="lv-LV"/>
              </w:rPr>
            </w:pPr>
          </w:p>
        </w:tc>
        <w:tc>
          <w:tcPr>
            <w:tcW w:w="2252" w:type="dxa"/>
          </w:tcPr>
          <w:p w14:paraId="4D9B96F7" w14:textId="77777777" w:rsidR="000867A7" w:rsidRPr="000867A7" w:rsidRDefault="000867A7" w:rsidP="005A0FF4">
            <w:pPr>
              <w:tabs>
                <w:tab w:val="left" w:pos="567"/>
              </w:tabs>
              <w:ind w:firstLine="0"/>
              <w:contextualSpacing/>
              <w:jc w:val="left"/>
              <w:rPr>
                <w:sz w:val="20"/>
                <w:szCs w:val="20"/>
                <w:lang w:eastAsia="lv-LV"/>
              </w:rPr>
            </w:pPr>
            <w:r w:rsidRPr="000867A7">
              <w:rPr>
                <w:sz w:val="20"/>
                <w:szCs w:val="20"/>
                <w:lang w:eastAsia="lv-LV"/>
              </w:rPr>
              <w:t xml:space="preserve">Detalizēti pamatots, kāpēc sauklis uzrunās mērķauditoriju, sauklis ir labskanīgs un atbilst kampaņas radošajai koncepcijai.  </w:t>
            </w:r>
          </w:p>
          <w:p w14:paraId="1811D771" w14:textId="5F939728" w:rsidR="000867A7" w:rsidRPr="000867A7" w:rsidRDefault="000867A7" w:rsidP="005A0FF4">
            <w:pPr>
              <w:keepLines/>
              <w:widowControl w:val="0"/>
              <w:ind w:firstLine="0"/>
              <w:contextualSpacing/>
              <w:jc w:val="left"/>
              <w:rPr>
                <w:color w:val="000000"/>
                <w:sz w:val="20"/>
                <w:szCs w:val="20"/>
              </w:rPr>
            </w:pPr>
          </w:p>
        </w:tc>
        <w:tc>
          <w:tcPr>
            <w:tcW w:w="1874" w:type="dxa"/>
          </w:tcPr>
          <w:p w14:paraId="68017F8D" w14:textId="6E1F86A2" w:rsidR="000867A7" w:rsidRPr="000867A7" w:rsidRDefault="000867A7" w:rsidP="005A0FF4">
            <w:pPr>
              <w:tabs>
                <w:tab w:val="left" w:pos="567"/>
              </w:tabs>
              <w:ind w:firstLine="0"/>
              <w:contextualSpacing/>
              <w:jc w:val="left"/>
              <w:rPr>
                <w:sz w:val="20"/>
                <w:szCs w:val="20"/>
                <w:lang w:eastAsia="lv-LV"/>
              </w:rPr>
            </w:pPr>
            <w:r w:rsidRPr="000867A7">
              <w:rPr>
                <w:sz w:val="20"/>
                <w:szCs w:val="20"/>
                <w:lang w:eastAsia="lv-LV"/>
              </w:rPr>
              <w:t xml:space="preserve">Daļēji pamatots, kāpēc sauklis uzrunās mērķauditoriju, sauklis ir daļēji labskanīgs un daļēji atbilstošs kampaņas radošajai koncepcijai. </w:t>
            </w:r>
          </w:p>
        </w:tc>
        <w:tc>
          <w:tcPr>
            <w:tcW w:w="1814" w:type="dxa"/>
          </w:tcPr>
          <w:p w14:paraId="6FFE6826" w14:textId="3C1AB133" w:rsidR="000867A7" w:rsidRPr="000867A7" w:rsidRDefault="000867A7" w:rsidP="005A0FF4">
            <w:pPr>
              <w:tabs>
                <w:tab w:val="left" w:pos="567"/>
              </w:tabs>
              <w:ind w:firstLine="0"/>
              <w:contextualSpacing/>
              <w:jc w:val="left"/>
              <w:rPr>
                <w:sz w:val="20"/>
                <w:szCs w:val="20"/>
                <w:lang w:eastAsia="lv-LV"/>
              </w:rPr>
            </w:pPr>
            <w:r w:rsidRPr="000867A7">
              <w:rPr>
                <w:sz w:val="20"/>
                <w:szCs w:val="20"/>
                <w:lang w:eastAsia="lv-LV"/>
              </w:rPr>
              <w:t xml:space="preserve">Vāji pamatots, kāpēc sauklis uzrunās mērķauditoriju, sauklis ir daļēji labskanīgs un vāji atbilst kampaņas radošajai koncepcijai.  </w:t>
            </w:r>
          </w:p>
        </w:tc>
        <w:tc>
          <w:tcPr>
            <w:tcW w:w="1015" w:type="dxa"/>
            <w:vMerge/>
          </w:tcPr>
          <w:p w14:paraId="0DEE6E52" w14:textId="77777777" w:rsidR="000867A7" w:rsidRPr="000867A7" w:rsidRDefault="000867A7" w:rsidP="005A0FF4">
            <w:pPr>
              <w:keepLines/>
              <w:widowControl w:val="0"/>
              <w:ind w:firstLine="0"/>
              <w:contextualSpacing/>
              <w:jc w:val="left"/>
              <w:rPr>
                <w:color w:val="000000"/>
                <w:sz w:val="20"/>
                <w:szCs w:val="20"/>
              </w:rPr>
            </w:pPr>
          </w:p>
        </w:tc>
      </w:tr>
      <w:tr w:rsidR="000867A7" w:rsidRPr="000867A7" w14:paraId="65FA23F0" w14:textId="77777777" w:rsidTr="000867A7">
        <w:trPr>
          <w:trHeight w:val="1800"/>
        </w:trPr>
        <w:tc>
          <w:tcPr>
            <w:tcW w:w="534" w:type="dxa"/>
            <w:noWrap/>
            <w:hideMark/>
          </w:tcPr>
          <w:p w14:paraId="34BE2B5F" w14:textId="77777777"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lastRenderedPageBreak/>
              <w:t>3</w:t>
            </w:r>
          </w:p>
        </w:tc>
        <w:tc>
          <w:tcPr>
            <w:tcW w:w="1572" w:type="dxa"/>
            <w:hideMark/>
          </w:tcPr>
          <w:p w14:paraId="7E92B7E5" w14:textId="77777777" w:rsidR="000867A7" w:rsidRPr="000867A7" w:rsidRDefault="000867A7" w:rsidP="005A0FF4">
            <w:pPr>
              <w:tabs>
                <w:tab w:val="left" w:pos="567"/>
              </w:tabs>
              <w:ind w:firstLine="0"/>
              <w:contextualSpacing/>
              <w:jc w:val="left"/>
              <w:rPr>
                <w:color w:val="000000"/>
                <w:sz w:val="20"/>
                <w:szCs w:val="20"/>
              </w:rPr>
            </w:pPr>
            <w:r w:rsidRPr="000867A7">
              <w:rPr>
                <w:sz w:val="20"/>
                <w:szCs w:val="20"/>
                <w:lang w:eastAsia="lv-LV"/>
              </w:rPr>
              <w:t>Kampaņas vizuālā pamatmateriāla skice (skices)</w:t>
            </w:r>
          </w:p>
        </w:tc>
        <w:tc>
          <w:tcPr>
            <w:tcW w:w="2252" w:type="dxa"/>
            <w:hideMark/>
          </w:tcPr>
          <w:p w14:paraId="5DA5CAF8" w14:textId="1A37FA50" w:rsidR="000867A7" w:rsidRPr="00850BAF" w:rsidRDefault="000867A7" w:rsidP="005A0FF4">
            <w:pPr>
              <w:keepLines/>
              <w:widowControl w:val="0"/>
              <w:ind w:firstLine="0"/>
              <w:contextualSpacing/>
              <w:jc w:val="left"/>
              <w:rPr>
                <w:color w:val="000000"/>
                <w:sz w:val="20"/>
                <w:szCs w:val="20"/>
              </w:rPr>
            </w:pPr>
            <w:r w:rsidRPr="00850BAF">
              <w:rPr>
                <w:color w:val="000000"/>
                <w:sz w:val="20"/>
                <w:szCs w:val="20"/>
              </w:rPr>
              <w:t xml:space="preserve">Kampaņas </w:t>
            </w:r>
            <w:proofErr w:type="spellStart"/>
            <w:r w:rsidRPr="00850BAF">
              <w:rPr>
                <w:color w:val="000000"/>
                <w:sz w:val="20"/>
                <w:szCs w:val="20"/>
              </w:rPr>
              <w:t>vizualizācijai</w:t>
            </w:r>
            <w:proofErr w:type="spellEnd"/>
            <w:r w:rsidRPr="00850BAF">
              <w:rPr>
                <w:color w:val="000000"/>
                <w:sz w:val="20"/>
                <w:szCs w:val="20"/>
              </w:rPr>
              <w:t xml:space="preserve"> iesniegtās skices un to pamatojums atbilst </w:t>
            </w:r>
            <w:r w:rsidR="003C755D" w:rsidRPr="00850BAF">
              <w:rPr>
                <w:sz w:val="20"/>
                <w:szCs w:val="20"/>
                <w:lang w:eastAsia="lv-LV"/>
              </w:rPr>
              <w:t>kampaņas mērķiem, mērķauditorijai un radošajai koncepcijai.</w:t>
            </w:r>
          </w:p>
          <w:p w14:paraId="0403634A" w14:textId="77777777" w:rsidR="000867A7" w:rsidRPr="00850BAF" w:rsidRDefault="000867A7" w:rsidP="005A0FF4">
            <w:pPr>
              <w:keepLines/>
              <w:widowControl w:val="0"/>
              <w:ind w:firstLine="0"/>
              <w:contextualSpacing/>
              <w:rPr>
                <w:color w:val="000000"/>
                <w:sz w:val="20"/>
                <w:szCs w:val="20"/>
              </w:rPr>
            </w:pPr>
          </w:p>
        </w:tc>
        <w:tc>
          <w:tcPr>
            <w:tcW w:w="1874" w:type="dxa"/>
            <w:hideMark/>
          </w:tcPr>
          <w:p w14:paraId="71DE782D" w14:textId="757CB585" w:rsidR="000867A7" w:rsidRPr="00850BAF" w:rsidRDefault="000867A7" w:rsidP="005A0FF4">
            <w:pPr>
              <w:keepLines/>
              <w:widowControl w:val="0"/>
              <w:ind w:firstLine="0"/>
              <w:contextualSpacing/>
              <w:jc w:val="left"/>
              <w:rPr>
                <w:i/>
                <w:iCs/>
                <w:color w:val="000000"/>
                <w:sz w:val="20"/>
                <w:szCs w:val="20"/>
              </w:rPr>
            </w:pPr>
            <w:r w:rsidRPr="00850BAF">
              <w:rPr>
                <w:color w:val="000000"/>
                <w:sz w:val="20"/>
                <w:szCs w:val="20"/>
              </w:rPr>
              <w:t xml:space="preserve">Kampaņas vizualizācijai iesniegtās skices un to pamatojums daļēji atbilst </w:t>
            </w:r>
            <w:r w:rsidR="003C755D" w:rsidRPr="00850BAF">
              <w:rPr>
                <w:sz w:val="20"/>
                <w:szCs w:val="20"/>
                <w:lang w:eastAsia="lv-LV"/>
              </w:rPr>
              <w:t>kampaņas mērķiem, mērķauditorijai un radošajai koncepcijai.</w:t>
            </w:r>
          </w:p>
        </w:tc>
        <w:tc>
          <w:tcPr>
            <w:tcW w:w="1814" w:type="dxa"/>
            <w:hideMark/>
          </w:tcPr>
          <w:p w14:paraId="3EDEB57A" w14:textId="21265E6D" w:rsidR="000867A7" w:rsidRPr="00850BAF" w:rsidRDefault="000867A7" w:rsidP="005A0FF4">
            <w:pPr>
              <w:keepLines/>
              <w:widowControl w:val="0"/>
              <w:ind w:firstLine="0"/>
              <w:contextualSpacing/>
              <w:jc w:val="left"/>
              <w:rPr>
                <w:i/>
                <w:iCs/>
                <w:color w:val="000000"/>
                <w:sz w:val="20"/>
                <w:szCs w:val="20"/>
              </w:rPr>
            </w:pPr>
            <w:r w:rsidRPr="00850BAF">
              <w:rPr>
                <w:color w:val="000000"/>
                <w:sz w:val="20"/>
                <w:szCs w:val="20"/>
              </w:rPr>
              <w:t>Kampaņas v</w:t>
            </w:r>
            <w:r w:rsidR="003C755D" w:rsidRPr="00850BAF">
              <w:rPr>
                <w:color w:val="000000"/>
                <w:sz w:val="20"/>
                <w:szCs w:val="20"/>
              </w:rPr>
              <w:t xml:space="preserve">izualizācijai iesniegtās skices </w:t>
            </w:r>
            <w:r w:rsidRPr="00850BAF">
              <w:rPr>
                <w:color w:val="000000"/>
                <w:sz w:val="20"/>
                <w:szCs w:val="20"/>
              </w:rPr>
              <w:t xml:space="preserve">un to pamatojums vāji atbilst vai neatbilst </w:t>
            </w:r>
            <w:r w:rsidR="003C755D" w:rsidRPr="00850BAF">
              <w:rPr>
                <w:sz w:val="20"/>
                <w:szCs w:val="20"/>
                <w:lang w:eastAsia="lv-LV"/>
              </w:rPr>
              <w:t>kampaņas mērķiem, mērķauditorijai un radošajai koncepcijai.</w:t>
            </w:r>
          </w:p>
        </w:tc>
        <w:tc>
          <w:tcPr>
            <w:tcW w:w="1015" w:type="dxa"/>
            <w:vMerge/>
          </w:tcPr>
          <w:p w14:paraId="00E4D633" w14:textId="77777777" w:rsidR="000867A7" w:rsidRPr="000867A7" w:rsidRDefault="000867A7" w:rsidP="005A0FF4">
            <w:pPr>
              <w:keepLines/>
              <w:widowControl w:val="0"/>
              <w:ind w:firstLine="0"/>
              <w:contextualSpacing/>
              <w:jc w:val="left"/>
              <w:rPr>
                <w:color w:val="000000"/>
                <w:sz w:val="20"/>
                <w:szCs w:val="20"/>
              </w:rPr>
            </w:pPr>
          </w:p>
        </w:tc>
      </w:tr>
      <w:tr w:rsidR="000867A7" w:rsidRPr="000867A7" w14:paraId="60107ABF" w14:textId="77777777" w:rsidTr="000867A7">
        <w:trPr>
          <w:trHeight w:val="983"/>
        </w:trPr>
        <w:tc>
          <w:tcPr>
            <w:tcW w:w="534" w:type="dxa"/>
            <w:noWrap/>
            <w:hideMark/>
          </w:tcPr>
          <w:p w14:paraId="48419DFB" w14:textId="77777777"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4.</w:t>
            </w:r>
          </w:p>
        </w:tc>
        <w:tc>
          <w:tcPr>
            <w:tcW w:w="1572" w:type="dxa"/>
            <w:hideMark/>
          </w:tcPr>
          <w:p w14:paraId="18568BCA" w14:textId="77777777" w:rsidR="000867A7" w:rsidRPr="000867A7" w:rsidRDefault="000867A7" w:rsidP="005A0FF4">
            <w:pPr>
              <w:tabs>
                <w:tab w:val="left" w:pos="567"/>
              </w:tabs>
              <w:ind w:firstLine="0"/>
              <w:contextualSpacing/>
              <w:jc w:val="left"/>
              <w:rPr>
                <w:sz w:val="20"/>
                <w:szCs w:val="20"/>
                <w:lang w:eastAsia="lv-LV"/>
              </w:rPr>
            </w:pPr>
            <w:r w:rsidRPr="000867A7">
              <w:rPr>
                <w:sz w:val="20"/>
                <w:szCs w:val="20"/>
                <w:lang w:eastAsia="lv-LV"/>
              </w:rPr>
              <w:t xml:space="preserve">Kampaņas reklāmas aktivitāšu piedāvājums pretendenta izvēlētajos reklāmas kanālos </w:t>
            </w:r>
          </w:p>
          <w:p w14:paraId="4B3D838C" w14:textId="77777777" w:rsidR="000867A7" w:rsidRPr="000867A7" w:rsidRDefault="000867A7" w:rsidP="005A0FF4">
            <w:pPr>
              <w:keepLines/>
              <w:widowControl w:val="0"/>
              <w:ind w:firstLine="0"/>
              <w:contextualSpacing/>
              <w:jc w:val="left"/>
              <w:rPr>
                <w:color w:val="000000"/>
                <w:sz w:val="20"/>
                <w:szCs w:val="20"/>
              </w:rPr>
            </w:pPr>
          </w:p>
        </w:tc>
        <w:tc>
          <w:tcPr>
            <w:tcW w:w="2252" w:type="dxa"/>
            <w:hideMark/>
          </w:tcPr>
          <w:p w14:paraId="5C3FEADE" w14:textId="5E15EB52" w:rsidR="000867A7" w:rsidRPr="00850BAF" w:rsidRDefault="000867A7" w:rsidP="005A0FF4">
            <w:pPr>
              <w:keepLines/>
              <w:widowControl w:val="0"/>
              <w:ind w:firstLine="0"/>
              <w:contextualSpacing/>
              <w:jc w:val="left"/>
              <w:rPr>
                <w:color w:val="000000"/>
                <w:sz w:val="20"/>
                <w:szCs w:val="20"/>
              </w:rPr>
            </w:pPr>
            <w:r w:rsidRPr="00850BAF">
              <w:rPr>
                <w:color w:val="000000"/>
                <w:sz w:val="20"/>
                <w:szCs w:val="20"/>
              </w:rPr>
              <w:t xml:space="preserve">Piedāvāts mērķauditorijai atbilstošs reklāmas kanālu klāsts, detalizēti aprakstīts to izvēles pamatojums un izsmeļošs aktivitāšu apraksts. </w:t>
            </w:r>
          </w:p>
        </w:tc>
        <w:tc>
          <w:tcPr>
            <w:tcW w:w="1874" w:type="dxa"/>
            <w:hideMark/>
          </w:tcPr>
          <w:p w14:paraId="5251ECA1" w14:textId="6BC3D512" w:rsidR="000867A7" w:rsidRPr="00850BAF" w:rsidRDefault="000867A7" w:rsidP="005A0FF4">
            <w:pPr>
              <w:keepLines/>
              <w:widowControl w:val="0"/>
              <w:ind w:firstLine="0"/>
              <w:contextualSpacing/>
              <w:jc w:val="left"/>
              <w:rPr>
                <w:color w:val="000000"/>
                <w:sz w:val="20"/>
                <w:szCs w:val="20"/>
              </w:rPr>
            </w:pPr>
            <w:r w:rsidRPr="00850BAF">
              <w:rPr>
                <w:color w:val="000000"/>
                <w:sz w:val="20"/>
                <w:szCs w:val="20"/>
              </w:rPr>
              <w:t xml:space="preserve">Piedāvāti mērķauditorijai daļēji atbilstoši komunikācijas kanāli, ir sniegts daļējs izvēles pamatojums un daļējs aktivitāšu apraksts.                          </w:t>
            </w:r>
          </w:p>
        </w:tc>
        <w:tc>
          <w:tcPr>
            <w:tcW w:w="1814" w:type="dxa"/>
            <w:hideMark/>
          </w:tcPr>
          <w:p w14:paraId="5B89A8FD" w14:textId="63526A45" w:rsidR="000867A7" w:rsidRPr="00850BAF" w:rsidRDefault="000867A7" w:rsidP="005A0FF4">
            <w:pPr>
              <w:keepLines/>
              <w:widowControl w:val="0"/>
              <w:ind w:firstLine="0"/>
              <w:contextualSpacing/>
              <w:jc w:val="left"/>
              <w:rPr>
                <w:color w:val="000000"/>
                <w:sz w:val="20"/>
                <w:szCs w:val="20"/>
              </w:rPr>
            </w:pPr>
            <w:r w:rsidRPr="00850BAF">
              <w:rPr>
                <w:color w:val="000000"/>
                <w:sz w:val="20"/>
                <w:szCs w:val="20"/>
              </w:rPr>
              <w:t xml:space="preserve">Piedāvāti mērķauditorijai neatbilstoši komunikācijas kanāli, to izvēle pamatota nepietiekami, aktivitāšu apraksts ir daļējs.                      </w:t>
            </w:r>
          </w:p>
        </w:tc>
        <w:tc>
          <w:tcPr>
            <w:tcW w:w="1015" w:type="dxa"/>
            <w:vMerge/>
          </w:tcPr>
          <w:p w14:paraId="4B24DBC9" w14:textId="77777777" w:rsidR="000867A7" w:rsidRPr="000867A7" w:rsidDel="00DB4C71" w:rsidRDefault="000867A7" w:rsidP="005A0FF4">
            <w:pPr>
              <w:keepLines/>
              <w:widowControl w:val="0"/>
              <w:ind w:firstLine="0"/>
              <w:contextualSpacing/>
              <w:jc w:val="left"/>
              <w:rPr>
                <w:color w:val="000000"/>
                <w:sz w:val="20"/>
                <w:szCs w:val="20"/>
              </w:rPr>
            </w:pPr>
          </w:p>
        </w:tc>
      </w:tr>
      <w:tr w:rsidR="000867A7" w:rsidRPr="000867A7" w14:paraId="4DD665B0" w14:textId="77777777" w:rsidTr="000867A7">
        <w:trPr>
          <w:trHeight w:val="2444"/>
        </w:trPr>
        <w:tc>
          <w:tcPr>
            <w:tcW w:w="534" w:type="dxa"/>
            <w:noWrap/>
          </w:tcPr>
          <w:p w14:paraId="7341CB39" w14:textId="77777777"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5</w:t>
            </w:r>
          </w:p>
        </w:tc>
        <w:tc>
          <w:tcPr>
            <w:tcW w:w="1572" w:type="dxa"/>
          </w:tcPr>
          <w:p w14:paraId="3E1E41BE" w14:textId="77777777" w:rsidR="000867A7" w:rsidRPr="000867A7" w:rsidRDefault="000867A7" w:rsidP="005A0FF4">
            <w:pPr>
              <w:tabs>
                <w:tab w:val="left" w:pos="567"/>
              </w:tabs>
              <w:ind w:firstLine="0"/>
              <w:contextualSpacing/>
              <w:jc w:val="left"/>
              <w:rPr>
                <w:sz w:val="20"/>
                <w:szCs w:val="20"/>
                <w:lang w:eastAsia="lv-LV"/>
              </w:rPr>
            </w:pPr>
            <w:r w:rsidRPr="000867A7">
              <w:rPr>
                <w:sz w:val="20"/>
                <w:szCs w:val="20"/>
                <w:lang w:eastAsia="lv-LV"/>
              </w:rPr>
              <w:t xml:space="preserve">Kampaņas TV klipa scenārija piedāvājums </w:t>
            </w:r>
          </w:p>
          <w:p w14:paraId="29CCEF90" w14:textId="77777777" w:rsidR="000867A7" w:rsidRPr="000867A7" w:rsidRDefault="000867A7" w:rsidP="005A0FF4">
            <w:pPr>
              <w:keepLines/>
              <w:widowControl w:val="0"/>
              <w:ind w:firstLine="0"/>
              <w:contextualSpacing/>
              <w:jc w:val="left"/>
              <w:rPr>
                <w:color w:val="000000"/>
                <w:sz w:val="20"/>
                <w:szCs w:val="20"/>
              </w:rPr>
            </w:pPr>
          </w:p>
        </w:tc>
        <w:tc>
          <w:tcPr>
            <w:tcW w:w="2252" w:type="dxa"/>
          </w:tcPr>
          <w:p w14:paraId="13D95BFC" w14:textId="72D9D24C" w:rsidR="000867A7" w:rsidRPr="00850BAF" w:rsidRDefault="000867A7" w:rsidP="005A0FF4">
            <w:pPr>
              <w:keepLines/>
              <w:widowControl w:val="0"/>
              <w:ind w:firstLine="0"/>
              <w:contextualSpacing/>
              <w:jc w:val="left"/>
              <w:rPr>
                <w:i/>
                <w:iCs/>
                <w:color w:val="000000"/>
                <w:sz w:val="20"/>
                <w:szCs w:val="20"/>
              </w:rPr>
            </w:pPr>
            <w:r w:rsidRPr="00850BAF">
              <w:rPr>
                <w:color w:val="000000"/>
                <w:sz w:val="20"/>
                <w:szCs w:val="20"/>
              </w:rPr>
              <w:t xml:space="preserve">Kampaņas TV klipa scenārijs un tā pamatojums atbilst </w:t>
            </w:r>
            <w:r w:rsidR="00810A94" w:rsidRPr="00850BAF">
              <w:rPr>
                <w:sz w:val="20"/>
                <w:szCs w:val="20"/>
                <w:lang w:eastAsia="lv-LV"/>
              </w:rPr>
              <w:t>kampaņas mērķiem, mērķauditorijai un radošajai koncepcijai.</w:t>
            </w:r>
          </w:p>
        </w:tc>
        <w:tc>
          <w:tcPr>
            <w:tcW w:w="1874" w:type="dxa"/>
          </w:tcPr>
          <w:p w14:paraId="14AA7C82" w14:textId="071EFF86" w:rsidR="000867A7" w:rsidRPr="00850BAF" w:rsidRDefault="000867A7" w:rsidP="005A0FF4">
            <w:pPr>
              <w:keepLines/>
              <w:widowControl w:val="0"/>
              <w:ind w:firstLine="0"/>
              <w:contextualSpacing/>
              <w:jc w:val="left"/>
              <w:rPr>
                <w:i/>
                <w:iCs/>
                <w:color w:val="000000"/>
                <w:sz w:val="20"/>
                <w:szCs w:val="20"/>
              </w:rPr>
            </w:pPr>
            <w:r w:rsidRPr="00850BAF">
              <w:rPr>
                <w:color w:val="000000"/>
                <w:sz w:val="20"/>
                <w:szCs w:val="20"/>
              </w:rPr>
              <w:t xml:space="preserve">Kampaņas TV klipa scenārijs un tā pamatojums daļēji atbilst </w:t>
            </w:r>
            <w:r w:rsidR="00810A94" w:rsidRPr="00850BAF">
              <w:rPr>
                <w:sz w:val="20"/>
                <w:szCs w:val="20"/>
                <w:lang w:eastAsia="lv-LV"/>
              </w:rPr>
              <w:t>kampaņas mērķiem, mērķauditorijai un radošajai koncepcijai.</w:t>
            </w:r>
          </w:p>
          <w:p w14:paraId="124CC01E" w14:textId="77777777" w:rsidR="000867A7" w:rsidRPr="00850BAF" w:rsidRDefault="000867A7" w:rsidP="005A0FF4">
            <w:pPr>
              <w:keepLines/>
              <w:widowControl w:val="0"/>
              <w:ind w:firstLine="0"/>
              <w:contextualSpacing/>
              <w:jc w:val="left"/>
              <w:rPr>
                <w:color w:val="000000"/>
                <w:sz w:val="20"/>
                <w:szCs w:val="20"/>
              </w:rPr>
            </w:pPr>
          </w:p>
        </w:tc>
        <w:tc>
          <w:tcPr>
            <w:tcW w:w="1814" w:type="dxa"/>
          </w:tcPr>
          <w:p w14:paraId="74C3EB66" w14:textId="6F674292" w:rsidR="000867A7" w:rsidRPr="00850BAF" w:rsidRDefault="000867A7" w:rsidP="005A0FF4">
            <w:pPr>
              <w:keepLines/>
              <w:widowControl w:val="0"/>
              <w:ind w:firstLine="0"/>
              <w:contextualSpacing/>
              <w:jc w:val="left"/>
              <w:rPr>
                <w:iCs/>
                <w:color w:val="000000"/>
                <w:sz w:val="20"/>
                <w:szCs w:val="20"/>
              </w:rPr>
            </w:pPr>
            <w:r w:rsidRPr="00850BAF">
              <w:rPr>
                <w:color w:val="000000"/>
                <w:sz w:val="20"/>
                <w:szCs w:val="20"/>
              </w:rPr>
              <w:t>Kampaņas TV klipa scenārijs un tā pamatojums neatbilst</w:t>
            </w:r>
            <w:r w:rsidR="00810A94" w:rsidRPr="00850BAF">
              <w:rPr>
                <w:sz w:val="20"/>
                <w:szCs w:val="20"/>
                <w:lang w:eastAsia="lv-LV"/>
              </w:rPr>
              <w:t xml:space="preserve"> kampaņas mērķiem, mērķauditorijai un radošajai koncepcijai.</w:t>
            </w:r>
          </w:p>
        </w:tc>
        <w:tc>
          <w:tcPr>
            <w:tcW w:w="1015" w:type="dxa"/>
            <w:vMerge/>
          </w:tcPr>
          <w:p w14:paraId="1B2AA3B0" w14:textId="77777777" w:rsidR="000867A7" w:rsidRPr="000867A7" w:rsidRDefault="000867A7" w:rsidP="005A0FF4">
            <w:pPr>
              <w:keepLines/>
              <w:widowControl w:val="0"/>
              <w:ind w:firstLine="0"/>
              <w:contextualSpacing/>
              <w:jc w:val="left"/>
              <w:rPr>
                <w:color w:val="000000"/>
                <w:sz w:val="20"/>
                <w:szCs w:val="20"/>
              </w:rPr>
            </w:pPr>
          </w:p>
        </w:tc>
      </w:tr>
      <w:tr w:rsidR="000867A7" w:rsidRPr="000867A7" w14:paraId="335CF757" w14:textId="77777777" w:rsidTr="000867A7">
        <w:trPr>
          <w:trHeight w:val="273"/>
        </w:trPr>
        <w:tc>
          <w:tcPr>
            <w:tcW w:w="534" w:type="dxa"/>
            <w:noWrap/>
            <w:hideMark/>
          </w:tcPr>
          <w:p w14:paraId="3507E71B" w14:textId="77777777" w:rsidR="000867A7" w:rsidRPr="000867A7" w:rsidRDefault="000867A7" w:rsidP="005A0FF4">
            <w:pPr>
              <w:keepLines/>
              <w:widowControl w:val="0"/>
              <w:ind w:firstLine="0"/>
              <w:contextualSpacing/>
              <w:jc w:val="left"/>
              <w:rPr>
                <w:bCs/>
                <w:color w:val="000000"/>
                <w:sz w:val="20"/>
                <w:szCs w:val="20"/>
              </w:rPr>
            </w:pPr>
            <w:r w:rsidRPr="000867A7">
              <w:rPr>
                <w:bCs/>
                <w:color w:val="000000"/>
                <w:sz w:val="20"/>
                <w:szCs w:val="20"/>
              </w:rPr>
              <w:t>6</w:t>
            </w:r>
          </w:p>
        </w:tc>
        <w:tc>
          <w:tcPr>
            <w:tcW w:w="1572" w:type="dxa"/>
            <w:hideMark/>
          </w:tcPr>
          <w:p w14:paraId="0B39CC4E" w14:textId="77777777" w:rsidR="000867A7" w:rsidRPr="000867A7" w:rsidRDefault="000867A7" w:rsidP="005A0FF4">
            <w:pPr>
              <w:keepLines/>
              <w:widowControl w:val="0"/>
              <w:ind w:firstLine="0"/>
              <w:contextualSpacing/>
              <w:jc w:val="left"/>
              <w:rPr>
                <w:color w:val="000000"/>
                <w:sz w:val="20"/>
                <w:szCs w:val="20"/>
              </w:rPr>
            </w:pPr>
            <w:r w:rsidRPr="000867A7">
              <w:rPr>
                <w:color w:val="000000"/>
                <w:sz w:val="20"/>
                <w:szCs w:val="20"/>
              </w:rPr>
              <w:t>Kampaņas izstrādes un materiālu iesniegšanas laika grafiks</w:t>
            </w:r>
          </w:p>
        </w:tc>
        <w:tc>
          <w:tcPr>
            <w:tcW w:w="2252" w:type="dxa"/>
            <w:hideMark/>
          </w:tcPr>
          <w:p w14:paraId="3AD7D315" w14:textId="500BF612" w:rsidR="000867A7" w:rsidRPr="00850BAF" w:rsidRDefault="000867A7" w:rsidP="005A0FF4">
            <w:pPr>
              <w:keepLines/>
              <w:widowControl w:val="0"/>
              <w:ind w:firstLine="0"/>
              <w:contextualSpacing/>
              <w:jc w:val="left"/>
              <w:rPr>
                <w:color w:val="000000"/>
                <w:sz w:val="20"/>
                <w:szCs w:val="20"/>
              </w:rPr>
            </w:pPr>
            <w:r w:rsidRPr="00850BAF">
              <w:rPr>
                <w:color w:val="000000"/>
                <w:sz w:val="20"/>
                <w:szCs w:val="20"/>
              </w:rPr>
              <w:t xml:space="preserve">Pretendents ir iesniedzis detalizētu un pamatotu kampaņas izstrādes laika grafiku, RSU un pretendenta pienākumus (sadarbību) un laika ieguldījumu, skaidri definējot sagatavotos gala rezultātus un to iesniegšanas laiku. </w:t>
            </w:r>
          </w:p>
        </w:tc>
        <w:tc>
          <w:tcPr>
            <w:tcW w:w="1874" w:type="dxa"/>
            <w:hideMark/>
          </w:tcPr>
          <w:p w14:paraId="641CFC8C" w14:textId="7E4E19EC" w:rsidR="000867A7" w:rsidRPr="00850BAF" w:rsidRDefault="000867A7" w:rsidP="005A0FF4">
            <w:pPr>
              <w:keepLines/>
              <w:widowControl w:val="0"/>
              <w:ind w:firstLine="0"/>
              <w:contextualSpacing/>
              <w:jc w:val="left"/>
              <w:rPr>
                <w:color w:val="000000"/>
                <w:sz w:val="20"/>
                <w:szCs w:val="20"/>
              </w:rPr>
            </w:pPr>
            <w:r w:rsidRPr="00850BAF">
              <w:rPr>
                <w:color w:val="000000"/>
                <w:sz w:val="20"/>
                <w:szCs w:val="20"/>
              </w:rPr>
              <w:t xml:space="preserve">Pretendents ir iesniedzis kampaņas izstrādes laika grafiku, tajā ir daļēji definēti RSU un pretendenta pienākumi (sadarbība), daļēji definēti sagatavotie gala rezultāti un to iesniegšanas laiks.                                          </w:t>
            </w:r>
          </w:p>
        </w:tc>
        <w:tc>
          <w:tcPr>
            <w:tcW w:w="1814" w:type="dxa"/>
            <w:hideMark/>
          </w:tcPr>
          <w:p w14:paraId="47117228" w14:textId="77777777" w:rsidR="000867A7" w:rsidRPr="00850BAF" w:rsidRDefault="000867A7" w:rsidP="005A0FF4">
            <w:pPr>
              <w:keepLines/>
              <w:widowControl w:val="0"/>
              <w:ind w:firstLine="0"/>
              <w:contextualSpacing/>
              <w:jc w:val="left"/>
              <w:rPr>
                <w:color w:val="000000"/>
                <w:sz w:val="20"/>
                <w:szCs w:val="20"/>
              </w:rPr>
            </w:pPr>
            <w:r w:rsidRPr="00850BAF">
              <w:rPr>
                <w:color w:val="000000"/>
                <w:sz w:val="20"/>
                <w:szCs w:val="20"/>
              </w:rPr>
              <w:t xml:space="preserve">Pretendents ir iesniedzis vispārīgu darbu izpildes laika grafiku, nav skaidri definēta pušu sadarbība, sagatavotie gala rezultāti un to iesniegšanas laiks.                                        </w:t>
            </w:r>
          </w:p>
          <w:p w14:paraId="557CEA6C" w14:textId="77777777" w:rsidR="000867A7" w:rsidRPr="00850BAF" w:rsidRDefault="000867A7" w:rsidP="005A0FF4">
            <w:pPr>
              <w:keepLines/>
              <w:widowControl w:val="0"/>
              <w:ind w:firstLine="0"/>
              <w:contextualSpacing/>
              <w:jc w:val="left"/>
              <w:rPr>
                <w:color w:val="000000"/>
                <w:sz w:val="20"/>
                <w:szCs w:val="20"/>
              </w:rPr>
            </w:pPr>
          </w:p>
        </w:tc>
        <w:tc>
          <w:tcPr>
            <w:tcW w:w="1015" w:type="dxa"/>
            <w:vMerge/>
          </w:tcPr>
          <w:p w14:paraId="343A15A4" w14:textId="77777777" w:rsidR="000867A7" w:rsidRPr="000867A7" w:rsidRDefault="000867A7" w:rsidP="005A0FF4">
            <w:pPr>
              <w:keepLines/>
              <w:widowControl w:val="0"/>
              <w:ind w:firstLine="0"/>
              <w:contextualSpacing/>
              <w:jc w:val="left"/>
              <w:rPr>
                <w:color w:val="000000"/>
                <w:sz w:val="20"/>
                <w:szCs w:val="20"/>
              </w:rPr>
            </w:pPr>
          </w:p>
        </w:tc>
      </w:tr>
    </w:tbl>
    <w:p w14:paraId="17467F1E" w14:textId="23374646" w:rsidR="00765F54" w:rsidRDefault="00765F54" w:rsidP="005A0FF4">
      <w:pPr>
        <w:ind w:firstLine="0"/>
        <w:contextualSpacing/>
        <w:jc w:val="left"/>
        <w:rPr>
          <w:b/>
          <w:sz w:val="20"/>
          <w:szCs w:val="20"/>
        </w:rPr>
      </w:pPr>
    </w:p>
    <w:p w14:paraId="31D81CF1" w14:textId="77777777" w:rsidR="00E60592" w:rsidRDefault="00E60592" w:rsidP="00ED30B4">
      <w:pPr>
        <w:keepLines/>
        <w:widowControl w:val="0"/>
        <w:autoSpaceDN w:val="0"/>
        <w:spacing w:beforeLines="40" w:before="96" w:afterLines="40" w:after="96"/>
        <w:ind w:firstLine="0"/>
        <w:contextualSpacing/>
        <w:textAlignment w:val="baseline"/>
        <w:rPr>
          <w:b/>
          <w:lang w:eastAsia="lv-LV"/>
        </w:rPr>
        <w:sectPr w:rsidR="00E60592" w:rsidSect="000867A7">
          <w:footerReference w:type="even" r:id="rId18"/>
          <w:footerReference w:type="default" r:id="rId19"/>
          <w:footerReference w:type="first" r:id="rId20"/>
          <w:pgSz w:w="11906" w:h="16838"/>
          <w:pgMar w:top="1134" w:right="1134" w:bottom="1134" w:left="1701" w:header="709" w:footer="709" w:gutter="0"/>
          <w:cols w:space="708"/>
          <w:titlePg/>
          <w:docGrid w:linePitch="360"/>
        </w:sectPr>
      </w:pPr>
    </w:p>
    <w:p w14:paraId="459961EE" w14:textId="77777777" w:rsidR="002339FA" w:rsidRPr="002B55EE" w:rsidRDefault="002339FA" w:rsidP="00252681">
      <w:pPr>
        <w:keepLines/>
        <w:widowControl w:val="0"/>
        <w:autoSpaceDN w:val="0"/>
        <w:ind w:firstLine="0"/>
        <w:contextualSpacing/>
        <w:jc w:val="right"/>
        <w:textAlignment w:val="baseline"/>
        <w:rPr>
          <w:b/>
          <w:sz w:val="20"/>
          <w:szCs w:val="20"/>
        </w:rPr>
      </w:pPr>
      <w:r w:rsidRPr="002B55EE">
        <w:rPr>
          <w:b/>
          <w:sz w:val="20"/>
          <w:szCs w:val="20"/>
        </w:rPr>
        <w:lastRenderedPageBreak/>
        <w:t>3.</w:t>
      </w:r>
      <w:r>
        <w:rPr>
          <w:b/>
          <w:sz w:val="20"/>
          <w:szCs w:val="20"/>
        </w:rPr>
        <w:t> </w:t>
      </w:r>
      <w:r w:rsidRPr="002B55EE">
        <w:rPr>
          <w:b/>
          <w:sz w:val="20"/>
          <w:szCs w:val="20"/>
        </w:rPr>
        <w:t>pielikums</w:t>
      </w:r>
    </w:p>
    <w:p w14:paraId="284EBB62" w14:textId="77777777" w:rsidR="002339FA" w:rsidRPr="00951E88" w:rsidRDefault="002339FA" w:rsidP="00252681">
      <w:pPr>
        <w:keepLines/>
        <w:widowControl w:val="0"/>
        <w:autoSpaceDN w:val="0"/>
        <w:ind w:firstLine="5670"/>
        <w:contextualSpacing/>
        <w:jc w:val="right"/>
        <w:textAlignment w:val="baseline"/>
        <w:rPr>
          <w:sz w:val="20"/>
          <w:szCs w:val="20"/>
        </w:rPr>
      </w:pPr>
      <w:r w:rsidRPr="00951E88">
        <w:rPr>
          <w:sz w:val="20"/>
          <w:szCs w:val="20"/>
        </w:rPr>
        <w:t xml:space="preserve">Atklāta konkursa nolikumam </w:t>
      </w:r>
    </w:p>
    <w:p w14:paraId="6F7762DC" w14:textId="77777777" w:rsidR="002339FA" w:rsidRPr="00951E88" w:rsidRDefault="002339FA" w:rsidP="00252681">
      <w:pPr>
        <w:keepLines/>
        <w:widowControl w:val="0"/>
        <w:autoSpaceDN w:val="0"/>
        <w:ind w:firstLine="5670"/>
        <w:contextualSpacing/>
        <w:jc w:val="right"/>
        <w:textAlignment w:val="baseline"/>
        <w:rPr>
          <w:b/>
          <w:sz w:val="20"/>
          <w:szCs w:val="20"/>
        </w:rPr>
      </w:pPr>
      <w:r w:rsidRPr="00951E88">
        <w:rPr>
          <w:b/>
          <w:sz w:val="20"/>
          <w:szCs w:val="20"/>
        </w:rPr>
        <w:t xml:space="preserve">“Reklāmas kampaņu nodrošināšana” </w:t>
      </w:r>
    </w:p>
    <w:p w14:paraId="52187DF8" w14:textId="77777777" w:rsidR="002339FA" w:rsidRPr="00951E88" w:rsidRDefault="002339FA" w:rsidP="00252681">
      <w:pPr>
        <w:keepLines/>
        <w:widowControl w:val="0"/>
        <w:autoSpaceDN w:val="0"/>
        <w:ind w:firstLine="5670"/>
        <w:contextualSpacing/>
        <w:jc w:val="right"/>
        <w:textAlignment w:val="baseline"/>
        <w:rPr>
          <w:sz w:val="20"/>
          <w:szCs w:val="20"/>
        </w:rPr>
      </w:pPr>
      <w:r w:rsidRPr="00951E88">
        <w:rPr>
          <w:sz w:val="20"/>
          <w:szCs w:val="20"/>
        </w:rPr>
        <w:t xml:space="preserve"> ID Nr. </w:t>
      </w:r>
      <w:r>
        <w:rPr>
          <w:sz w:val="20"/>
          <w:szCs w:val="20"/>
        </w:rPr>
        <w:t>RSU-</w:t>
      </w:r>
      <w:r w:rsidRPr="00951E88">
        <w:rPr>
          <w:sz w:val="20"/>
          <w:szCs w:val="20"/>
        </w:rPr>
        <w:t>2018/2/AFN-AK</w:t>
      </w:r>
    </w:p>
    <w:p w14:paraId="43AC9EBF" w14:textId="62B1F6AB" w:rsidR="002339FA" w:rsidRPr="002B55EE" w:rsidRDefault="002339FA" w:rsidP="002339FA">
      <w:pPr>
        <w:keepLines/>
        <w:widowControl w:val="0"/>
        <w:autoSpaceDE w:val="0"/>
        <w:autoSpaceDN w:val="0"/>
        <w:adjustRightInd w:val="0"/>
        <w:spacing w:beforeLines="40" w:before="96" w:afterLines="40" w:after="96"/>
        <w:contextualSpacing/>
        <w:jc w:val="left"/>
        <w:rPr>
          <w:b/>
          <w:bCs/>
          <w:lang w:eastAsia="lv-LV"/>
        </w:rPr>
      </w:pPr>
      <w:r>
        <w:rPr>
          <w:b/>
          <w:bCs/>
          <w:lang w:eastAsia="lv-LV"/>
        </w:rPr>
        <w:t>PRETENDENTA PIEREDZE LĪDZVĒRTĪGU PAKALPOJUMU SNIEGŠANĀ</w:t>
      </w:r>
    </w:p>
    <w:p w14:paraId="5052D050" w14:textId="77777777" w:rsidR="002339FA" w:rsidRPr="002B55EE" w:rsidRDefault="002339FA" w:rsidP="002339FA">
      <w:pPr>
        <w:keepLines/>
        <w:widowControl w:val="0"/>
        <w:autoSpaceDE w:val="0"/>
        <w:autoSpaceDN w:val="0"/>
        <w:adjustRightInd w:val="0"/>
        <w:spacing w:beforeLines="40" w:before="96" w:afterLines="40" w:after="96"/>
        <w:ind w:firstLine="0"/>
        <w:contextualSpacing/>
        <w:rPr>
          <w:b/>
          <w:bCs/>
          <w:lang w:eastAsia="lv-LV"/>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693"/>
        <w:gridCol w:w="7229"/>
        <w:gridCol w:w="3827"/>
      </w:tblGrid>
      <w:tr w:rsidR="002339FA" w:rsidRPr="00252681" w14:paraId="5905789E" w14:textId="77777777" w:rsidTr="002339FA">
        <w:tc>
          <w:tcPr>
            <w:tcW w:w="1986" w:type="dxa"/>
            <w:tcBorders>
              <w:bottom w:val="single" w:sz="4" w:space="0" w:color="auto"/>
            </w:tcBorders>
            <w:shd w:val="clear" w:color="auto" w:fill="D9D9D9" w:themeFill="background1" w:themeFillShade="D9"/>
          </w:tcPr>
          <w:p w14:paraId="140E7F7B" w14:textId="77777777" w:rsidR="002339FA" w:rsidRPr="00252681" w:rsidRDefault="002339FA" w:rsidP="00E53EF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Pakalpojuma saņēmējs</w:t>
            </w:r>
          </w:p>
        </w:tc>
        <w:tc>
          <w:tcPr>
            <w:tcW w:w="2693" w:type="dxa"/>
            <w:tcBorders>
              <w:bottom w:val="single" w:sz="4" w:space="0" w:color="auto"/>
            </w:tcBorders>
            <w:shd w:val="clear" w:color="auto" w:fill="D9D9D9" w:themeFill="background1" w:themeFillShade="D9"/>
          </w:tcPr>
          <w:p w14:paraId="0B3D532D" w14:textId="77777777" w:rsidR="002339FA" w:rsidRPr="00252681" w:rsidRDefault="002339FA" w:rsidP="00E53EF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 xml:space="preserve">Pakalpojuma saņēmēja kontaktpersona </w:t>
            </w:r>
            <w:r w:rsidRPr="00252681">
              <w:rPr>
                <w:rFonts w:eastAsia="Times New Roman"/>
                <w:bCs/>
                <w:i/>
                <w:color w:val="E36C0A" w:themeColor="accent6" w:themeShade="BF"/>
                <w:sz w:val="20"/>
                <w:szCs w:val="20"/>
              </w:rPr>
              <w:t>(vārds, uzvārds, telefona numurs, e-pasts)</w:t>
            </w:r>
          </w:p>
        </w:tc>
        <w:tc>
          <w:tcPr>
            <w:tcW w:w="11056" w:type="dxa"/>
            <w:gridSpan w:val="2"/>
            <w:tcBorders>
              <w:bottom w:val="single" w:sz="4" w:space="0" w:color="auto"/>
            </w:tcBorders>
            <w:shd w:val="clear" w:color="auto" w:fill="D9D9D9" w:themeFill="background1" w:themeFillShade="D9"/>
            <w:vAlign w:val="center"/>
          </w:tcPr>
          <w:p w14:paraId="4AAC8F62" w14:textId="77777777" w:rsidR="002339FA" w:rsidRPr="00252681" w:rsidRDefault="002339FA" w:rsidP="00E53EF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Pieredze</w:t>
            </w:r>
          </w:p>
        </w:tc>
      </w:tr>
      <w:tr w:rsidR="002339FA" w:rsidRPr="00252681" w14:paraId="2841D164" w14:textId="77777777" w:rsidTr="00252681">
        <w:trPr>
          <w:trHeight w:val="63"/>
        </w:trPr>
        <w:tc>
          <w:tcPr>
            <w:tcW w:w="1986" w:type="dxa"/>
            <w:vMerge w:val="restart"/>
            <w:shd w:val="clear" w:color="auto" w:fill="F2F2F2" w:themeFill="background1" w:themeFillShade="F2"/>
          </w:tcPr>
          <w:p w14:paraId="41F13352" w14:textId="77777777" w:rsidR="002339FA" w:rsidRPr="00252681" w:rsidRDefault="002339FA" w:rsidP="00E53EF5">
            <w:pPr>
              <w:ind w:left="720" w:firstLine="0"/>
              <w:contextualSpacing/>
              <w:jc w:val="left"/>
              <w:rPr>
                <w:rFonts w:eastAsia="Times New Roman"/>
                <w:b/>
                <w:sz w:val="20"/>
                <w:szCs w:val="20"/>
              </w:rPr>
            </w:pPr>
          </w:p>
        </w:tc>
        <w:tc>
          <w:tcPr>
            <w:tcW w:w="2693" w:type="dxa"/>
            <w:vMerge w:val="restart"/>
            <w:shd w:val="clear" w:color="auto" w:fill="F2F2F2" w:themeFill="background1" w:themeFillShade="F2"/>
          </w:tcPr>
          <w:p w14:paraId="5D4A962C" w14:textId="77777777" w:rsidR="002339FA" w:rsidRPr="00252681" w:rsidRDefault="002339FA" w:rsidP="00E53EF5">
            <w:pPr>
              <w:ind w:left="720" w:firstLine="0"/>
              <w:contextualSpacing/>
              <w:jc w:val="left"/>
              <w:rPr>
                <w:rFonts w:eastAsia="Times New Roman"/>
                <w:b/>
                <w:sz w:val="20"/>
                <w:szCs w:val="20"/>
              </w:rPr>
            </w:pPr>
          </w:p>
        </w:tc>
        <w:tc>
          <w:tcPr>
            <w:tcW w:w="7229" w:type="dxa"/>
            <w:tcBorders>
              <w:bottom w:val="single" w:sz="4" w:space="0" w:color="auto"/>
            </w:tcBorders>
            <w:shd w:val="clear" w:color="auto" w:fill="F2F2F2" w:themeFill="background1" w:themeFillShade="F2"/>
          </w:tcPr>
          <w:p w14:paraId="116FF778" w14:textId="77777777" w:rsidR="002339FA" w:rsidRPr="00252681" w:rsidRDefault="002339FA" w:rsidP="00252681">
            <w:pPr>
              <w:numPr>
                <w:ilvl w:val="0"/>
                <w:numId w:val="22"/>
              </w:numPr>
              <w:ind w:left="316" w:hanging="381"/>
              <w:contextualSpacing/>
              <w:jc w:val="left"/>
              <w:rPr>
                <w:rFonts w:eastAsia="Times New Roman"/>
                <w:b/>
                <w:sz w:val="20"/>
                <w:szCs w:val="20"/>
              </w:rPr>
            </w:pPr>
            <w:r w:rsidRPr="00252681">
              <w:rPr>
                <w:rFonts w:eastAsia="Times New Roman"/>
                <w:b/>
                <w:sz w:val="20"/>
                <w:szCs w:val="20"/>
              </w:rPr>
              <w:t>Reklāmas kampaņas (projekta)  nosaukums</w:t>
            </w:r>
          </w:p>
        </w:tc>
        <w:tc>
          <w:tcPr>
            <w:tcW w:w="3827" w:type="dxa"/>
            <w:tcBorders>
              <w:bottom w:val="single" w:sz="4" w:space="0" w:color="auto"/>
            </w:tcBorders>
            <w:shd w:val="clear" w:color="auto" w:fill="F2F2F2" w:themeFill="background1" w:themeFillShade="F2"/>
          </w:tcPr>
          <w:p w14:paraId="0F757623"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71EB0555" w14:textId="77777777" w:rsidTr="00252681">
        <w:trPr>
          <w:trHeight w:val="173"/>
        </w:trPr>
        <w:tc>
          <w:tcPr>
            <w:tcW w:w="1986" w:type="dxa"/>
            <w:vMerge/>
          </w:tcPr>
          <w:p w14:paraId="000AB768" w14:textId="77777777" w:rsidR="002339FA" w:rsidRPr="00252681" w:rsidRDefault="002339FA" w:rsidP="00E53EF5">
            <w:pPr>
              <w:ind w:firstLine="0"/>
              <w:contextualSpacing/>
              <w:rPr>
                <w:sz w:val="20"/>
                <w:szCs w:val="20"/>
              </w:rPr>
            </w:pPr>
          </w:p>
        </w:tc>
        <w:tc>
          <w:tcPr>
            <w:tcW w:w="2693" w:type="dxa"/>
            <w:vMerge/>
          </w:tcPr>
          <w:p w14:paraId="362ACE99" w14:textId="77777777" w:rsidR="002339FA" w:rsidRPr="00252681" w:rsidRDefault="002339FA" w:rsidP="00E53EF5">
            <w:pPr>
              <w:ind w:firstLine="0"/>
              <w:contextualSpacing/>
              <w:rPr>
                <w:sz w:val="20"/>
                <w:szCs w:val="20"/>
              </w:rPr>
            </w:pPr>
          </w:p>
        </w:tc>
        <w:tc>
          <w:tcPr>
            <w:tcW w:w="7229" w:type="dxa"/>
          </w:tcPr>
          <w:p w14:paraId="234497CE" w14:textId="77777777" w:rsidR="002339FA" w:rsidRPr="00252681" w:rsidRDefault="002339FA" w:rsidP="00E53EF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3827" w:type="dxa"/>
          </w:tcPr>
          <w:p w14:paraId="1980813F"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73A06E16" w14:textId="77777777" w:rsidTr="00252681">
        <w:trPr>
          <w:trHeight w:val="64"/>
        </w:trPr>
        <w:tc>
          <w:tcPr>
            <w:tcW w:w="1986" w:type="dxa"/>
            <w:vMerge/>
          </w:tcPr>
          <w:p w14:paraId="6038779A" w14:textId="77777777" w:rsidR="002339FA" w:rsidRPr="00252681" w:rsidRDefault="002339FA" w:rsidP="00E53EF5">
            <w:pPr>
              <w:ind w:firstLine="0"/>
              <w:contextualSpacing/>
              <w:rPr>
                <w:sz w:val="20"/>
                <w:szCs w:val="20"/>
              </w:rPr>
            </w:pPr>
          </w:p>
        </w:tc>
        <w:tc>
          <w:tcPr>
            <w:tcW w:w="2693" w:type="dxa"/>
            <w:vMerge/>
          </w:tcPr>
          <w:p w14:paraId="7151342C" w14:textId="77777777" w:rsidR="002339FA" w:rsidRPr="00252681" w:rsidRDefault="002339FA" w:rsidP="00E53EF5">
            <w:pPr>
              <w:ind w:firstLine="0"/>
              <w:contextualSpacing/>
              <w:rPr>
                <w:sz w:val="20"/>
                <w:szCs w:val="20"/>
              </w:rPr>
            </w:pPr>
          </w:p>
        </w:tc>
        <w:tc>
          <w:tcPr>
            <w:tcW w:w="7229" w:type="dxa"/>
          </w:tcPr>
          <w:p w14:paraId="534B6508" w14:textId="77777777" w:rsidR="002339FA" w:rsidRPr="00252681" w:rsidRDefault="002339FA" w:rsidP="00E53EF5">
            <w:pPr>
              <w:ind w:firstLine="0"/>
              <w:contextualSpacing/>
              <w:rPr>
                <w:sz w:val="20"/>
                <w:szCs w:val="20"/>
              </w:rPr>
            </w:pPr>
            <w:r w:rsidRPr="00252681">
              <w:rPr>
                <w:sz w:val="20"/>
                <w:szCs w:val="20"/>
              </w:rPr>
              <w:t>Kampaņā reklamētie produkti/pakalpojumi</w:t>
            </w:r>
          </w:p>
        </w:tc>
        <w:tc>
          <w:tcPr>
            <w:tcW w:w="3827" w:type="dxa"/>
          </w:tcPr>
          <w:p w14:paraId="0E6FD739"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1044AE83" w14:textId="77777777" w:rsidTr="00252681">
        <w:trPr>
          <w:trHeight w:val="70"/>
        </w:trPr>
        <w:tc>
          <w:tcPr>
            <w:tcW w:w="1986" w:type="dxa"/>
            <w:vMerge/>
          </w:tcPr>
          <w:p w14:paraId="6CAC2DA9" w14:textId="77777777" w:rsidR="002339FA" w:rsidRPr="00252681" w:rsidRDefault="002339FA" w:rsidP="00E53EF5">
            <w:pPr>
              <w:ind w:firstLine="0"/>
              <w:contextualSpacing/>
              <w:rPr>
                <w:sz w:val="20"/>
                <w:szCs w:val="20"/>
              </w:rPr>
            </w:pPr>
          </w:p>
        </w:tc>
        <w:tc>
          <w:tcPr>
            <w:tcW w:w="2693" w:type="dxa"/>
            <w:vMerge/>
          </w:tcPr>
          <w:p w14:paraId="2460AD59" w14:textId="77777777" w:rsidR="002339FA" w:rsidRPr="00252681" w:rsidRDefault="002339FA" w:rsidP="00E53EF5">
            <w:pPr>
              <w:ind w:firstLine="0"/>
              <w:contextualSpacing/>
              <w:rPr>
                <w:sz w:val="20"/>
                <w:szCs w:val="20"/>
              </w:rPr>
            </w:pPr>
          </w:p>
        </w:tc>
        <w:tc>
          <w:tcPr>
            <w:tcW w:w="7229" w:type="dxa"/>
          </w:tcPr>
          <w:p w14:paraId="2BE6FA09" w14:textId="77777777" w:rsidR="002339FA" w:rsidRPr="00252681" w:rsidRDefault="002339FA" w:rsidP="00E53EF5">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3827" w:type="dxa"/>
          </w:tcPr>
          <w:p w14:paraId="571308C7" w14:textId="77777777" w:rsidR="002339FA" w:rsidRPr="00252681" w:rsidRDefault="002339FA" w:rsidP="00E53EF5">
            <w:pPr>
              <w:widowControl w:val="0"/>
              <w:autoSpaceDE w:val="0"/>
              <w:autoSpaceDN w:val="0"/>
              <w:ind w:firstLine="375"/>
              <w:contextualSpacing/>
              <w:jc w:val="center"/>
              <w:rPr>
                <w:rFonts w:eastAsia="Times New Roman"/>
                <w:sz w:val="20"/>
                <w:szCs w:val="20"/>
              </w:rPr>
            </w:pPr>
          </w:p>
        </w:tc>
      </w:tr>
      <w:tr w:rsidR="002339FA" w:rsidRPr="00252681" w14:paraId="275A0FA0" w14:textId="77777777" w:rsidTr="00252681">
        <w:trPr>
          <w:trHeight w:val="274"/>
        </w:trPr>
        <w:tc>
          <w:tcPr>
            <w:tcW w:w="1986" w:type="dxa"/>
            <w:vMerge/>
          </w:tcPr>
          <w:p w14:paraId="35E78080" w14:textId="77777777" w:rsidR="002339FA" w:rsidRPr="00252681" w:rsidRDefault="002339FA" w:rsidP="00E53EF5">
            <w:pPr>
              <w:ind w:firstLine="0"/>
              <w:contextualSpacing/>
              <w:rPr>
                <w:sz w:val="20"/>
                <w:szCs w:val="20"/>
              </w:rPr>
            </w:pPr>
          </w:p>
        </w:tc>
        <w:tc>
          <w:tcPr>
            <w:tcW w:w="2693" w:type="dxa"/>
            <w:vMerge/>
          </w:tcPr>
          <w:p w14:paraId="0D398F16" w14:textId="77777777" w:rsidR="002339FA" w:rsidRPr="00252681" w:rsidRDefault="002339FA" w:rsidP="00E53EF5">
            <w:pPr>
              <w:ind w:firstLine="0"/>
              <w:contextualSpacing/>
              <w:rPr>
                <w:sz w:val="20"/>
                <w:szCs w:val="20"/>
              </w:rPr>
            </w:pPr>
          </w:p>
        </w:tc>
        <w:tc>
          <w:tcPr>
            <w:tcW w:w="7229" w:type="dxa"/>
            <w:tcBorders>
              <w:bottom w:val="single" w:sz="4" w:space="0" w:color="auto"/>
            </w:tcBorders>
          </w:tcPr>
          <w:p w14:paraId="7432F7A3" w14:textId="77777777" w:rsidR="002339FA" w:rsidRPr="00252681" w:rsidRDefault="002339FA" w:rsidP="00E53EF5">
            <w:pPr>
              <w:ind w:firstLine="0"/>
              <w:contextualSpacing/>
              <w:rPr>
                <w:sz w:val="20"/>
                <w:szCs w:val="20"/>
              </w:rPr>
            </w:pPr>
            <w:r w:rsidRPr="00252681">
              <w:rPr>
                <w:sz w:val="20"/>
                <w:szCs w:val="20"/>
              </w:rPr>
              <w:t>Konkrētā reklāmas kampaņas projekta vērtība EUR bez PVN</w:t>
            </w:r>
          </w:p>
        </w:tc>
        <w:tc>
          <w:tcPr>
            <w:tcW w:w="3827" w:type="dxa"/>
            <w:tcBorders>
              <w:bottom w:val="single" w:sz="4" w:space="0" w:color="auto"/>
            </w:tcBorders>
          </w:tcPr>
          <w:p w14:paraId="62530E57"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1291063D" w14:textId="77777777" w:rsidTr="00252681">
        <w:trPr>
          <w:trHeight w:val="250"/>
        </w:trPr>
        <w:tc>
          <w:tcPr>
            <w:tcW w:w="1986" w:type="dxa"/>
            <w:vMerge/>
          </w:tcPr>
          <w:p w14:paraId="451635CE" w14:textId="77777777" w:rsidR="002339FA" w:rsidRPr="00252681" w:rsidRDefault="002339FA" w:rsidP="00E53EF5">
            <w:pPr>
              <w:ind w:firstLine="0"/>
              <w:contextualSpacing/>
              <w:rPr>
                <w:bCs/>
                <w:sz w:val="20"/>
                <w:szCs w:val="20"/>
              </w:rPr>
            </w:pPr>
          </w:p>
        </w:tc>
        <w:tc>
          <w:tcPr>
            <w:tcW w:w="2693" w:type="dxa"/>
            <w:vMerge/>
          </w:tcPr>
          <w:p w14:paraId="001B0106" w14:textId="77777777" w:rsidR="002339FA" w:rsidRPr="00252681" w:rsidRDefault="002339FA" w:rsidP="00E53EF5">
            <w:pPr>
              <w:ind w:firstLine="0"/>
              <w:contextualSpacing/>
              <w:rPr>
                <w:bCs/>
                <w:sz w:val="20"/>
                <w:szCs w:val="20"/>
              </w:rPr>
            </w:pPr>
          </w:p>
        </w:tc>
        <w:tc>
          <w:tcPr>
            <w:tcW w:w="7229" w:type="dxa"/>
          </w:tcPr>
          <w:p w14:paraId="2702E6D9" w14:textId="77777777" w:rsidR="002339FA" w:rsidRPr="00252681" w:rsidRDefault="002339FA" w:rsidP="00E53EF5">
            <w:pPr>
              <w:ind w:firstLine="0"/>
              <w:contextualSpacing/>
              <w:rPr>
                <w:bCs/>
                <w:sz w:val="20"/>
                <w:szCs w:val="20"/>
              </w:rPr>
            </w:pPr>
            <w:r w:rsidRPr="00252681">
              <w:rPr>
                <w:bCs/>
                <w:sz w:val="20"/>
                <w:szCs w:val="20"/>
              </w:rPr>
              <w:t>Periods, kad pakalpojums sniegts un datums, kad pakalpojums ir pabeigts.</w:t>
            </w:r>
          </w:p>
        </w:tc>
        <w:tc>
          <w:tcPr>
            <w:tcW w:w="3827" w:type="dxa"/>
          </w:tcPr>
          <w:p w14:paraId="355ED7FE"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2212E873" w14:textId="77777777" w:rsidTr="00252681">
        <w:trPr>
          <w:trHeight w:val="70"/>
        </w:trPr>
        <w:tc>
          <w:tcPr>
            <w:tcW w:w="1986" w:type="dxa"/>
            <w:vMerge w:val="restart"/>
          </w:tcPr>
          <w:p w14:paraId="60A91944" w14:textId="77777777" w:rsidR="002339FA" w:rsidRPr="00252681" w:rsidRDefault="002339FA" w:rsidP="00E53EF5">
            <w:pPr>
              <w:ind w:left="720" w:firstLine="0"/>
              <w:contextualSpacing/>
              <w:jc w:val="left"/>
              <w:rPr>
                <w:rFonts w:eastAsia="Times New Roman"/>
                <w:b/>
                <w:sz w:val="20"/>
                <w:szCs w:val="20"/>
              </w:rPr>
            </w:pPr>
          </w:p>
        </w:tc>
        <w:tc>
          <w:tcPr>
            <w:tcW w:w="2693" w:type="dxa"/>
            <w:vMerge w:val="restart"/>
          </w:tcPr>
          <w:p w14:paraId="523B2E01" w14:textId="77777777" w:rsidR="002339FA" w:rsidRPr="00252681" w:rsidRDefault="002339FA" w:rsidP="00E53EF5">
            <w:pPr>
              <w:ind w:left="720" w:firstLine="0"/>
              <w:contextualSpacing/>
              <w:jc w:val="left"/>
              <w:rPr>
                <w:rFonts w:eastAsia="Times New Roman"/>
                <w:b/>
                <w:sz w:val="20"/>
                <w:szCs w:val="20"/>
              </w:rPr>
            </w:pPr>
          </w:p>
        </w:tc>
        <w:tc>
          <w:tcPr>
            <w:tcW w:w="7229" w:type="dxa"/>
          </w:tcPr>
          <w:p w14:paraId="4360B035" w14:textId="77777777" w:rsidR="002339FA" w:rsidRPr="00252681" w:rsidRDefault="002339FA" w:rsidP="00252681">
            <w:pPr>
              <w:numPr>
                <w:ilvl w:val="0"/>
                <w:numId w:val="22"/>
              </w:numPr>
              <w:ind w:left="316"/>
              <w:contextualSpacing/>
              <w:jc w:val="left"/>
              <w:rPr>
                <w:rFonts w:eastAsia="Times New Roman"/>
                <w:b/>
                <w:sz w:val="20"/>
                <w:szCs w:val="20"/>
              </w:rPr>
            </w:pPr>
            <w:r w:rsidRPr="00252681">
              <w:rPr>
                <w:rFonts w:eastAsia="Times New Roman"/>
                <w:b/>
                <w:sz w:val="20"/>
                <w:szCs w:val="20"/>
              </w:rPr>
              <w:t>Reklāmas kampaņas (projekta)  nosaukums</w:t>
            </w:r>
          </w:p>
        </w:tc>
        <w:tc>
          <w:tcPr>
            <w:tcW w:w="3827" w:type="dxa"/>
          </w:tcPr>
          <w:p w14:paraId="6F54C4E8"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38D3F931" w14:textId="77777777" w:rsidTr="00252681">
        <w:trPr>
          <w:trHeight w:val="508"/>
        </w:trPr>
        <w:tc>
          <w:tcPr>
            <w:tcW w:w="1986" w:type="dxa"/>
            <w:vMerge/>
          </w:tcPr>
          <w:p w14:paraId="4A6C5A78" w14:textId="77777777" w:rsidR="002339FA" w:rsidRPr="00252681" w:rsidRDefault="002339FA" w:rsidP="00E53EF5">
            <w:pPr>
              <w:ind w:firstLine="0"/>
              <w:contextualSpacing/>
              <w:rPr>
                <w:sz w:val="20"/>
                <w:szCs w:val="20"/>
              </w:rPr>
            </w:pPr>
          </w:p>
        </w:tc>
        <w:tc>
          <w:tcPr>
            <w:tcW w:w="2693" w:type="dxa"/>
            <w:vMerge/>
          </w:tcPr>
          <w:p w14:paraId="39D78D81" w14:textId="77777777" w:rsidR="002339FA" w:rsidRPr="00252681" w:rsidRDefault="002339FA" w:rsidP="00E53EF5">
            <w:pPr>
              <w:ind w:firstLine="0"/>
              <w:contextualSpacing/>
              <w:rPr>
                <w:sz w:val="20"/>
                <w:szCs w:val="20"/>
              </w:rPr>
            </w:pPr>
          </w:p>
        </w:tc>
        <w:tc>
          <w:tcPr>
            <w:tcW w:w="7229" w:type="dxa"/>
          </w:tcPr>
          <w:p w14:paraId="1D5C5486" w14:textId="77777777" w:rsidR="002339FA" w:rsidRPr="00252681" w:rsidRDefault="002339FA" w:rsidP="00E53EF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3827" w:type="dxa"/>
          </w:tcPr>
          <w:p w14:paraId="7A23572B"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6B792639" w14:textId="77777777" w:rsidTr="00252681">
        <w:trPr>
          <w:trHeight w:val="161"/>
        </w:trPr>
        <w:tc>
          <w:tcPr>
            <w:tcW w:w="1986" w:type="dxa"/>
            <w:vMerge/>
          </w:tcPr>
          <w:p w14:paraId="370BAE49" w14:textId="77777777" w:rsidR="002339FA" w:rsidRPr="00252681" w:rsidRDefault="002339FA" w:rsidP="00E53EF5">
            <w:pPr>
              <w:ind w:firstLine="0"/>
              <w:contextualSpacing/>
              <w:rPr>
                <w:sz w:val="20"/>
                <w:szCs w:val="20"/>
              </w:rPr>
            </w:pPr>
          </w:p>
        </w:tc>
        <w:tc>
          <w:tcPr>
            <w:tcW w:w="2693" w:type="dxa"/>
            <w:vMerge/>
          </w:tcPr>
          <w:p w14:paraId="5629E60F" w14:textId="77777777" w:rsidR="002339FA" w:rsidRPr="00252681" w:rsidRDefault="002339FA" w:rsidP="00E53EF5">
            <w:pPr>
              <w:ind w:firstLine="0"/>
              <w:contextualSpacing/>
              <w:rPr>
                <w:sz w:val="20"/>
                <w:szCs w:val="20"/>
              </w:rPr>
            </w:pPr>
          </w:p>
        </w:tc>
        <w:tc>
          <w:tcPr>
            <w:tcW w:w="7229" w:type="dxa"/>
          </w:tcPr>
          <w:p w14:paraId="206BA87D" w14:textId="77777777" w:rsidR="002339FA" w:rsidRPr="00252681" w:rsidRDefault="002339FA" w:rsidP="00E53EF5">
            <w:pPr>
              <w:ind w:firstLine="0"/>
              <w:contextualSpacing/>
              <w:rPr>
                <w:sz w:val="20"/>
                <w:szCs w:val="20"/>
              </w:rPr>
            </w:pPr>
            <w:r w:rsidRPr="00252681">
              <w:rPr>
                <w:b/>
                <w:sz w:val="20"/>
                <w:szCs w:val="20"/>
              </w:rPr>
              <w:t>Kampaņā reklamētie produkti/pakalpojumi</w:t>
            </w:r>
          </w:p>
        </w:tc>
        <w:tc>
          <w:tcPr>
            <w:tcW w:w="3827" w:type="dxa"/>
          </w:tcPr>
          <w:p w14:paraId="5D2B917C"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6B5F8B52" w14:textId="77777777" w:rsidTr="00252681">
        <w:trPr>
          <w:trHeight w:val="547"/>
        </w:trPr>
        <w:tc>
          <w:tcPr>
            <w:tcW w:w="1986" w:type="dxa"/>
            <w:vMerge/>
          </w:tcPr>
          <w:p w14:paraId="21BC534B" w14:textId="77777777" w:rsidR="002339FA" w:rsidRPr="00252681" w:rsidRDefault="002339FA" w:rsidP="00E53EF5">
            <w:pPr>
              <w:ind w:firstLine="0"/>
              <w:contextualSpacing/>
              <w:rPr>
                <w:sz w:val="20"/>
                <w:szCs w:val="20"/>
              </w:rPr>
            </w:pPr>
          </w:p>
        </w:tc>
        <w:tc>
          <w:tcPr>
            <w:tcW w:w="2693" w:type="dxa"/>
            <w:vMerge/>
          </w:tcPr>
          <w:p w14:paraId="50D41E04" w14:textId="77777777" w:rsidR="002339FA" w:rsidRPr="00252681" w:rsidRDefault="002339FA" w:rsidP="00E53EF5">
            <w:pPr>
              <w:ind w:firstLine="0"/>
              <w:contextualSpacing/>
              <w:rPr>
                <w:sz w:val="20"/>
                <w:szCs w:val="20"/>
              </w:rPr>
            </w:pPr>
          </w:p>
        </w:tc>
        <w:tc>
          <w:tcPr>
            <w:tcW w:w="7229" w:type="dxa"/>
          </w:tcPr>
          <w:p w14:paraId="74905B03" w14:textId="77777777" w:rsidR="002339FA" w:rsidRPr="00252681" w:rsidRDefault="002339FA" w:rsidP="00E53EF5">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3827" w:type="dxa"/>
          </w:tcPr>
          <w:p w14:paraId="610080F1"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24A471B3" w14:textId="77777777" w:rsidTr="00252681">
        <w:trPr>
          <w:trHeight w:val="58"/>
        </w:trPr>
        <w:tc>
          <w:tcPr>
            <w:tcW w:w="1986" w:type="dxa"/>
            <w:vMerge/>
          </w:tcPr>
          <w:p w14:paraId="4B70A699" w14:textId="77777777" w:rsidR="002339FA" w:rsidRPr="00252681" w:rsidRDefault="002339FA" w:rsidP="00E53EF5">
            <w:pPr>
              <w:ind w:firstLine="0"/>
              <w:contextualSpacing/>
              <w:rPr>
                <w:sz w:val="20"/>
                <w:szCs w:val="20"/>
              </w:rPr>
            </w:pPr>
          </w:p>
        </w:tc>
        <w:tc>
          <w:tcPr>
            <w:tcW w:w="2693" w:type="dxa"/>
            <w:vMerge/>
          </w:tcPr>
          <w:p w14:paraId="3BB4254E" w14:textId="77777777" w:rsidR="002339FA" w:rsidRPr="00252681" w:rsidRDefault="002339FA" w:rsidP="00E53EF5">
            <w:pPr>
              <w:ind w:firstLine="0"/>
              <w:contextualSpacing/>
              <w:rPr>
                <w:sz w:val="20"/>
                <w:szCs w:val="20"/>
              </w:rPr>
            </w:pPr>
          </w:p>
        </w:tc>
        <w:tc>
          <w:tcPr>
            <w:tcW w:w="7229" w:type="dxa"/>
          </w:tcPr>
          <w:p w14:paraId="0908067E" w14:textId="77777777" w:rsidR="002339FA" w:rsidRPr="00252681" w:rsidRDefault="002339FA" w:rsidP="00E53EF5">
            <w:pPr>
              <w:ind w:firstLine="0"/>
              <w:contextualSpacing/>
              <w:rPr>
                <w:sz w:val="20"/>
                <w:szCs w:val="20"/>
              </w:rPr>
            </w:pPr>
            <w:r w:rsidRPr="00252681">
              <w:rPr>
                <w:sz w:val="20"/>
                <w:szCs w:val="20"/>
              </w:rPr>
              <w:t>Konkrētā reklāmas kampaņas projekta vērtība EUR bez PVN</w:t>
            </w:r>
          </w:p>
        </w:tc>
        <w:tc>
          <w:tcPr>
            <w:tcW w:w="3827" w:type="dxa"/>
          </w:tcPr>
          <w:p w14:paraId="13EDCB7F"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1FD9AA7D" w14:textId="77777777" w:rsidTr="00252681">
        <w:trPr>
          <w:trHeight w:val="171"/>
        </w:trPr>
        <w:tc>
          <w:tcPr>
            <w:tcW w:w="1986" w:type="dxa"/>
            <w:vMerge/>
          </w:tcPr>
          <w:p w14:paraId="53AA9A19" w14:textId="77777777" w:rsidR="002339FA" w:rsidRPr="00252681" w:rsidRDefault="002339FA" w:rsidP="00E53EF5">
            <w:pPr>
              <w:ind w:firstLine="0"/>
              <w:contextualSpacing/>
              <w:rPr>
                <w:bCs/>
                <w:sz w:val="20"/>
                <w:szCs w:val="20"/>
              </w:rPr>
            </w:pPr>
          </w:p>
        </w:tc>
        <w:tc>
          <w:tcPr>
            <w:tcW w:w="2693" w:type="dxa"/>
            <w:vMerge/>
          </w:tcPr>
          <w:p w14:paraId="52E68227" w14:textId="77777777" w:rsidR="002339FA" w:rsidRPr="00252681" w:rsidRDefault="002339FA" w:rsidP="00E53EF5">
            <w:pPr>
              <w:ind w:firstLine="0"/>
              <w:contextualSpacing/>
              <w:rPr>
                <w:bCs/>
                <w:sz w:val="20"/>
                <w:szCs w:val="20"/>
              </w:rPr>
            </w:pPr>
          </w:p>
        </w:tc>
        <w:tc>
          <w:tcPr>
            <w:tcW w:w="7229" w:type="dxa"/>
          </w:tcPr>
          <w:p w14:paraId="701C0089" w14:textId="77777777" w:rsidR="002339FA" w:rsidRPr="00252681" w:rsidRDefault="002339FA" w:rsidP="00E53EF5">
            <w:pPr>
              <w:ind w:firstLine="0"/>
              <w:contextualSpacing/>
              <w:rPr>
                <w:bCs/>
                <w:sz w:val="20"/>
                <w:szCs w:val="20"/>
              </w:rPr>
            </w:pPr>
            <w:r w:rsidRPr="00252681">
              <w:rPr>
                <w:bCs/>
                <w:sz w:val="20"/>
                <w:szCs w:val="20"/>
              </w:rPr>
              <w:t>Periods, kad pakalpojums sniegts un datums, kad pakalpojums ir pabeigts.</w:t>
            </w:r>
          </w:p>
        </w:tc>
        <w:tc>
          <w:tcPr>
            <w:tcW w:w="3827" w:type="dxa"/>
          </w:tcPr>
          <w:p w14:paraId="7D4D76F6"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3703E7CD" w14:textId="77777777" w:rsidTr="00252681">
        <w:trPr>
          <w:trHeight w:val="58"/>
        </w:trPr>
        <w:tc>
          <w:tcPr>
            <w:tcW w:w="1986" w:type="dxa"/>
            <w:vMerge w:val="restart"/>
          </w:tcPr>
          <w:p w14:paraId="7C6E3F45" w14:textId="77777777" w:rsidR="002339FA" w:rsidRPr="00252681" w:rsidRDefault="002339FA" w:rsidP="00E53EF5">
            <w:pPr>
              <w:ind w:left="720" w:firstLine="0"/>
              <w:contextualSpacing/>
              <w:jc w:val="left"/>
              <w:rPr>
                <w:rFonts w:eastAsia="Times New Roman"/>
                <w:b/>
                <w:sz w:val="20"/>
                <w:szCs w:val="20"/>
              </w:rPr>
            </w:pPr>
          </w:p>
        </w:tc>
        <w:tc>
          <w:tcPr>
            <w:tcW w:w="2693" w:type="dxa"/>
            <w:vMerge w:val="restart"/>
          </w:tcPr>
          <w:p w14:paraId="2C7E2D4F" w14:textId="77777777" w:rsidR="002339FA" w:rsidRPr="00252681" w:rsidRDefault="002339FA" w:rsidP="00E53EF5">
            <w:pPr>
              <w:ind w:left="720" w:firstLine="0"/>
              <w:contextualSpacing/>
              <w:jc w:val="left"/>
              <w:rPr>
                <w:rFonts w:eastAsia="Times New Roman"/>
                <w:b/>
                <w:sz w:val="20"/>
                <w:szCs w:val="20"/>
              </w:rPr>
            </w:pPr>
          </w:p>
        </w:tc>
        <w:tc>
          <w:tcPr>
            <w:tcW w:w="7229" w:type="dxa"/>
          </w:tcPr>
          <w:p w14:paraId="7F9CF142" w14:textId="77777777" w:rsidR="002339FA" w:rsidRPr="00252681" w:rsidRDefault="002339FA" w:rsidP="00252681">
            <w:pPr>
              <w:numPr>
                <w:ilvl w:val="0"/>
                <w:numId w:val="22"/>
              </w:numPr>
              <w:ind w:left="316"/>
              <w:contextualSpacing/>
              <w:jc w:val="left"/>
              <w:rPr>
                <w:rFonts w:eastAsia="Times New Roman"/>
                <w:b/>
                <w:sz w:val="20"/>
                <w:szCs w:val="20"/>
              </w:rPr>
            </w:pPr>
            <w:r w:rsidRPr="00252681">
              <w:rPr>
                <w:rFonts w:eastAsia="Times New Roman"/>
                <w:b/>
                <w:sz w:val="20"/>
                <w:szCs w:val="20"/>
              </w:rPr>
              <w:t>Reklāmas kampaņas (projekta)  nosaukums</w:t>
            </w:r>
          </w:p>
        </w:tc>
        <w:tc>
          <w:tcPr>
            <w:tcW w:w="3827" w:type="dxa"/>
          </w:tcPr>
          <w:p w14:paraId="42E06EB5"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37B93674" w14:textId="77777777" w:rsidTr="00252681">
        <w:trPr>
          <w:trHeight w:val="64"/>
        </w:trPr>
        <w:tc>
          <w:tcPr>
            <w:tcW w:w="1986" w:type="dxa"/>
            <w:vMerge/>
          </w:tcPr>
          <w:p w14:paraId="2BE07958" w14:textId="77777777" w:rsidR="002339FA" w:rsidRPr="00252681" w:rsidRDefault="002339FA" w:rsidP="00E53EF5">
            <w:pPr>
              <w:ind w:firstLine="0"/>
              <w:contextualSpacing/>
              <w:rPr>
                <w:sz w:val="20"/>
                <w:szCs w:val="20"/>
              </w:rPr>
            </w:pPr>
          </w:p>
        </w:tc>
        <w:tc>
          <w:tcPr>
            <w:tcW w:w="2693" w:type="dxa"/>
            <w:vMerge/>
          </w:tcPr>
          <w:p w14:paraId="5D9BDE96" w14:textId="77777777" w:rsidR="002339FA" w:rsidRPr="00252681" w:rsidRDefault="002339FA" w:rsidP="00E53EF5">
            <w:pPr>
              <w:ind w:firstLine="0"/>
              <w:contextualSpacing/>
              <w:rPr>
                <w:sz w:val="20"/>
                <w:szCs w:val="20"/>
              </w:rPr>
            </w:pPr>
          </w:p>
        </w:tc>
        <w:tc>
          <w:tcPr>
            <w:tcW w:w="7229" w:type="dxa"/>
          </w:tcPr>
          <w:p w14:paraId="3FB7147B" w14:textId="77777777" w:rsidR="002339FA" w:rsidRPr="00252681" w:rsidRDefault="002339FA" w:rsidP="00E53EF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3827" w:type="dxa"/>
          </w:tcPr>
          <w:p w14:paraId="6D99936A"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34535E48" w14:textId="77777777" w:rsidTr="00252681">
        <w:trPr>
          <w:trHeight w:val="185"/>
        </w:trPr>
        <w:tc>
          <w:tcPr>
            <w:tcW w:w="1986" w:type="dxa"/>
            <w:vMerge/>
          </w:tcPr>
          <w:p w14:paraId="576ADE2D" w14:textId="77777777" w:rsidR="002339FA" w:rsidRPr="00252681" w:rsidRDefault="002339FA" w:rsidP="00E53EF5">
            <w:pPr>
              <w:ind w:firstLine="0"/>
              <w:contextualSpacing/>
              <w:rPr>
                <w:sz w:val="20"/>
                <w:szCs w:val="20"/>
              </w:rPr>
            </w:pPr>
          </w:p>
        </w:tc>
        <w:tc>
          <w:tcPr>
            <w:tcW w:w="2693" w:type="dxa"/>
            <w:vMerge/>
          </w:tcPr>
          <w:p w14:paraId="39DA3C9D" w14:textId="77777777" w:rsidR="002339FA" w:rsidRPr="00252681" w:rsidRDefault="002339FA" w:rsidP="00E53EF5">
            <w:pPr>
              <w:ind w:firstLine="0"/>
              <w:contextualSpacing/>
              <w:rPr>
                <w:sz w:val="20"/>
                <w:szCs w:val="20"/>
              </w:rPr>
            </w:pPr>
          </w:p>
        </w:tc>
        <w:tc>
          <w:tcPr>
            <w:tcW w:w="7229" w:type="dxa"/>
          </w:tcPr>
          <w:p w14:paraId="04542BD4" w14:textId="77777777" w:rsidR="002339FA" w:rsidRPr="00252681" w:rsidRDefault="002339FA" w:rsidP="00E53EF5">
            <w:pPr>
              <w:ind w:firstLine="0"/>
              <w:contextualSpacing/>
              <w:rPr>
                <w:sz w:val="20"/>
                <w:szCs w:val="20"/>
              </w:rPr>
            </w:pPr>
            <w:r w:rsidRPr="00252681">
              <w:rPr>
                <w:b/>
                <w:sz w:val="20"/>
                <w:szCs w:val="20"/>
              </w:rPr>
              <w:t>Kampaņā reklamētie produkti/pakalpojumi</w:t>
            </w:r>
          </w:p>
        </w:tc>
        <w:tc>
          <w:tcPr>
            <w:tcW w:w="3827" w:type="dxa"/>
          </w:tcPr>
          <w:p w14:paraId="2C2220DC"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521BF0BF" w14:textId="77777777" w:rsidTr="00252681">
        <w:trPr>
          <w:trHeight w:val="550"/>
        </w:trPr>
        <w:tc>
          <w:tcPr>
            <w:tcW w:w="1986" w:type="dxa"/>
            <w:vMerge/>
          </w:tcPr>
          <w:p w14:paraId="7D54B922" w14:textId="77777777" w:rsidR="002339FA" w:rsidRPr="00252681" w:rsidRDefault="002339FA" w:rsidP="00E53EF5">
            <w:pPr>
              <w:ind w:firstLine="0"/>
              <w:contextualSpacing/>
              <w:rPr>
                <w:sz w:val="20"/>
                <w:szCs w:val="20"/>
              </w:rPr>
            </w:pPr>
          </w:p>
        </w:tc>
        <w:tc>
          <w:tcPr>
            <w:tcW w:w="2693" w:type="dxa"/>
            <w:vMerge/>
          </w:tcPr>
          <w:p w14:paraId="364F4A68" w14:textId="77777777" w:rsidR="002339FA" w:rsidRPr="00252681" w:rsidRDefault="002339FA" w:rsidP="00E53EF5">
            <w:pPr>
              <w:ind w:firstLine="0"/>
              <w:contextualSpacing/>
              <w:rPr>
                <w:sz w:val="20"/>
                <w:szCs w:val="20"/>
              </w:rPr>
            </w:pPr>
          </w:p>
        </w:tc>
        <w:tc>
          <w:tcPr>
            <w:tcW w:w="7229" w:type="dxa"/>
          </w:tcPr>
          <w:p w14:paraId="1AE657C4" w14:textId="77777777" w:rsidR="002339FA" w:rsidRPr="00252681" w:rsidRDefault="002339FA" w:rsidP="00E53EF5">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3827" w:type="dxa"/>
          </w:tcPr>
          <w:p w14:paraId="11C1C7D5"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738A5437" w14:textId="77777777" w:rsidTr="00252681">
        <w:trPr>
          <w:trHeight w:val="207"/>
        </w:trPr>
        <w:tc>
          <w:tcPr>
            <w:tcW w:w="1986" w:type="dxa"/>
            <w:vMerge/>
          </w:tcPr>
          <w:p w14:paraId="14EFBC56" w14:textId="77777777" w:rsidR="002339FA" w:rsidRPr="00252681" w:rsidRDefault="002339FA" w:rsidP="00E53EF5">
            <w:pPr>
              <w:ind w:firstLine="0"/>
              <w:contextualSpacing/>
              <w:rPr>
                <w:sz w:val="20"/>
                <w:szCs w:val="20"/>
              </w:rPr>
            </w:pPr>
          </w:p>
        </w:tc>
        <w:tc>
          <w:tcPr>
            <w:tcW w:w="2693" w:type="dxa"/>
            <w:vMerge/>
          </w:tcPr>
          <w:p w14:paraId="4C18E6C3" w14:textId="77777777" w:rsidR="002339FA" w:rsidRPr="00252681" w:rsidRDefault="002339FA" w:rsidP="00E53EF5">
            <w:pPr>
              <w:ind w:firstLine="0"/>
              <w:contextualSpacing/>
              <w:rPr>
                <w:sz w:val="20"/>
                <w:szCs w:val="20"/>
              </w:rPr>
            </w:pPr>
          </w:p>
        </w:tc>
        <w:tc>
          <w:tcPr>
            <w:tcW w:w="7229" w:type="dxa"/>
          </w:tcPr>
          <w:p w14:paraId="7259B787" w14:textId="77777777" w:rsidR="002339FA" w:rsidRPr="00252681" w:rsidRDefault="002339FA" w:rsidP="00E53EF5">
            <w:pPr>
              <w:ind w:firstLine="0"/>
              <w:contextualSpacing/>
              <w:rPr>
                <w:sz w:val="20"/>
                <w:szCs w:val="20"/>
              </w:rPr>
            </w:pPr>
            <w:r w:rsidRPr="00252681">
              <w:rPr>
                <w:sz w:val="20"/>
                <w:szCs w:val="20"/>
              </w:rPr>
              <w:t>Konkrētā reklāmas kampaņas projekta vērtība EUR bez PVN</w:t>
            </w:r>
          </w:p>
        </w:tc>
        <w:tc>
          <w:tcPr>
            <w:tcW w:w="3827" w:type="dxa"/>
          </w:tcPr>
          <w:p w14:paraId="76E2BD6F"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r w:rsidR="002339FA" w:rsidRPr="00252681" w14:paraId="58E07DB4" w14:textId="77777777" w:rsidTr="00252681">
        <w:trPr>
          <w:trHeight w:val="252"/>
        </w:trPr>
        <w:tc>
          <w:tcPr>
            <w:tcW w:w="1986" w:type="dxa"/>
            <w:vMerge/>
          </w:tcPr>
          <w:p w14:paraId="1CCDBCCA" w14:textId="77777777" w:rsidR="002339FA" w:rsidRPr="00252681" w:rsidRDefault="002339FA" w:rsidP="00E53EF5">
            <w:pPr>
              <w:ind w:firstLine="0"/>
              <w:contextualSpacing/>
              <w:rPr>
                <w:bCs/>
                <w:sz w:val="20"/>
                <w:szCs w:val="20"/>
              </w:rPr>
            </w:pPr>
          </w:p>
        </w:tc>
        <w:tc>
          <w:tcPr>
            <w:tcW w:w="2693" w:type="dxa"/>
            <w:vMerge/>
          </w:tcPr>
          <w:p w14:paraId="1BD06023" w14:textId="77777777" w:rsidR="002339FA" w:rsidRPr="00252681" w:rsidRDefault="002339FA" w:rsidP="00E53EF5">
            <w:pPr>
              <w:ind w:firstLine="0"/>
              <w:contextualSpacing/>
              <w:rPr>
                <w:bCs/>
                <w:sz w:val="20"/>
                <w:szCs w:val="20"/>
              </w:rPr>
            </w:pPr>
          </w:p>
        </w:tc>
        <w:tc>
          <w:tcPr>
            <w:tcW w:w="7229" w:type="dxa"/>
          </w:tcPr>
          <w:p w14:paraId="2404CE85" w14:textId="77777777" w:rsidR="002339FA" w:rsidRPr="00252681" w:rsidRDefault="002339FA" w:rsidP="00E53EF5">
            <w:pPr>
              <w:ind w:firstLine="0"/>
              <w:contextualSpacing/>
              <w:rPr>
                <w:bCs/>
                <w:sz w:val="20"/>
                <w:szCs w:val="20"/>
              </w:rPr>
            </w:pPr>
            <w:r w:rsidRPr="00252681">
              <w:rPr>
                <w:bCs/>
                <w:sz w:val="20"/>
                <w:szCs w:val="20"/>
              </w:rPr>
              <w:t>Periods, kad pakalpojums sniegts un datums, kad pakalpojums ir pabeigts.</w:t>
            </w:r>
          </w:p>
        </w:tc>
        <w:tc>
          <w:tcPr>
            <w:tcW w:w="3827" w:type="dxa"/>
          </w:tcPr>
          <w:p w14:paraId="677399CF" w14:textId="77777777" w:rsidR="002339FA" w:rsidRPr="00252681" w:rsidRDefault="002339FA" w:rsidP="00E53EF5">
            <w:pPr>
              <w:widowControl w:val="0"/>
              <w:autoSpaceDE w:val="0"/>
              <w:autoSpaceDN w:val="0"/>
              <w:ind w:firstLine="375"/>
              <w:contextualSpacing/>
              <w:jc w:val="right"/>
              <w:rPr>
                <w:rFonts w:eastAsia="Times New Roman"/>
                <w:sz w:val="20"/>
                <w:szCs w:val="20"/>
              </w:rPr>
            </w:pPr>
          </w:p>
        </w:tc>
      </w:tr>
    </w:tbl>
    <w:p w14:paraId="22744CE1" w14:textId="77777777" w:rsidR="00252681" w:rsidRDefault="00252681" w:rsidP="00850BAF">
      <w:pPr>
        <w:pStyle w:val="Pamatteksts"/>
        <w:contextualSpacing/>
        <w:rPr>
          <w:rFonts w:ascii="Times New Roman" w:eastAsia="Calibri" w:hAnsi="Times New Roman"/>
          <w:b/>
          <w:bCs/>
          <w:szCs w:val="24"/>
          <w:lang w:val="lv-LV" w:eastAsia="lv-LV"/>
        </w:rPr>
      </w:pPr>
    </w:p>
    <w:p w14:paraId="62B60FC1" w14:textId="77777777" w:rsidR="00252681" w:rsidRDefault="00252681" w:rsidP="00850BAF">
      <w:pPr>
        <w:pStyle w:val="Pamatteksts"/>
        <w:contextualSpacing/>
        <w:rPr>
          <w:rFonts w:ascii="Times New Roman" w:eastAsia="Calibri" w:hAnsi="Times New Roman"/>
          <w:b/>
          <w:bCs/>
          <w:szCs w:val="24"/>
          <w:lang w:val="lv-LV" w:eastAsia="lv-LV"/>
        </w:rPr>
      </w:pPr>
    </w:p>
    <w:p w14:paraId="5316E94E" w14:textId="2712B478" w:rsidR="00E60592" w:rsidRDefault="00E60592" w:rsidP="00850BAF">
      <w:pPr>
        <w:pStyle w:val="Pamatteksts"/>
        <w:contextualSpacing/>
        <w:rPr>
          <w:b/>
          <w:bCs/>
        </w:rPr>
      </w:pPr>
      <w:r w:rsidRPr="004F4FBD">
        <w:rPr>
          <w:b/>
          <w:bCs/>
        </w:rPr>
        <w:t xml:space="preserve">LĪGUMA IZPILDĒ IESAISTĪTO SPECIĀLISTU </w:t>
      </w:r>
      <w:r w:rsidR="004F4FBD" w:rsidRPr="004F4FBD">
        <w:rPr>
          <w:b/>
          <w:bCs/>
        </w:rPr>
        <w:t>SARAKSTS</w:t>
      </w:r>
      <w:r w:rsidR="004F4FBD">
        <w:rPr>
          <w:b/>
          <w:bCs/>
        </w:rPr>
        <w:t xml:space="preserve"> UN SPECIĀLISTU PIEREDZES APRAKSTS</w:t>
      </w:r>
    </w:p>
    <w:p w14:paraId="59C16A73" w14:textId="77777777" w:rsidR="00252681" w:rsidRPr="00850BAF" w:rsidRDefault="00252681" w:rsidP="00850BAF">
      <w:pPr>
        <w:pStyle w:val="Pamatteksts"/>
        <w:contextualSpacing/>
        <w:rPr>
          <w:b/>
          <w:bC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84"/>
        <w:gridCol w:w="2560"/>
        <w:gridCol w:w="1276"/>
        <w:gridCol w:w="6378"/>
        <w:gridCol w:w="2835"/>
      </w:tblGrid>
      <w:tr w:rsidR="00E60592" w:rsidRPr="00252681" w14:paraId="78D67FAA" w14:textId="77777777" w:rsidTr="00252681">
        <w:tc>
          <w:tcPr>
            <w:tcW w:w="1276" w:type="dxa"/>
            <w:tcBorders>
              <w:bottom w:val="single" w:sz="4" w:space="0" w:color="auto"/>
            </w:tcBorders>
            <w:shd w:val="clear" w:color="auto" w:fill="D9D9D9" w:themeFill="background1" w:themeFillShade="D9"/>
            <w:vAlign w:val="center"/>
          </w:tcPr>
          <w:p w14:paraId="17F6E671" w14:textId="77777777" w:rsidR="00E60592" w:rsidRPr="00252681" w:rsidRDefault="00E60592" w:rsidP="00E60592">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Piedāvātā pozīcija projektā</w:t>
            </w:r>
          </w:p>
        </w:tc>
        <w:tc>
          <w:tcPr>
            <w:tcW w:w="984" w:type="dxa"/>
            <w:tcBorders>
              <w:bottom w:val="single" w:sz="4" w:space="0" w:color="auto"/>
            </w:tcBorders>
            <w:shd w:val="clear" w:color="auto" w:fill="D9D9D9" w:themeFill="background1" w:themeFillShade="D9"/>
            <w:vAlign w:val="center"/>
          </w:tcPr>
          <w:p w14:paraId="75F33A0A" w14:textId="77777777" w:rsidR="00E60592" w:rsidRPr="00252681" w:rsidRDefault="00E60592" w:rsidP="00E60592">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Vārds, uzvārds</w:t>
            </w:r>
          </w:p>
        </w:tc>
        <w:tc>
          <w:tcPr>
            <w:tcW w:w="2560" w:type="dxa"/>
            <w:tcBorders>
              <w:bottom w:val="single" w:sz="4" w:space="0" w:color="auto"/>
            </w:tcBorders>
            <w:shd w:val="clear" w:color="auto" w:fill="D9D9D9" w:themeFill="background1" w:themeFillShade="D9"/>
            <w:vAlign w:val="center"/>
          </w:tcPr>
          <w:p w14:paraId="0F068C4B" w14:textId="77777777" w:rsidR="00E60592" w:rsidRPr="00252681" w:rsidRDefault="00E60592" w:rsidP="00E60592">
            <w:pPr>
              <w:keepNext/>
              <w:widowControl w:val="0"/>
              <w:autoSpaceDE w:val="0"/>
              <w:autoSpaceDN w:val="0"/>
              <w:ind w:hanging="113"/>
              <w:contextualSpacing/>
              <w:jc w:val="center"/>
              <w:rPr>
                <w:b/>
                <w:bCs/>
                <w:sz w:val="20"/>
                <w:szCs w:val="20"/>
              </w:rPr>
            </w:pPr>
            <w:r w:rsidRPr="00252681">
              <w:rPr>
                <w:b/>
                <w:bCs/>
                <w:sz w:val="20"/>
                <w:szCs w:val="20"/>
              </w:rPr>
              <w:t xml:space="preserve">Statuss </w:t>
            </w:r>
            <w:r w:rsidRPr="00252681">
              <w:rPr>
                <w:b/>
                <w:bCs/>
                <w:i/>
                <w:color w:val="E36C0A" w:themeColor="accent6" w:themeShade="BF"/>
                <w:sz w:val="20"/>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0940DA10" w14:textId="77777777" w:rsidR="00E60592" w:rsidRPr="00252681" w:rsidRDefault="00E60592" w:rsidP="00E60592">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Specialitāte un izglītība</w:t>
            </w:r>
          </w:p>
        </w:tc>
        <w:tc>
          <w:tcPr>
            <w:tcW w:w="9213" w:type="dxa"/>
            <w:gridSpan w:val="2"/>
            <w:tcBorders>
              <w:bottom w:val="single" w:sz="4" w:space="0" w:color="auto"/>
            </w:tcBorders>
            <w:shd w:val="clear" w:color="auto" w:fill="D9D9D9" w:themeFill="background1" w:themeFillShade="D9"/>
            <w:vAlign w:val="center"/>
          </w:tcPr>
          <w:p w14:paraId="17FA4FDD" w14:textId="77777777" w:rsidR="00E60592" w:rsidRPr="00252681" w:rsidRDefault="00E60592" w:rsidP="00E60592">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Speciālista pieredze</w:t>
            </w:r>
          </w:p>
        </w:tc>
      </w:tr>
      <w:tr w:rsidR="00E60592" w:rsidRPr="00252681" w14:paraId="20D2FB37" w14:textId="77777777" w:rsidTr="00252681">
        <w:trPr>
          <w:trHeight w:val="63"/>
        </w:trPr>
        <w:tc>
          <w:tcPr>
            <w:tcW w:w="1276" w:type="dxa"/>
            <w:vMerge w:val="restart"/>
          </w:tcPr>
          <w:p w14:paraId="57EC874E" w14:textId="77777777" w:rsidR="00E60592" w:rsidRPr="00252681" w:rsidRDefault="00E60592" w:rsidP="00E60592">
            <w:pPr>
              <w:widowControl w:val="0"/>
              <w:autoSpaceDE w:val="0"/>
              <w:autoSpaceDN w:val="0"/>
              <w:ind w:firstLine="0"/>
              <w:contextualSpacing/>
              <w:rPr>
                <w:rFonts w:eastAsia="Times New Roman"/>
                <w:b/>
                <w:sz w:val="20"/>
                <w:szCs w:val="20"/>
              </w:rPr>
            </w:pPr>
            <w:r w:rsidRPr="00252681">
              <w:rPr>
                <w:rFonts w:eastAsia="Times New Roman"/>
                <w:b/>
                <w:sz w:val="20"/>
                <w:szCs w:val="20"/>
              </w:rPr>
              <w:t xml:space="preserve">Stratēģiskais plānotājs </w:t>
            </w:r>
          </w:p>
          <w:p w14:paraId="280FA091" w14:textId="77777777" w:rsidR="00E60592" w:rsidRPr="00252681" w:rsidRDefault="00E60592" w:rsidP="00E60592">
            <w:pPr>
              <w:widowControl w:val="0"/>
              <w:autoSpaceDE w:val="0"/>
              <w:autoSpaceDN w:val="0"/>
              <w:ind w:firstLine="0"/>
              <w:contextualSpacing/>
              <w:rPr>
                <w:rFonts w:eastAsia="Times New Roman"/>
                <w:b/>
                <w:sz w:val="20"/>
                <w:szCs w:val="20"/>
              </w:rPr>
            </w:pPr>
            <w:r w:rsidRPr="00252681">
              <w:rPr>
                <w:rFonts w:eastAsia="Times New Roman"/>
                <w:b/>
                <w:sz w:val="20"/>
                <w:szCs w:val="20"/>
              </w:rPr>
              <w:t>(reklāmas stratēģis)</w:t>
            </w:r>
          </w:p>
        </w:tc>
        <w:tc>
          <w:tcPr>
            <w:tcW w:w="984" w:type="dxa"/>
            <w:vMerge w:val="restart"/>
          </w:tcPr>
          <w:p w14:paraId="7A8F9D5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val="restart"/>
          </w:tcPr>
          <w:p w14:paraId="7294C59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val="restart"/>
          </w:tcPr>
          <w:p w14:paraId="506CEC6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7DB4F377" w14:textId="77777777" w:rsidR="00E60592" w:rsidRPr="00252681" w:rsidRDefault="00E60592" w:rsidP="00252681">
            <w:pPr>
              <w:numPr>
                <w:ilvl w:val="0"/>
                <w:numId w:val="25"/>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Borders>
              <w:bottom w:val="single" w:sz="4" w:space="0" w:color="auto"/>
            </w:tcBorders>
            <w:shd w:val="clear" w:color="auto" w:fill="F2F2F2" w:themeFill="background1" w:themeFillShade="F2"/>
          </w:tcPr>
          <w:p w14:paraId="21ED1F3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2D2B84C1" w14:textId="77777777" w:rsidTr="00252681">
        <w:trPr>
          <w:trHeight w:val="397"/>
        </w:trPr>
        <w:tc>
          <w:tcPr>
            <w:tcW w:w="1276" w:type="dxa"/>
            <w:vMerge/>
          </w:tcPr>
          <w:p w14:paraId="58FC20F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5B8A194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5BF84EF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5FFA774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26BFC4CD" w14:textId="77777777" w:rsidR="00E60592" w:rsidRPr="00252681" w:rsidRDefault="00E60592" w:rsidP="00E60592">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25EDC1A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307A0403" w14:textId="77777777" w:rsidTr="00252681">
        <w:trPr>
          <w:trHeight w:val="247"/>
        </w:trPr>
        <w:tc>
          <w:tcPr>
            <w:tcW w:w="1276" w:type="dxa"/>
            <w:vMerge/>
          </w:tcPr>
          <w:p w14:paraId="7990AC7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3E352E9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19493D4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29C0D89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tcPr>
          <w:p w14:paraId="6642B043" w14:textId="77777777" w:rsidR="00E60592" w:rsidRPr="00252681" w:rsidRDefault="00E60592" w:rsidP="00E60592">
            <w:pPr>
              <w:ind w:firstLine="0"/>
              <w:contextualSpacing/>
              <w:rPr>
                <w:sz w:val="20"/>
                <w:szCs w:val="20"/>
              </w:rPr>
            </w:pPr>
            <w:r w:rsidRPr="00252681">
              <w:rPr>
                <w:sz w:val="20"/>
                <w:szCs w:val="20"/>
              </w:rPr>
              <w:t xml:space="preserve">Vai ir veikta reklāmas kampaņas projekta stratēģijas izstrāde </w:t>
            </w:r>
            <w:r w:rsidRPr="00252681">
              <w:rPr>
                <w:i/>
                <w:color w:val="E36C0A" w:themeColor="accent6" w:themeShade="BF"/>
                <w:sz w:val="20"/>
                <w:szCs w:val="20"/>
              </w:rPr>
              <w:t>(norādīt: JĀ/NĒ un aprakstīt)</w:t>
            </w:r>
          </w:p>
        </w:tc>
        <w:tc>
          <w:tcPr>
            <w:tcW w:w="2835" w:type="dxa"/>
            <w:tcBorders>
              <w:bottom w:val="single" w:sz="4" w:space="0" w:color="auto"/>
            </w:tcBorders>
          </w:tcPr>
          <w:p w14:paraId="2770E125" w14:textId="77777777" w:rsidR="00E60592" w:rsidRPr="00252681" w:rsidRDefault="00E60592" w:rsidP="00E60592">
            <w:pPr>
              <w:widowControl w:val="0"/>
              <w:autoSpaceDE w:val="0"/>
              <w:autoSpaceDN w:val="0"/>
              <w:ind w:firstLine="375"/>
              <w:contextualSpacing/>
              <w:jc w:val="center"/>
              <w:rPr>
                <w:rFonts w:eastAsia="Times New Roman"/>
                <w:sz w:val="20"/>
                <w:szCs w:val="20"/>
              </w:rPr>
            </w:pPr>
          </w:p>
        </w:tc>
      </w:tr>
      <w:tr w:rsidR="00E60592" w:rsidRPr="00252681" w14:paraId="3BCC5061" w14:textId="77777777" w:rsidTr="00252681">
        <w:trPr>
          <w:trHeight w:val="70"/>
        </w:trPr>
        <w:tc>
          <w:tcPr>
            <w:tcW w:w="1276" w:type="dxa"/>
            <w:vMerge/>
          </w:tcPr>
          <w:p w14:paraId="53F8AA1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05A1839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2041951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0F01626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4328FB75" w14:textId="77777777" w:rsidR="00E60592" w:rsidRPr="00252681" w:rsidRDefault="00E60592" w:rsidP="00E60592">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1643A2E1" w14:textId="77777777" w:rsidR="00E60592" w:rsidRPr="00252681" w:rsidRDefault="00E60592" w:rsidP="00E60592">
            <w:pPr>
              <w:widowControl w:val="0"/>
              <w:autoSpaceDE w:val="0"/>
              <w:autoSpaceDN w:val="0"/>
              <w:ind w:firstLine="375"/>
              <w:contextualSpacing/>
              <w:jc w:val="center"/>
              <w:rPr>
                <w:rFonts w:eastAsia="Times New Roman"/>
                <w:sz w:val="20"/>
                <w:szCs w:val="20"/>
              </w:rPr>
            </w:pPr>
          </w:p>
        </w:tc>
      </w:tr>
      <w:tr w:rsidR="00E60592" w:rsidRPr="00252681" w14:paraId="68F9C9A9" w14:textId="77777777" w:rsidTr="00252681">
        <w:trPr>
          <w:trHeight w:val="274"/>
        </w:trPr>
        <w:tc>
          <w:tcPr>
            <w:tcW w:w="1276" w:type="dxa"/>
            <w:vMerge/>
          </w:tcPr>
          <w:p w14:paraId="28346D62"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7E5521C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22FD3BE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67EF4BA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tcPr>
          <w:p w14:paraId="62363DDA" w14:textId="77777777" w:rsidR="00E60592" w:rsidRPr="00252681" w:rsidRDefault="00E60592" w:rsidP="00E60592">
            <w:pPr>
              <w:ind w:firstLine="0"/>
              <w:contextualSpacing/>
              <w:rPr>
                <w:sz w:val="20"/>
                <w:szCs w:val="20"/>
              </w:rPr>
            </w:pPr>
            <w:r w:rsidRPr="00252681">
              <w:rPr>
                <w:sz w:val="20"/>
                <w:szCs w:val="20"/>
              </w:rPr>
              <w:t>Konkrētā reklāmas kampaņas projekta vērtība EUR bez PVN</w:t>
            </w:r>
          </w:p>
        </w:tc>
        <w:tc>
          <w:tcPr>
            <w:tcW w:w="2835" w:type="dxa"/>
            <w:tcBorders>
              <w:bottom w:val="single" w:sz="4" w:space="0" w:color="auto"/>
            </w:tcBorders>
          </w:tcPr>
          <w:p w14:paraId="55EFBB8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5FA6FDBB" w14:textId="77777777" w:rsidTr="00252681">
        <w:trPr>
          <w:trHeight w:val="250"/>
        </w:trPr>
        <w:tc>
          <w:tcPr>
            <w:tcW w:w="1276" w:type="dxa"/>
            <w:vMerge/>
          </w:tcPr>
          <w:p w14:paraId="51BA4B42"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72E60E4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7EBE717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6B13BA92"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6EE952DF" w14:textId="77777777" w:rsidR="00E60592" w:rsidRPr="00252681" w:rsidRDefault="00E60592" w:rsidP="00E60592">
            <w:pPr>
              <w:ind w:firstLine="0"/>
              <w:contextualSpacing/>
              <w:rPr>
                <w:bCs/>
                <w:sz w:val="20"/>
                <w:szCs w:val="20"/>
              </w:rPr>
            </w:pPr>
            <w:r w:rsidRPr="00252681">
              <w:rPr>
                <w:bCs/>
                <w:sz w:val="20"/>
                <w:szCs w:val="20"/>
              </w:rPr>
              <w:t>Periods, kad pakalpojums sniegts un datums, kad pakalpojums ir pabeigts.</w:t>
            </w:r>
          </w:p>
        </w:tc>
        <w:tc>
          <w:tcPr>
            <w:tcW w:w="2835" w:type="dxa"/>
          </w:tcPr>
          <w:p w14:paraId="081D1B2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717C592E" w14:textId="77777777" w:rsidTr="00252681">
        <w:trPr>
          <w:trHeight w:val="70"/>
        </w:trPr>
        <w:tc>
          <w:tcPr>
            <w:tcW w:w="1276" w:type="dxa"/>
            <w:vMerge/>
          </w:tcPr>
          <w:p w14:paraId="2460DDF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3330A10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6B9D6D6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117A80D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23ADF7D9" w14:textId="77777777" w:rsidR="00E60592" w:rsidRPr="00252681" w:rsidRDefault="00E60592" w:rsidP="00252681">
            <w:pPr>
              <w:numPr>
                <w:ilvl w:val="0"/>
                <w:numId w:val="25"/>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Pr>
          <w:p w14:paraId="640A12B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451A8E66" w14:textId="77777777" w:rsidTr="00252681">
        <w:trPr>
          <w:trHeight w:val="252"/>
        </w:trPr>
        <w:tc>
          <w:tcPr>
            <w:tcW w:w="1276" w:type="dxa"/>
            <w:vMerge/>
          </w:tcPr>
          <w:p w14:paraId="4A76391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3478F91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1FF93AC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3751BAF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557D7BAD" w14:textId="77777777" w:rsidR="00E60592" w:rsidRPr="00252681" w:rsidRDefault="00E60592" w:rsidP="00E60592">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49FE8AA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0D76EFB6" w14:textId="77777777" w:rsidTr="00252681">
        <w:trPr>
          <w:trHeight w:val="403"/>
        </w:trPr>
        <w:tc>
          <w:tcPr>
            <w:tcW w:w="1276" w:type="dxa"/>
            <w:vMerge/>
          </w:tcPr>
          <w:p w14:paraId="26D5B57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6F9EC0C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3857C2B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19D556D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2870918E" w14:textId="77777777" w:rsidR="00E60592" w:rsidRPr="00252681" w:rsidRDefault="00E60592" w:rsidP="00E60592">
            <w:pPr>
              <w:ind w:firstLine="0"/>
              <w:contextualSpacing/>
              <w:rPr>
                <w:sz w:val="20"/>
                <w:szCs w:val="20"/>
              </w:rPr>
            </w:pPr>
            <w:r w:rsidRPr="00252681">
              <w:rPr>
                <w:sz w:val="20"/>
                <w:szCs w:val="20"/>
              </w:rPr>
              <w:t xml:space="preserve">Vai ir veikta reklāmas kampaņas projekta stratēģijas izstrāde </w:t>
            </w:r>
            <w:r w:rsidRPr="00252681">
              <w:rPr>
                <w:i/>
                <w:color w:val="E36C0A" w:themeColor="accent6" w:themeShade="BF"/>
                <w:sz w:val="20"/>
                <w:szCs w:val="20"/>
              </w:rPr>
              <w:t>(norādīt: JĀ/NĒ un aprakstīt)</w:t>
            </w:r>
          </w:p>
        </w:tc>
        <w:tc>
          <w:tcPr>
            <w:tcW w:w="2835" w:type="dxa"/>
          </w:tcPr>
          <w:p w14:paraId="018CB13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7874AEF6" w14:textId="77777777" w:rsidTr="00252681">
        <w:trPr>
          <w:trHeight w:val="547"/>
        </w:trPr>
        <w:tc>
          <w:tcPr>
            <w:tcW w:w="1276" w:type="dxa"/>
            <w:vMerge/>
          </w:tcPr>
          <w:p w14:paraId="26D6C81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18C7482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3027D2ED"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02D3ACA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0D921BC8" w14:textId="77777777" w:rsidR="00E60592" w:rsidRPr="00252681" w:rsidRDefault="00E60592" w:rsidP="00E60592">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3940727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133FD6F5" w14:textId="77777777" w:rsidTr="00252681">
        <w:trPr>
          <w:trHeight w:val="58"/>
        </w:trPr>
        <w:tc>
          <w:tcPr>
            <w:tcW w:w="1276" w:type="dxa"/>
            <w:vMerge/>
          </w:tcPr>
          <w:p w14:paraId="2F69067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6B29905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349351A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12AFDA1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7F4F8D0F" w14:textId="77777777" w:rsidR="00E60592" w:rsidRPr="00252681" w:rsidRDefault="00E60592" w:rsidP="00E60592">
            <w:pPr>
              <w:ind w:firstLine="0"/>
              <w:contextualSpacing/>
              <w:rPr>
                <w:sz w:val="20"/>
                <w:szCs w:val="20"/>
              </w:rPr>
            </w:pPr>
            <w:r w:rsidRPr="00252681">
              <w:rPr>
                <w:sz w:val="20"/>
                <w:szCs w:val="20"/>
              </w:rPr>
              <w:t>Konkrētā reklāmas kampaņas projekta vērtība EUR bez PVN</w:t>
            </w:r>
          </w:p>
        </w:tc>
        <w:tc>
          <w:tcPr>
            <w:tcW w:w="2835" w:type="dxa"/>
          </w:tcPr>
          <w:p w14:paraId="29E3625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4DE1BA9F" w14:textId="77777777" w:rsidTr="00252681">
        <w:trPr>
          <w:trHeight w:val="171"/>
        </w:trPr>
        <w:tc>
          <w:tcPr>
            <w:tcW w:w="1276" w:type="dxa"/>
            <w:vMerge/>
          </w:tcPr>
          <w:p w14:paraId="13262F7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3AF71C5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35069C4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59A640D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5A13156E" w14:textId="77777777" w:rsidR="00E60592" w:rsidRPr="00252681" w:rsidRDefault="00E60592" w:rsidP="00E60592">
            <w:pPr>
              <w:ind w:firstLine="0"/>
              <w:contextualSpacing/>
              <w:rPr>
                <w:bCs/>
                <w:sz w:val="20"/>
                <w:szCs w:val="20"/>
              </w:rPr>
            </w:pPr>
            <w:r w:rsidRPr="00252681">
              <w:rPr>
                <w:bCs/>
                <w:sz w:val="20"/>
                <w:szCs w:val="20"/>
              </w:rPr>
              <w:t>Periods, kad pakalpojums sniegts un datums, kad pakalpojums ir pabeigts.</w:t>
            </w:r>
          </w:p>
        </w:tc>
        <w:tc>
          <w:tcPr>
            <w:tcW w:w="2835" w:type="dxa"/>
          </w:tcPr>
          <w:p w14:paraId="292A112D"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5CF93C63" w14:textId="77777777" w:rsidTr="00252681">
        <w:trPr>
          <w:trHeight w:val="58"/>
        </w:trPr>
        <w:tc>
          <w:tcPr>
            <w:tcW w:w="1276" w:type="dxa"/>
            <w:vMerge/>
          </w:tcPr>
          <w:p w14:paraId="67C1465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7CB47CF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332B68F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2365FBE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1A7EC882" w14:textId="77777777" w:rsidR="00E60592" w:rsidRPr="00252681" w:rsidRDefault="00E60592" w:rsidP="00252681">
            <w:pPr>
              <w:numPr>
                <w:ilvl w:val="0"/>
                <w:numId w:val="25"/>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Pr>
          <w:p w14:paraId="0CDEDE0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4F7BA3D0" w14:textId="77777777" w:rsidTr="00252681">
        <w:trPr>
          <w:trHeight w:val="550"/>
        </w:trPr>
        <w:tc>
          <w:tcPr>
            <w:tcW w:w="1276" w:type="dxa"/>
            <w:vMerge/>
          </w:tcPr>
          <w:p w14:paraId="608E8D7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57D6C0F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64B675D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46D2867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157DCEF7" w14:textId="77777777" w:rsidR="00E60592" w:rsidRPr="00252681" w:rsidRDefault="00E60592" w:rsidP="00E60592">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167988A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53EB8916" w14:textId="77777777" w:rsidTr="00252681">
        <w:trPr>
          <w:trHeight w:val="143"/>
        </w:trPr>
        <w:tc>
          <w:tcPr>
            <w:tcW w:w="1276" w:type="dxa"/>
            <w:vMerge/>
          </w:tcPr>
          <w:p w14:paraId="5548512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525E494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062D987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1E3EA9C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650418FF" w14:textId="77777777" w:rsidR="00E60592" w:rsidRPr="00252681" w:rsidRDefault="00E60592" w:rsidP="00E60592">
            <w:pPr>
              <w:ind w:firstLine="0"/>
              <w:contextualSpacing/>
              <w:rPr>
                <w:sz w:val="20"/>
                <w:szCs w:val="20"/>
              </w:rPr>
            </w:pPr>
            <w:r w:rsidRPr="00252681">
              <w:rPr>
                <w:sz w:val="20"/>
                <w:szCs w:val="20"/>
              </w:rPr>
              <w:t xml:space="preserve">Vai ir veikta reklāmas kampaņas projekta stratēģijas izstrāde </w:t>
            </w:r>
            <w:r w:rsidRPr="00252681">
              <w:rPr>
                <w:i/>
                <w:color w:val="E36C0A" w:themeColor="accent6" w:themeShade="BF"/>
                <w:sz w:val="20"/>
                <w:szCs w:val="20"/>
              </w:rPr>
              <w:t>(norādīt: JĀ/NĒ un aprakstīt)</w:t>
            </w:r>
          </w:p>
        </w:tc>
        <w:tc>
          <w:tcPr>
            <w:tcW w:w="2835" w:type="dxa"/>
          </w:tcPr>
          <w:p w14:paraId="693FE97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4863C032" w14:textId="77777777" w:rsidTr="00252681">
        <w:trPr>
          <w:trHeight w:val="550"/>
        </w:trPr>
        <w:tc>
          <w:tcPr>
            <w:tcW w:w="1276" w:type="dxa"/>
            <w:vMerge/>
          </w:tcPr>
          <w:p w14:paraId="0DF7068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58C34F3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57C23AA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515124C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30FD001F" w14:textId="77777777" w:rsidR="00E60592" w:rsidRPr="00252681" w:rsidRDefault="00E60592" w:rsidP="00E60592">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74FA7B9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349AFFA6" w14:textId="77777777" w:rsidTr="00252681">
        <w:trPr>
          <w:trHeight w:val="207"/>
        </w:trPr>
        <w:tc>
          <w:tcPr>
            <w:tcW w:w="1276" w:type="dxa"/>
            <w:vMerge/>
          </w:tcPr>
          <w:p w14:paraId="35D1198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31CC2D7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00F8687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54CCBFAD"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4DE221E5" w14:textId="77777777" w:rsidR="00E60592" w:rsidRPr="00252681" w:rsidRDefault="00E60592" w:rsidP="00E60592">
            <w:pPr>
              <w:ind w:firstLine="0"/>
              <w:contextualSpacing/>
              <w:rPr>
                <w:sz w:val="20"/>
                <w:szCs w:val="20"/>
              </w:rPr>
            </w:pPr>
            <w:r w:rsidRPr="00252681">
              <w:rPr>
                <w:sz w:val="20"/>
                <w:szCs w:val="20"/>
              </w:rPr>
              <w:t>Konkrētā reklāmas kampaņas projekta vērtība EUR bez PVN</w:t>
            </w:r>
          </w:p>
        </w:tc>
        <w:tc>
          <w:tcPr>
            <w:tcW w:w="2835" w:type="dxa"/>
          </w:tcPr>
          <w:p w14:paraId="773B2F8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3140F58C" w14:textId="77777777" w:rsidTr="00252681">
        <w:trPr>
          <w:trHeight w:val="252"/>
        </w:trPr>
        <w:tc>
          <w:tcPr>
            <w:tcW w:w="1276" w:type="dxa"/>
            <w:vMerge/>
          </w:tcPr>
          <w:p w14:paraId="394E405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84" w:type="dxa"/>
            <w:vMerge/>
          </w:tcPr>
          <w:p w14:paraId="0A0857C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560" w:type="dxa"/>
            <w:vMerge/>
          </w:tcPr>
          <w:p w14:paraId="7D1C29E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3C80A77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2EA52F36" w14:textId="77777777" w:rsidR="00E60592" w:rsidRPr="00252681" w:rsidRDefault="00E60592" w:rsidP="00E60592">
            <w:pPr>
              <w:ind w:firstLine="0"/>
              <w:contextualSpacing/>
              <w:rPr>
                <w:bCs/>
                <w:sz w:val="20"/>
                <w:szCs w:val="20"/>
              </w:rPr>
            </w:pPr>
            <w:r w:rsidRPr="00252681">
              <w:rPr>
                <w:bCs/>
                <w:sz w:val="20"/>
                <w:szCs w:val="20"/>
              </w:rPr>
              <w:t>Periods, kad pakalpojums sniegts un datums, kad pakalpojums ir pabeigts.</w:t>
            </w:r>
          </w:p>
        </w:tc>
        <w:tc>
          <w:tcPr>
            <w:tcW w:w="2835" w:type="dxa"/>
          </w:tcPr>
          <w:p w14:paraId="1211003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73A706B2" w14:textId="77777777" w:rsidTr="00252681">
        <w:trPr>
          <w:trHeight w:val="449"/>
        </w:trPr>
        <w:tc>
          <w:tcPr>
            <w:tcW w:w="15309" w:type="dxa"/>
            <w:gridSpan w:val="6"/>
          </w:tcPr>
          <w:p w14:paraId="2418D9F9" w14:textId="77777777" w:rsidR="00E60592" w:rsidRPr="00252681" w:rsidRDefault="00E60592" w:rsidP="00E60592">
            <w:pPr>
              <w:contextualSpacing/>
              <w:rPr>
                <w:b/>
                <w:sz w:val="20"/>
                <w:szCs w:val="20"/>
              </w:rPr>
            </w:pPr>
            <w:r w:rsidRPr="00252681">
              <w:rPr>
                <w:b/>
                <w:sz w:val="20"/>
                <w:szCs w:val="20"/>
              </w:rPr>
              <w:t>Līguma izpildē piesaistītā sertificētā speciālista</w:t>
            </w:r>
            <w:r w:rsidRPr="00252681">
              <w:rPr>
                <w:sz w:val="20"/>
                <w:szCs w:val="20"/>
              </w:rPr>
              <w:t xml:space="preserve"> </w:t>
            </w:r>
            <w:r w:rsidRPr="00252681">
              <w:rPr>
                <w:b/>
                <w:sz w:val="20"/>
                <w:szCs w:val="20"/>
              </w:rPr>
              <w:t>apliecinājums par gatavību piedalīties līguma izpildē</w:t>
            </w:r>
          </w:p>
          <w:p w14:paraId="686EDE53" w14:textId="77777777" w:rsidR="00E60592" w:rsidRPr="00252681" w:rsidRDefault="00E60592" w:rsidP="00E60592">
            <w:pPr>
              <w:ind w:firstLine="0"/>
              <w:contextualSpacing/>
              <w:rPr>
                <w:b/>
                <w:bCs/>
                <w:sz w:val="20"/>
                <w:szCs w:val="20"/>
              </w:rPr>
            </w:pPr>
            <w:r w:rsidRPr="00252681">
              <w:rPr>
                <w:sz w:val="20"/>
                <w:szCs w:val="20"/>
              </w:rPr>
              <w:t xml:space="preserve">Ar šo es ______________ </w:t>
            </w:r>
            <w:r w:rsidRPr="00252681">
              <w:rPr>
                <w:color w:val="E36C0A" w:themeColor="accent6" w:themeShade="BF"/>
                <w:sz w:val="20"/>
                <w:szCs w:val="20"/>
              </w:rPr>
              <w:t>(</w:t>
            </w:r>
            <w:r w:rsidRPr="00252681">
              <w:rPr>
                <w:i/>
                <w:color w:val="E36C0A" w:themeColor="accent6" w:themeShade="BF"/>
                <w:sz w:val="20"/>
                <w:szCs w:val="20"/>
              </w:rPr>
              <w:t>norāda vārdu, uzvārdu</w:t>
            </w:r>
            <w:r w:rsidRPr="00252681">
              <w:rPr>
                <w:color w:val="E36C0A" w:themeColor="accent6" w:themeShade="BF"/>
                <w:sz w:val="20"/>
                <w:szCs w:val="20"/>
              </w:rPr>
              <w:t xml:space="preserve">) </w:t>
            </w:r>
            <w:r w:rsidRPr="00252681">
              <w:rPr>
                <w:sz w:val="20"/>
                <w:szCs w:val="20"/>
              </w:rPr>
              <w:t>apņemot strādāt pie iepirkuma „</w:t>
            </w:r>
            <w:r w:rsidRPr="00252681">
              <w:rPr>
                <w:bCs/>
                <w:sz w:val="20"/>
                <w:szCs w:val="20"/>
              </w:rPr>
              <w:t>_________</w:t>
            </w:r>
            <w:r w:rsidRPr="00252681">
              <w:rPr>
                <w:sz w:val="20"/>
                <w:szCs w:val="20"/>
              </w:rPr>
              <w:t xml:space="preserve">”, identifikācijas Nr. RSU-2018/___/AFN-MI, līguma izpildes tādā statusā, kāds man ir paredzēts </w:t>
            </w:r>
            <w:r w:rsidRPr="00252681">
              <w:rPr>
                <w:color w:val="E36C0A" w:themeColor="accent6" w:themeShade="BF"/>
                <w:sz w:val="20"/>
                <w:szCs w:val="20"/>
              </w:rPr>
              <w:t>(</w:t>
            </w:r>
            <w:r w:rsidRPr="00252681">
              <w:rPr>
                <w:i/>
                <w:color w:val="E36C0A" w:themeColor="accent6" w:themeShade="BF"/>
                <w:sz w:val="20"/>
                <w:szCs w:val="20"/>
              </w:rPr>
              <w:t>norāda</w:t>
            </w:r>
            <w:r w:rsidRPr="00252681">
              <w:rPr>
                <w:color w:val="E36C0A" w:themeColor="accent6" w:themeShade="BF"/>
                <w:sz w:val="20"/>
                <w:szCs w:val="20"/>
              </w:rPr>
              <w:t xml:space="preserve"> </w:t>
            </w:r>
            <w:r w:rsidRPr="00252681">
              <w:rPr>
                <w:i/>
                <w:color w:val="E36C0A" w:themeColor="accent6" w:themeShade="BF"/>
                <w:sz w:val="20"/>
                <w:szCs w:val="20"/>
              </w:rPr>
              <w:t>pretendenta nosaukumu</w:t>
            </w:r>
            <w:r w:rsidRPr="00252681">
              <w:rPr>
                <w:color w:val="E36C0A" w:themeColor="accent6" w:themeShade="BF"/>
                <w:sz w:val="20"/>
                <w:szCs w:val="20"/>
              </w:rPr>
              <w:t xml:space="preserve">) </w:t>
            </w:r>
            <w:r w:rsidRPr="00252681">
              <w:rPr>
                <w:sz w:val="20"/>
                <w:szCs w:val="20"/>
              </w:rPr>
              <w:t>piedāvājumā, gadījumā, ja ar šo piegādātāju tiks noslēgts iepirkuma līgums.</w:t>
            </w:r>
          </w:p>
          <w:p w14:paraId="00541130" w14:textId="77777777" w:rsidR="00E60592" w:rsidRPr="00252681" w:rsidRDefault="00E60592" w:rsidP="00E60592">
            <w:pPr>
              <w:ind w:firstLine="0"/>
              <w:contextualSpacing/>
              <w:rPr>
                <w:sz w:val="20"/>
                <w:szCs w:val="20"/>
              </w:rPr>
            </w:pPr>
            <w:r w:rsidRPr="00252681">
              <w:rPr>
                <w:sz w:val="20"/>
                <w:szCs w:val="20"/>
              </w:rPr>
              <w:t>Šī apņemšanās nav atsaucama, izņemot, ja iestājas ārkārtas apstākļi, kurus nav iespējams paredzēt iepirkuma „</w:t>
            </w:r>
            <w:r w:rsidRPr="00252681">
              <w:rPr>
                <w:bCs/>
                <w:sz w:val="20"/>
                <w:szCs w:val="20"/>
              </w:rPr>
              <w:t>________________</w:t>
            </w:r>
            <w:r w:rsidRPr="00252681">
              <w:rPr>
                <w:sz w:val="20"/>
                <w:szCs w:val="20"/>
              </w:rPr>
              <w:t>”, identifikācijas Nr. RSU-2018/__/AFN-MI  ietvaros, par kuriem apņemos informēt.</w:t>
            </w:r>
          </w:p>
          <w:p w14:paraId="34241BA8" w14:textId="77777777" w:rsidR="00E60592" w:rsidRPr="00252681" w:rsidRDefault="00E60592" w:rsidP="00E60592">
            <w:pPr>
              <w:ind w:firstLine="0"/>
              <w:contextualSpacing/>
              <w:rPr>
                <w:sz w:val="20"/>
                <w:szCs w:val="20"/>
              </w:rPr>
            </w:pPr>
            <w:r w:rsidRPr="00252681">
              <w:rPr>
                <w:sz w:val="20"/>
                <w:szCs w:val="20"/>
              </w:rPr>
              <w:t>Vārds uzvārds:</w:t>
            </w:r>
          </w:p>
          <w:p w14:paraId="6845BEDE" w14:textId="77777777" w:rsidR="00E60592" w:rsidRPr="00252681" w:rsidRDefault="00E60592" w:rsidP="00E60592">
            <w:pPr>
              <w:ind w:firstLine="0"/>
              <w:contextualSpacing/>
              <w:rPr>
                <w:sz w:val="20"/>
                <w:szCs w:val="20"/>
              </w:rPr>
            </w:pPr>
            <w:r w:rsidRPr="00252681">
              <w:rPr>
                <w:sz w:val="20"/>
                <w:szCs w:val="20"/>
              </w:rPr>
              <w:t>Paraksts:</w:t>
            </w:r>
          </w:p>
          <w:p w14:paraId="56B833C6" w14:textId="77777777" w:rsidR="00E60592" w:rsidRPr="00252681" w:rsidRDefault="00E60592" w:rsidP="00E60592">
            <w:pPr>
              <w:widowControl w:val="0"/>
              <w:autoSpaceDE w:val="0"/>
              <w:autoSpaceDN w:val="0"/>
              <w:ind w:firstLine="0"/>
              <w:contextualSpacing/>
              <w:jc w:val="left"/>
              <w:rPr>
                <w:rFonts w:eastAsia="Times New Roman"/>
                <w:sz w:val="20"/>
                <w:szCs w:val="20"/>
              </w:rPr>
            </w:pPr>
            <w:r w:rsidRPr="00252681">
              <w:rPr>
                <w:rFonts w:eastAsia="Times New Roman"/>
                <w:sz w:val="20"/>
                <w:szCs w:val="20"/>
              </w:rPr>
              <w:t>Datums:</w:t>
            </w:r>
          </w:p>
        </w:tc>
      </w:tr>
    </w:tbl>
    <w:p w14:paraId="79CC1CDD" w14:textId="3F46F0C2" w:rsidR="00E60592" w:rsidRDefault="00E60592" w:rsidP="00E60592">
      <w:pPr>
        <w:ind w:firstLine="0"/>
        <w:rPr>
          <w:lang w:eastAsia="lv-LV"/>
        </w:rPr>
      </w:pPr>
    </w:p>
    <w:p w14:paraId="7D874BE8" w14:textId="77777777" w:rsidR="00252681" w:rsidRDefault="00252681" w:rsidP="00E60592">
      <w:pPr>
        <w:ind w:firstLine="0"/>
        <w:rPr>
          <w:lang w:eastAsia="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2410"/>
        <w:gridCol w:w="1276"/>
        <w:gridCol w:w="6378"/>
        <w:gridCol w:w="2835"/>
      </w:tblGrid>
      <w:tr w:rsidR="00E60592" w:rsidRPr="00252681" w14:paraId="622F61E1" w14:textId="77777777" w:rsidTr="00252681">
        <w:tc>
          <w:tcPr>
            <w:tcW w:w="1276" w:type="dxa"/>
            <w:tcBorders>
              <w:bottom w:val="single" w:sz="4" w:space="0" w:color="auto"/>
            </w:tcBorders>
            <w:shd w:val="clear" w:color="auto" w:fill="D9D9D9" w:themeFill="background1" w:themeFillShade="D9"/>
            <w:vAlign w:val="center"/>
          </w:tcPr>
          <w:p w14:paraId="6339AD74" w14:textId="77777777" w:rsidR="00E60592" w:rsidRPr="00252681" w:rsidRDefault="00E60592" w:rsidP="00E60592">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14:paraId="36C030DB" w14:textId="77777777" w:rsidR="00E60592" w:rsidRPr="00252681" w:rsidRDefault="00E60592" w:rsidP="00E60592">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Vārds, uzvārds</w:t>
            </w:r>
          </w:p>
        </w:tc>
        <w:tc>
          <w:tcPr>
            <w:tcW w:w="2410" w:type="dxa"/>
            <w:tcBorders>
              <w:bottom w:val="single" w:sz="4" w:space="0" w:color="auto"/>
            </w:tcBorders>
            <w:shd w:val="clear" w:color="auto" w:fill="D9D9D9" w:themeFill="background1" w:themeFillShade="D9"/>
            <w:vAlign w:val="center"/>
          </w:tcPr>
          <w:p w14:paraId="061F02C0" w14:textId="77777777" w:rsidR="00E60592" w:rsidRPr="00252681" w:rsidRDefault="00E60592" w:rsidP="00E60592">
            <w:pPr>
              <w:keepNext/>
              <w:widowControl w:val="0"/>
              <w:autoSpaceDE w:val="0"/>
              <w:autoSpaceDN w:val="0"/>
              <w:ind w:hanging="113"/>
              <w:contextualSpacing/>
              <w:jc w:val="center"/>
              <w:rPr>
                <w:b/>
                <w:bCs/>
                <w:sz w:val="20"/>
                <w:szCs w:val="20"/>
              </w:rPr>
            </w:pPr>
            <w:r w:rsidRPr="00252681">
              <w:rPr>
                <w:b/>
                <w:bCs/>
                <w:sz w:val="20"/>
                <w:szCs w:val="20"/>
              </w:rPr>
              <w:t xml:space="preserve">Statuss </w:t>
            </w:r>
            <w:r w:rsidRPr="00252681">
              <w:rPr>
                <w:b/>
                <w:bCs/>
                <w:i/>
                <w:color w:val="E36C0A" w:themeColor="accent6" w:themeShade="BF"/>
                <w:sz w:val="20"/>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6EB93446" w14:textId="77777777" w:rsidR="00E60592" w:rsidRPr="00252681" w:rsidRDefault="00E60592" w:rsidP="00E60592">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Specialitāte un izglītība</w:t>
            </w:r>
          </w:p>
        </w:tc>
        <w:tc>
          <w:tcPr>
            <w:tcW w:w="9213" w:type="dxa"/>
            <w:gridSpan w:val="2"/>
            <w:tcBorders>
              <w:bottom w:val="single" w:sz="4" w:space="0" w:color="auto"/>
            </w:tcBorders>
            <w:shd w:val="clear" w:color="auto" w:fill="D9D9D9" w:themeFill="background1" w:themeFillShade="D9"/>
            <w:vAlign w:val="center"/>
          </w:tcPr>
          <w:p w14:paraId="521747EE" w14:textId="77777777" w:rsidR="00E60592" w:rsidRPr="00252681" w:rsidRDefault="00E60592" w:rsidP="00E60592">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Speciālista pieredze</w:t>
            </w:r>
          </w:p>
        </w:tc>
      </w:tr>
      <w:tr w:rsidR="00E60592" w:rsidRPr="00252681" w14:paraId="53E8C638" w14:textId="77777777" w:rsidTr="00252681">
        <w:trPr>
          <w:trHeight w:val="63"/>
        </w:trPr>
        <w:tc>
          <w:tcPr>
            <w:tcW w:w="1276" w:type="dxa"/>
            <w:vMerge w:val="restart"/>
          </w:tcPr>
          <w:p w14:paraId="57FDAE8B" w14:textId="524CCB40" w:rsidR="00E60592" w:rsidRPr="00252681" w:rsidRDefault="00E60592" w:rsidP="00E60592">
            <w:pPr>
              <w:widowControl w:val="0"/>
              <w:autoSpaceDE w:val="0"/>
              <w:autoSpaceDN w:val="0"/>
              <w:ind w:firstLine="0"/>
              <w:contextualSpacing/>
              <w:rPr>
                <w:rFonts w:eastAsia="Times New Roman"/>
                <w:b/>
                <w:sz w:val="20"/>
                <w:szCs w:val="20"/>
              </w:rPr>
            </w:pPr>
            <w:r w:rsidRPr="00252681">
              <w:rPr>
                <w:rFonts w:eastAsia="Times New Roman"/>
                <w:b/>
                <w:sz w:val="20"/>
                <w:szCs w:val="20"/>
              </w:rPr>
              <w:t>Radošais direktors</w:t>
            </w:r>
          </w:p>
        </w:tc>
        <w:tc>
          <w:tcPr>
            <w:tcW w:w="1134" w:type="dxa"/>
            <w:vMerge w:val="restart"/>
          </w:tcPr>
          <w:p w14:paraId="3A1DECB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val="restart"/>
          </w:tcPr>
          <w:p w14:paraId="290F7A6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val="restart"/>
          </w:tcPr>
          <w:p w14:paraId="51D8A62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7F6AF7FC" w14:textId="4B95E92B" w:rsidR="00E60592" w:rsidRPr="00252681" w:rsidRDefault="00E60592" w:rsidP="00E60592">
            <w:pPr>
              <w:contextualSpacing/>
              <w:jc w:val="left"/>
              <w:rPr>
                <w:rFonts w:eastAsia="Times New Roman"/>
                <w:b/>
                <w:sz w:val="20"/>
                <w:szCs w:val="20"/>
              </w:rPr>
            </w:pPr>
            <w:r w:rsidRPr="00252681">
              <w:rPr>
                <w:rFonts w:eastAsia="Times New Roman"/>
                <w:b/>
                <w:sz w:val="20"/>
                <w:szCs w:val="20"/>
              </w:rPr>
              <w:t>Speciālista apraksts</w:t>
            </w:r>
          </w:p>
        </w:tc>
        <w:tc>
          <w:tcPr>
            <w:tcW w:w="2835" w:type="dxa"/>
            <w:tcBorders>
              <w:bottom w:val="single" w:sz="4" w:space="0" w:color="auto"/>
            </w:tcBorders>
            <w:shd w:val="clear" w:color="auto" w:fill="F2F2F2" w:themeFill="background1" w:themeFillShade="F2"/>
          </w:tcPr>
          <w:p w14:paraId="45B88C3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2F25BBB5" w14:textId="77777777" w:rsidTr="00252681">
        <w:trPr>
          <w:trHeight w:val="63"/>
        </w:trPr>
        <w:tc>
          <w:tcPr>
            <w:tcW w:w="1276" w:type="dxa"/>
            <w:vMerge/>
          </w:tcPr>
          <w:p w14:paraId="240925D1" w14:textId="609514D3" w:rsidR="00E60592" w:rsidRPr="00252681" w:rsidRDefault="00E60592" w:rsidP="00E60592">
            <w:pPr>
              <w:widowControl w:val="0"/>
              <w:autoSpaceDE w:val="0"/>
              <w:autoSpaceDN w:val="0"/>
              <w:contextualSpacing/>
              <w:rPr>
                <w:rFonts w:eastAsia="Times New Roman"/>
                <w:b/>
                <w:sz w:val="20"/>
                <w:szCs w:val="20"/>
              </w:rPr>
            </w:pPr>
          </w:p>
        </w:tc>
        <w:tc>
          <w:tcPr>
            <w:tcW w:w="1134" w:type="dxa"/>
            <w:vMerge/>
          </w:tcPr>
          <w:p w14:paraId="0DFC83B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2B56C812"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3B462F4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0E90C7B5" w14:textId="3E630C8F" w:rsidR="00E60592" w:rsidRPr="00252681" w:rsidRDefault="00E60592" w:rsidP="00E60592">
            <w:pPr>
              <w:ind w:firstLine="0"/>
              <w:contextualSpacing/>
              <w:jc w:val="left"/>
              <w:rPr>
                <w:rFonts w:eastAsia="Times New Roman"/>
                <w:b/>
                <w:sz w:val="20"/>
                <w:szCs w:val="20"/>
              </w:rPr>
            </w:pPr>
            <w:r w:rsidRPr="00252681">
              <w:rPr>
                <w:sz w:val="20"/>
                <w:szCs w:val="20"/>
              </w:rPr>
              <w:t xml:space="preserve">Realizētie projekti kā radošajam direktoram </w:t>
            </w:r>
            <w:r w:rsidRPr="00252681">
              <w:rPr>
                <w:i/>
                <w:color w:val="E36C0A" w:themeColor="accent6" w:themeShade="BF"/>
                <w:sz w:val="20"/>
                <w:szCs w:val="20"/>
              </w:rPr>
              <w:t>(aprakstīt), norādīt, kad projekti realizēti</w:t>
            </w:r>
          </w:p>
        </w:tc>
        <w:tc>
          <w:tcPr>
            <w:tcW w:w="2835" w:type="dxa"/>
            <w:tcBorders>
              <w:bottom w:val="single" w:sz="4" w:space="0" w:color="auto"/>
            </w:tcBorders>
            <w:shd w:val="clear" w:color="auto" w:fill="F2F2F2" w:themeFill="background1" w:themeFillShade="F2"/>
          </w:tcPr>
          <w:p w14:paraId="634A297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6EFAF9BD" w14:textId="77777777" w:rsidTr="00252681">
        <w:trPr>
          <w:trHeight w:val="63"/>
        </w:trPr>
        <w:tc>
          <w:tcPr>
            <w:tcW w:w="1276" w:type="dxa"/>
            <w:vMerge/>
          </w:tcPr>
          <w:p w14:paraId="7B470E55" w14:textId="253785B4" w:rsidR="00E60592" w:rsidRPr="00252681" w:rsidRDefault="00E60592" w:rsidP="00E60592">
            <w:pPr>
              <w:widowControl w:val="0"/>
              <w:autoSpaceDE w:val="0"/>
              <w:autoSpaceDN w:val="0"/>
              <w:contextualSpacing/>
              <w:rPr>
                <w:rFonts w:eastAsia="Times New Roman"/>
                <w:b/>
                <w:sz w:val="20"/>
                <w:szCs w:val="20"/>
              </w:rPr>
            </w:pPr>
          </w:p>
        </w:tc>
        <w:tc>
          <w:tcPr>
            <w:tcW w:w="1134" w:type="dxa"/>
            <w:vMerge/>
          </w:tcPr>
          <w:p w14:paraId="6FFDDA6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78B151B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4598329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7AD9C0B7" w14:textId="1662A64B" w:rsidR="00E60592" w:rsidRPr="00252681" w:rsidRDefault="00E60592" w:rsidP="00E60592">
            <w:pPr>
              <w:ind w:firstLine="0"/>
              <w:contextualSpacing/>
              <w:jc w:val="left"/>
              <w:rPr>
                <w:rFonts w:eastAsia="Times New Roman"/>
                <w:b/>
                <w:sz w:val="20"/>
                <w:szCs w:val="20"/>
              </w:rPr>
            </w:pPr>
            <w:r w:rsidRPr="00252681">
              <w:rPr>
                <w:sz w:val="20"/>
                <w:szCs w:val="20"/>
              </w:rPr>
              <w:t xml:space="preserve">Pieredzes ilgums radošā direktora amatā </w:t>
            </w:r>
            <w:r w:rsidRPr="00252681">
              <w:rPr>
                <w:i/>
                <w:color w:val="E36C0A" w:themeColor="accent6" w:themeShade="BF"/>
                <w:sz w:val="20"/>
                <w:szCs w:val="20"/>
              </w:rPr>
              <w:t>(uzņēmuma nosaukums, ilgums)</w:t>
            </w:r>
          </w:p>
        </w:tc>
        <w:tc>
          <w:tcPr>
            <w:tcW w:w="2835" w:type="dxa"/>
            <w:tcBorders>
              <w:bottom w:val="single" w:sz="4" w:space="0" w:color="auto"/>
            </w:tcBorders>
            <w:shd w:val="clear" w:color="auto" w:fill="F2F2F2" w:themeFill="background1" w:themeFillShade="F2"/>
          </w:tcPr>
          <w:p w14:paraId="0EC321F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0644B6B0" w14:textId="77777777" w:rsidTr="00252681">
        <w:trPr>
          <w:trHeight w:val="63"/>
        </w:trPr>
        <w:tc>
          <w:tcPr>
            <w:tcW w:w="1276" w:type="dxa"/>
            <w:vMerge/>
          </w:tcPr>
          <w:p w14:paraId="72FF490B" w14:textId="669BDF67" w:rsidR="00E60592" w:rsidRPr="00252681" w:rsidRDefault="00E60592" w:rsidP="00E60592">
            <w:pPr>
              <w:widowControl w:val="0"/>
              <w:autoSpaceDE w:val="0"/>
              <w:autoSpaceDN w:val="0"/>
              <w:contextualSpacing/>
              <w:rPr>
                <w:rFonts w:eastAsia="Times New Roman"/>
                <w:b/>
                <w:sz w:val="20"/>
                <w:szCs w:val="20"/>
              </w:rPr>
            </w:pPr>
          </w:p>
        </w:tc>
        <w:tc>
          <w:tcPr>
            <w:tcW w:w="1134" w:type="dxa"/>
            <w:vMerge/>
          </w:tcPr>
          <w:p w14:paraId="46A2113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527AA21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45A896D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9213" w:type="dxa"/>
            <w:gridSpan w:val="2"/>
            <w:tcBorders>
              <w:bottom w:val="single" w:sz="4" w:space="0" w:color="auto"/>
            </w:tcBorders>
            <w:shd w:val="clear" w:color="auto" w:fill="BFBFBF" w:themeFill="background1" w:themeFillShade="BF"/>
          </w:tcPr>
          <w:p w14:paraId="55F72B4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177839B7" w14:textId="77777777" w:rsidTr="00252681">
        <w:trPr>
          <w:trHeight w:val="63"/>
        </w:trPr>
        <w:tc>
          <w:tcPr>
            <w:tcW w:w="1276" w:type="dxa"/>
            <w:vMerge/>
          </w:tcPr>
          <w:p w14:paraId="5A2F3E37" w14:textId="126547D6" w:rsidR="00E60592" w:rsidRPr="00252681" w:rsidRDefault="00E60592" w:rsidP="00E60592">
            <w:pPr>
              <w:widowControl w:val="0"/>
              <w:autoSpaceDE w:val="0"/>
              <w:autoSpaceDN w:val="0"/>
              <w:ind w:firstLine="0"/>
              <w:contextualSpacing/>
              <w:rPr>
                <w:rFonts w:eastAsia="Times New Roman"/>
                <w:b/>
                <w:sz w:val="20"/>
                <w:szCs w:val="20"/>
              </w:rPr>
            </w:pPr>
          </w:p>
        </w:tc>
        <w:tc>
          <w:tcPr>
            <w:tcW w:w="1134" w:type="dxa"/>
            <w:vMerge/>
          </w:tcPr>
          <w:p w14:paraId="6172A26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05CCAB1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17CBBC1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7DFB7D11" w14:textId="77777777" w:rsidR="00E60592" w:rsidRPr="00252681" w:rsidRDefault="00E60592" w:rsidP="00252681">
            <w:pPr>
              <w:numPr>
                <w:ilvl w:val="0"/>
                <w:numId w:val="23"/>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Borders>
              <w:bottom w:val="single" w:sz="4" w:space="0" w:color="auto"/>
            </w:tcBorders>
            <w:shd w:val="clear" w:color="auto" w:fill="F2F2F2" w:themeFill="background1" w:themeFillShade="F2"/>
          </w:tcPr>
          <w:p w14:paraId="33F9F6A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37CD085C" w14:textId="77777777" w:rsidTr="00252681">
        <w:trPr>
          <w:trHeight w:val="397"/>
        </w:trPr>
        <w:tc>
          <w:tcPr>
            <w:tcW w:w="1276" w:type="dxa"/>
            <w:vMerge/>
          </w:tcPr>
          <w:p w14:paraId="7A4ADB2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24C721F2"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066DF73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43B2AD1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38A6FB3C" w14:textId="77777777" w:rsidR="00E60592" w:rsidRPr="00252681" w:rsidRDefault="00E60592" w:rsidP="00E60592">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7901094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40BF83E3" w14:textId="77777777" w:rsidTr="00252681">
        <w:trPr>
          <w:trHeight w:val="370"/>
        </w:trPr>
        <w:tc>
          <w:tcPr>
            <w:tcW w:w="1276" w:type="dxa"/>
            <w:vMerge/>
          </w:tcPr>
          <w:p w14:paraId="4FC6941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102C8BC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17FA2A9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734043D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03773AF1" w14:textId="68CC2E45" w:rsidR="00E60592" w:rsidRPr="00252681" w:rsidRDefault="00E60592" w:rsidP="00E60592">
            <w:pPr>
              <w:ind w:firstLine="0"/>
              <w:contextualSpacing/>
              <w:rPr>
                <w:sz w:val="20"/>
                <w:szCs w:val="20"/>
              </w:rPr>
            </w:pPr>
            <w:r w:rsidRPr="00252681">
              <w:rPr>
                <w:sz w:val="20"/>
                <w:szCs w:val="20"/>
              </w:rPr>
              <w:t xml:space="preserve">Vai ir veikta reklāmas kampaņas projekta ideju izstrāde </w:t>
            </w:r>
            <w:r w:rsidRPr="00252681">
              <w:rPr>
                <w:i/>
                <w:color w:val="E36C0A" w:themeColor="accent6" w:themeShade="BF"/>
                <w:sz w:val="20"/>
                <w:szCs w:val="20"/>
              </w:rPr>
              <w:t>(norādīt: JĀ/NĒ un aprakstīt)</w:t>
            </w:r>
          </w:p>
        </w:tc>
        <w:tc>
          <w:tcPr>
            <w:tcW w:w="2835" w:type="dxa"/>
          </w:tcPr>
          <w:p w14:paraId="101CED12" w14:textId="77777777" w:rsidR="00E60592" w:rsidRPr="00252681" w:rsidRDefault="00E60592" w:rsidP="00E60592">
            <w:pPr>
              <w:widowControl w:val="0"/>
              <w:autoSpaceDE w:val="0"/>
              <w:autoSpaceDN w:val="0"/>
              <w:ind w:firstLine="375"/>
              <w:contextualSpacing/>
              <w:jc w:val="center"/>
              <w:rPr>
                <w:rFonts w:eastAsia="Times New Roman"/>
                <w:sz w:val="20"/>
                <w:szCs w:val="20"/>
              </w:rPr>
            </w:pPr>
          </w:p>
        </w:tc>
      </w:tr>
      <w:tr w:rsidR="00E60592" w:rsidRPr="00252681" w14:paraId="76D59C9A" w14:textId="77777777" w:rsidTr="00252681">
        <w:trPr>
          <w:trHeight w:val="70"/>
        </w:trPr>
        <w:tc>
          <w:tcPr>
            <w:tcW w:w="1276" w:type="dxa"/>
            <w:vMerge/>
          </w:tcPr>
          <w:p w14:paraId="0E3365B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64D21DE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6BD233D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7A1C4BF2"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2A9A78A1" w14:textId="77777777" w:rsidR="00E60592" w:rsidRPr="00252681" w:rsidRDefault="00E60592" w:rsidP="00E60592">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031279C1" w14:textId="77777777" w:rsidR="00E60592" w:rsidRPr="00252681" w:rsidRDefault="00E60592" w:rsidP="00E60592">
            <w:pPr>
              <w:widowControl w:val="0"/>
              <w:autoSpaceDE w:val="0"/>
              <w:autoSpaceDN w:val="0"/>
              <w:ind w:firstLine="375"/>
              <w:contextualSpacing/>
              <w:jc w:val="center"/>
              <w:rPr>
                <w:rFonts w:eastAsia="Times New Roman"/>
                <w:sz w:val="20"/>
                <w:szCs w:val="20"/>
              </w:rPr>
            </w:pPr>
          </w:p>
        </w:tc>
      </w:tr>
      <w:tr w:rsidR="00E60592" w:rsidRPr="00252681" w14:paraId="122D24FF" w14:textId="77777777" w:rsidTr="00252681">
        <w:trPr>
          <w:trHeight w:val="274"/>
        </w:trPr>
        <w:tc>
          <w:tcPr>
            <w:tcW w:w="1276" w:type="dxa"/>
            <w:vMerge/>
          </w:tcPr>
          <w:p w14:paraId="7BE5C8B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39510BBD"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753C189D"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1D893FC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tcPr>
          <w:p w14:paraId="355FF814" w14:textId="77777777" w:rsidR="00E60592" w:rsidRPr="00252681" w:rsidRDefault="00E60592" w:rsidP="00E60592">
            <w:pPr>
              <w:ind w:firstLine="0"/>
              <w:contextualSpacing/>
              <w:rPr>
                <w:sz w:val="20"/>
                <w:szCs w:val="20"/>
              </w:rPr>
            </w:pPr>
            <w:r w:rsidRPr="00252681">
              <w:rPr>
                <w:sz w:val="20"/>
                <w:szCs w:val="20"/>
              </w:rPr>
              <w:t>Konkrētā reklāmas kampaņas projekta vērtība EUR bez PVN</w:t>
            </w:r>
          </w:p>
        </w:tc>
        <w:tc>
          <w:tcPr>
            <w:tcW w:w="2835" w:type="dxa"/>
            <w:tcBorders>
              <w:bottom w:val="single" w:sz="4" w:space="0" w:color="auto"/>
            </w:tcBorders>
          </w:tcPr>
          <w:p w14:paraId="3DBCE1B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6561FEBF" w14:textId="77777777" w:rsidTr="00252681">
        <w:trPr>
          <w:trHeight w:val="250"/>
        </w:trPr>
        <w:tc>
          <w:tcPr>
            <w:tcW w:w="1276" w:type="dxa"/>
            <w:vMerge/>
          </w:tcPr>
          <w:p w14:paraId="68F0FE7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005FCF9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76AA8C1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07CD6B3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6E95B2AD" w14:textId="77777777" w:rsidR="00E60592" w:rsidRPr="00252681" w:rsidRDefault="00E60592" w:rsidP="00E60592">
            <w:pPr>
              <w:ind w:firstLine="0"/>
              <w:contextualSpacing/>
              <w:rPr>
                <w:bCs/>
                <w:sz w:val="20"/>
                <w:szCs w:val="20"/>
              </w:rPr>
            </w:pPr>
            <w:r w:rsidRPr="00252681">
              <w:rPr>
                <w:bCs/>
                <w:sz w:val="20"/>
                <w:szCs w:val="20"/>
              </w:rPr>
              <w:t>Periods, kad pakalpojums sniegts un datums, kad pakalpojums ir pabeigts.</w:t>
            </w:r>
          </w:p>
        </w:tc>
        <w:tc>
          <w:tcPr>
            <w:tcW w:w="2835" w:type="dxa"/>
          </w:tcPr>
          <w:p w14:paraId="7FF4976C"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5EFCA77B" w14:textId="77777777" w:rsidTr="00252681">
        <w:trPr>
          <w:trHeight w:val="70"/>
        </w:trPr>
        <w:tc>
          <w:tcPr>
            <w:tcW w:w="1276" w:type="dxa"/>
            <w:vMerge/>
          </w:tcPr>
          <w:p w14:paraId="7B76D09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182DC7B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2F547A3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56E0B68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05C6C471" w14:textId="77777777" w:rsidR="00E60592" w:rsidRPr="00252681" w:rsidRDefault="00E60592" w:rsidP="00252681">
            <w:pPr>
              <w:numPr>
                <w:ilvl w:val="0"/>
                <w:numId w:val="23"/>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Pr>
          <w:p w14:paraId="356AD86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7A44C803" w14:textId="77777777" w:rsidTr="00252681">
        <w:trPr>
          <w:trHeight w:val="252"/>
        </w:trPr>
        <w:tc>
          <w:tcPr>
            <w:tcW w:w="1276" w:type="dxa"/>
            <w:vMerge/>
          </w:tcPr>
          <w:p w14:paraId="1DB1FF2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5095B94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1AF2CC2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6F8E3CA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3EB96F4A" w14:textId="77777777" w:rsidR="00E60592" w:rsidRPr="00252681" w:rsidRDefault="00E60592" w:rsidP="00E60592">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6AEF52B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4FB55EF5" w14:textId="77777777" w:rsidTr="00252681">
        <w:trPr>
          <w:trHeight w:val="403"/>
        </w:trPr>
        <w:tc>
          <w:tcPr>
            <w:tcW w:w="1276" w:type="dxa"/>
            <w:vMerge/>
          </w:tcPr>
          <w:p w14:paraId="3BBA086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6AE17E9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67C1FD2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181AD30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581DD2E2" w14:textId="77777777" w:rsidR="00E60592" w:rsidRPr="00252681" w:rsidRDefault="00E60592" w:rsidP="00E60592">
            <w:pPr>
              <w:ind w:firstLine="0"/>
              <w:contextualSpacing/>
              <w:rPr>
                <w:sz w:val="20"/>
                <w:szCs w:val="20"/>
              </w:rPr>
            </w:pPr>
            <w:r w:rsidRPr="00252681">
              <w:rPr>
                <w:sz w:val="20"/>
                <w:szCs w:val="20"/>
              </w:rPr>
              <w:t xml:space="preserve">Vai ir veikta reklāmas kampaņas projekta stratēģijas izstrāde </w:t>
            </w:r>
            <w:r w:rsidRPr="00252681">
              <w:rPr>
                <w:i/>
                <w:color w:val="E36C0A" w:themeColor="accent6" w:themeShade="BF"/>
                <w:sz w:val="20"/>
                <w:szCs w:val="20"/>
              </w:rPr>
              <w:t>(norādīt: JĀ/NĒ un aprakstīt)</w:t>
            </w:r>
          </w:p>
        </w:tc>
        <w:tc>
          <w:tcPr>
            <w:tcW w:w="2835" w:type="dxa"/>
          </w:tcPr>
          <w:p w14:paraId="0B301C2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2281CB03" w14:textId="77777777" w:rsidTr="00252681">
        <w:trPr>
          <w:trHeight w:val="547"/>
        </w:trPr>
        <w:tc>
          <w:tcPr>
            <w:tcW w:w="1276" w:type="dxa"/>
            <w:vMerge/>
          </w:tcPr>
          <w:p w14:paraId="7C08C5D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779A344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71D44EB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78DDF62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763A7291" w14:textId="77777777" w:rsidR="00E60592" w:rsidRPr="00252681" w:rsidRDefault="00E60592" w:rsidP="00E60592">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3B4A0A8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23568205" w14:textId="77777777" w:rsidTr="00252681">
        <w:trPr>
          <w:trHeight w:val="58"/>
        </w:trPr>
        <w:tc>
          <w:tcPr>
            <w:tcW w:w="1276" w:type="dxa"/>
            <w:vMerge/>
          </w:tcPr>
          <w:p w14:paraId="6855E4E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423ADE8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67771FB4"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60082D9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34CA7EC2" w14:textId="77777777" w:rsidR="00E60592" w:rsidRPr="00252681" w:rsidRDefault="00E60592" w:rsidP="00E60592">
            <w:pPr>
              <w:ind w:firstLine="0"/>
              <w:contextualSpacing/>
              <w:rPr>
                <w:sz w:val="20"/>
                <w:szCs w:val="20"/>
              </w:rPr>
            </w:pPr>
            <w:r w:rsidRPr="00252681">
              <w:rPr>
                <w:sz w:val="20"/>
                <w:szCs w:val="20"/>
              </w:rPr>
              <w:t>Konkrētā reklāmas kampaņas projekta vērtība EUR bez PVN</w:t>
            </w:r>
          </w:p>
        </w:tc>
        <w:tc>
          <w:tcPr>
            <w:tcW w:w="2835" w:type="dxa"/>
          </w:tcPr>
          <w:p w14:paraId="576D9E1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13AAE3F4" w14:textId="77777777" w:rsidTr="00252681">
        <w:trPr>
          <w:trHeight w:val="171"/>
        </w:trPr>
        <w:tc>
          <w:tcPr>
            <w:tcW w:w="1276" w:type="dxa"/>
            <w:vMerge/>
          </w:tcPr>
          <w:p w14:paraId="48C6ACF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08E7687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309E543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4510F54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369D9874" w14:textId="77777777" w:rsidR="00E60592" w:rsidRPr="00252681" w:rsidRDefault="00E60592" w:rsidP="00E60592">
            <w:pPr>
              <w:ind w:firstLine="0"/>
              <w:contextualSpacing/>
              <w:rPr>
                <w:bCs/>
                <w:sz w:val="20"/>
                <w:szCs w:val="20"/>
              </w:rPr>
            </w:pPr>
            <w:r w:rsidRPr="00252681">
              <w:rPr>
                <w:bCs/>
                <w:sz w:val="20"/>
                <w:szCs w:val="20"/>
              </w:rPr>
              <w:t>Periods, kad pakalpojums sniegts un datums, kad pakalpojums ir pabeigts.</w:t>
            </w:r>
          </w:p>
        </w:tc>
        <w:tc>
          <w:tcPr>
            <w:tcW w:w="2835" w:type="dxa"/>
          </w:tcPr>
          <w:p w14:paraId="56EE6BD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2392A552" w14:textId="77777777" w:rsidTr="00252681">
        <w:trPr>
          <w:trHeight w:val="58"/>
        </w:trPr>
        <w:tc>
          <w:tcPr>
            <w:tcW w:w="1276" w:type="dxa"/>
            <w:vMerge/>
          </w:tcPr>
          <w:p w14:paraId="1DF7D5D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47D4716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3C0F486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31592B93"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44E97AEC" w14:textId="77777777" w:rsidR="00E60592" w:rsidRPr="00252681" w:rsidRDefault="00E60592" w:rsidP="00252681">
            <w:pPr>
              <w:numPr>
                <w:ilvl w:val="0"/>
                <w:numId w:val="23"/>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Pr>
          <w:p w14:paraId="4C1D856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770DC749" w14:textId="77777777" w:rsidTr="00252681">
        <w:trPr>
          <w:trHeight w:val="550"/>
        </w:trPr>
        <w:tc>
          <w:tcPr>
            <w:tcW w:w="1276" w:type="dxa"/>
            <w:vMerge/>
          </w:tcPr>
          <w:p w14:paraId="4BDCEE6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75B3381D"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777CA80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0447A36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4B54BEE6" w14:textId="77777777" w:rsidR="00E60592" w:rsidRPr="00252681" w:rsidRDefault="00E60592" w:rsidP="00E60592">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0D2C498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22A5E26C" w14:textId="77777777" w:rsidTr="00252681">
        <w:trPr>
          <w:trHeight w:val="143"/>
        </w:trPr>
        <w:tc>
          <w:tcPr>
            <w:tcW w:w="1276" w:type="dxa"/>
            <w:vMerge/>
          </w:tcPr>
          <w:p w14:paraId="66A3366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1E6AE31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0595A7E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5956AFD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6DA3C488" w14:textId="77777777" w:rsidR="00E60592" w:rsidRPr="00252681" w:rsidRDefault="00E60592" w:rsidP="00E60592">
            <w:pPr>
              <w:ind w:firstLine="0"/>
              <w:contextualSpacing/>
              <w:rPr>
                <w:sz w:val="20"/>
                <w:szCs w:val="20"/>
              </w:rPr>
            </w:pPr>
            <w:r w:rsidRPr="00252681">
              <w:rPr>
                <w:sz w:val="20"/>
                <w:szCs w:val="20"/>
              </w:rPr>
              <w:t xml:space="preserve">Vai ir veikta reklāmas kampaņas projekta stratēģijas izstrāde </w:t>
            </w:r>
            <w:r w:rsidRPr="00252681">
              <w:rPr>
                <w:i/>
                <w:color w:val="E36C0A" w:themeColor="accent6" w:themeShade="BF"/>
                <w:sz w:val="20"/>
                <w:szCs w:val="20"/>
              </w:rPr>
              <w:t>(norādīt: JĀ/NĒ un aprakstīt)</w:t>
            </w:r>
          </w:p>
        </w:tc>
        <w:tc>
          <w:tcPr>
            <w:tcW w:w="2835" w:type="dxa"/>
          </w:tcPr>
          <w:p w14:paraId="3EB78CEB"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6DEF07E9" w14:textId="77777777" w:rsidTr="00252681">
        <w:trPr>
          <w:trHeight w:val="550"/>
        </w:trPr>
        <w:tc>
          <w:tcPr>
            <w:tcW w:w="1276" w:type="dxa"/>
            <w:vMerge/>
          </w:tcPr>
          <w:p w14:paraId="50EC14E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0BEB1A0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5551F075"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43828CA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025A9579" w14:textId="77777777" w:rsidR="00E60592" w:rsidRPr="00252681" w:rsidRDefault="00E60592" w:rsidP="00E60592">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6824FC46"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51CB61B2" w14:textId="77777777" w:rsidTr="00252681">
        <w:trPr>
          <w:trHeight w:val="207"/>
        </w:trPr>
        <w:tc>
          <w:tcPr>
            <w:tcW w:w="1276" w:type="dxa"/>
            <w:vMerge/>
          </w:tcPr>
          <w:p w14:paraId="060F578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159CAC09"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36808347"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7B39027F"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5521BBD2" w14:textId="77777777" w:rsidR="00E60592" w:rsidRPr="00252681" w:rsidRDefault="00E60592" w:rsidP="00E60592">
            <w:pPr>
              <w:ind w:firstLine="0"/>
              <w:contextualSpacing/>
              <w:rPr>
                <w:sz w:val="20"/>
                <w:szCs w:val="20"/>
              </w:rPr>
            </w:pPr>
            <w:r w:rsidRPr="00252681">
              <w:rPr>
                <w:sz w:val="20"/>
                <w:szCs w:val="20"/>
              </w:rPr>
              <w:t>Konkrētā reklāmas kampaņas projekta vērtība EUR bez PVN</w:t>
            </w:r>
          </w:p>
        </w:tc>
        <w:tc>
          <w:tcPr>
            <w:tcW w:w="2835" w:type="dxa"/>
          </w:tcPr>
          <w:p w14:paraId="0A2F4088"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09CC920C" w14:textId="77777777" w:rsidTr="00252681">
        <w:trPr>
          <w:trHeight w:val="252"/>
        </w:trPr>
        <w:tc>
          <w:tcPr>
            <w:tcW w:w="1276" w:type="dxa"/>
            <w:vMerge/>
          </w:tcPr>
          <w:p w14:paraId="026FBDA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134" w:type="dxa"/>
            <w:vMerge/>
          </w:tcPr>
          <w:p w14:paraId="13CBC7A0"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2410" w:type="dxa"/>
            <w:vMerge/>
          </w:tcPr>
          <w:p w14:paraId="0BB606B1"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1276" w:type="dxa"/>
            <w:vMerge/>
          </w:tcPr>
          <w:p w14:paraId="612B7C4E"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c>
          <w:tcPr>
            <w:tcW w:w="6378" w:type="dxa"/>
          </w:tcPr>
          <w:p w14:paraId="5C4CAB87" w14:textId="77777777" w:rsidR="00E60592" w:rsidRPr="00252681" w:rsidRDefault="00E60592" w:rsidP="00E60592">
            <w:pPr>
              <w:ind w:firstLine="0"/>
              <w:contextualSpacing/>
              <w:rPr>
                <w:bCs/>
                <w:sz w:val="20"/>
                <w:szCs w:val="20"/>
              </w:rPr>
            </w:pPr>
            <w:r w:rsidRPr="00252681">
              <w:rPr>
                <w:bCs/>
                <w:sz w:val="20"/>
                <w:szCs w:val="20"/>
              </w:rPr>
              <w:t>Periods, kad pakalpojums sniegts un datums, kad pakalpojums ir pabeigts.</w:t>
            </w:r>
          </w:p>
        </w:tc>
        <w:tc>
          <w:tcPr>
            <w:tcW w:w="2835" w:type="dxa"/>
          </w:tcPr>
          <w:p w14:paraId="045D492A" w14:textId="77777777" w:rsidR="00E60592" w:rsidRPr="00252681" w:rsidRDefault="00E60592" w:rsidP="00E60592">
            <w:pPr>
              <w:widowControl w:val="0"/>
              <w:autoSpaceDE w:val="0"/>
              <w:autoSpaceDN w:val="0"/>
              <w:ind w:firstLine="375"/>
              <w:contextualSpacing/>
              <w:jc w:val="right"/>
              <w:rPr>
                <w:rFonts w:eastAsia="Times New Roman"/>
                <w:sz w:val="20"/>
                <w:szCs w:val="20"/>
              </w:rPr>
            </w:pPr>
          </w:p>
        </w:tc>
      </w:tr>
      <w:tr w:rsidR="00E60592" w:rsidRPr="00252681" w14:paraId="3F100424" w14:textId="77777777" w:rsidTr="00252681">
        <w:trPr>
          <w:trHeight w:val="449"/>
        </w:trPr>
        <w:tc>
          <w:tcPr>
            <w:tcW w:w="15309" w:type="dxa"/>
            <w:gridSpan w:val="6"/>
          </w:tcPr>
          <w:p w14:paraId="080B9C45" w14:textId="77777777" w:rsidR="00E60592" w:rsidRPr="00252681" w:rsidRDefault="00E60592" w:rsidP="00E60592">
            <w:pPr>
              <w:contextualSpacing/>
              <w:rPr>
                <w:b/>
                <w:sz w:val="20"/>
                <w:szCs w:val="20"/>
              </w:rPr>
            </w:pPr>
            <w:r w:rsidRPr="00252681">
              <w:rPr>
                <w:b/>
                <w:sz w:val="20"/>
                <w:szCs w:val="20"/>
              </w:rPr>
              <w:t>Līguma izpildē piesaistītā sertificētā speciālista</w:t>
            </w:r>
            <w:r w:rsidRPr="00252681">
              <w:rPr>
                <w:sz w:val="20"/>
                <w:szCs w:val="20"/>
              </w:rPr>
              <w:t xml:space="preserve"> </w:t>
            </w:r>
            <w:r w:rsidRPr="00252681">
              <w:rPr>
                <w:b/>
                <w:sz w:val="20"/>
                <w:szCs w:val="20"/>
              </w:rPr>
              <w:t>apliecinājums par gatavību piedalīties līguma izpildē</w:t>
            </w:r>
          </w:p>
          <w:p w14:paraId="4076C89A" w14:textId="77777777" w:rsidR="00E60592" w:rsidRPr="00252681" w:rsidRDefault="00E60592" w:rsidP="00E60592">
            <w:pPr>
              <w:contextualSpacing/>
              <w:rPr>
                <w:b/>
                <w:bCs/>
                <w:sz w:val="20"/>
                <w:szCs w:val="20"/>
              </w:rPr>
            </w:pPr>
            <w:r w:rsidRPr="00252681">
              <w:rPr>
                <w:sz w:val="20"/>
                <w:szCs w:val="20"/>
              </w:rPr>
              <w:t xml:space="preserve">Ar šo es ______________ </w:t>
            </w:r>
            <w:r w:rsidRPr="00252681">
              <w:rPr>
                <w:color w:val="E36C0A" w:themeColor="accent6" w:themeShade="BF"/>
                <w:sz w:val="20"/>
                <w:szCs w:val="20"/>
              </w:rPr>
              <w:t>(</w:t>
            </w:r>
            <w:r w:rsidRPr="00252681">
              <w:rPr>
                <w:i/>
                <w:color w:val="E36C0A" w:themeColor="accent6" w:themeShade="BF"/>
                <w:sz w:val="20"/>
                <w:szCs w:val="20"/>
              </w:rPr>
              <w:t>norāda vārdu, uzvārdu</w:t>
            </w:r>
            <w:r w:rsidRPr="00252681">
              <w:rPr>
                <w:color w:val="E36C0A" w:themeColor="accent6" w:themeShade="BF"/>
                <w:sz w:val="20"/>
                <w:szCs w:val="20"/>
              </w:rPr>
              <w:t xml:space="preserve">) </w:t>
            </w:r>
            <w:r w:rsidRPr="00252681">
              <w:rPr>
                <w:sz w:val="20"/>
                <w:szCs w:val="20"/>
              </w:rPr>
              <w:t>apņemot strādāt pie iepirkuma „</w:t>
            </w:r>
            <w:r w:rsidRPr="00252681">
              <w:rPr>
                <w:bCs/>
                <w:sz w:val="20"/>
                <w:szCs w:val="20"/>
              </w:rPr>
              <w:t>_________</w:t>
            </w:r>
            <w:r w:rsidRPr="00252681">
              <w:rPr>
                <w:sz w:val="20"/>
                <w:szCs w:val="20"/>
              </w:rPr>
              <w:t xml:space="preserve">”, identifikācijas Nr. RSU-2018/___/AFN-MI, līguma izpildes tādā statusā, kāds man ir paredzēts </w:t>
            </w:r>
            <w:r w:rsidRPr="00252681">
              <w:rPr>
                <w:color w:val="E36C0A" w:themeColor="accent6" w:themeShade="BF"/>
                <w:sz w:val="20"/>
                <w:szCs w:val="20"/>
              </w:rPr>
              <w:t>(</w:t>
            </w:r>
            <w:r w:rsidRPr="00252681">
              <w:rPr>
                <w:i/>
                <w:color w:val="E36C0A" w:themeColor="accent6" w:themeShade="BF"/>
                <w:sz w:val="20"/>
                <w:szCs w:val="20"/>
              </w:rPr>
              <w:t>norāda</w:t>
            </w:r>
            <w:r w:rsidRPr="00252681">
              <w:rPr>
                <w:color w:val="E36C0A" w:themeColor="accent6" w:themeShade="BF"/>
                <w:sz w:val="20"/>
                <w:szCs w:val="20"/>
              </w:rPr>
              <w:t xml:space="preserve"> </w:t>
            </w:r>
            <w:r w:rsidRPr="00252681">
              <w:rPr>
                <w:i/>
                <w:color w:val="E36C0A" w:themeColor="accent6" w:themeShade="BF"/>
                <w:sz w:val="20"/>
                <w:szCs w:val="20"/>
              </w:rPr>
              <w:t>pretendenta nosaukumu</w:t>
            </w:r>
            <w:r w:rsidRPr="00252681">
              <w:rPr>
                <w:color w:val="E36C0A" w:themeColor="accent6" w:themeShade="BF"/>
                <w:sz w:val="20"/>
                <w:szCs w:val="20"/>
              </w:rPr>
              <w:t xml:space="preserve">) </w:t>
            </w:r>
            <w:r w:rsidRPr="00252681">
              <w:rPr>
                <w:sz w:val="20"/>
                <w:szCs w:val="20"/>
              </w:rPr>
              <w:t>piedāvājumā, gadījumā, ja ar šo piegādātāju tiks noslēgts iepirkuma līgums.</w:t>
            </w:r>
          </w:p>
          <w:p w14:paraId="27FA8501" w14:textId="77777777" w:rsidR="00E60592" w:rsidRPr="00252681" w:rsidRDefault="00E60592" w:rsidP="00E60592">
            <w:pPr>
              <w:contextualSpacing/>
              <w:rPr>
                <w:sz w:val="20"/>
                <w:szCs w:val="20"/>
              </w:rPr>
            </w:pPr>
            <w:r w:rsidRPr="00252681">
              <w:rPr>
                <w:sz w:val="20"/>
                <w:szCs w:val="20"/>
              </w:rPr>
              <w:t>Šī apņemšanās nav atsaucama, izņemot, ja iestājas ārkārtas apstākļi, kurus nav iespējams paredzēt iepirkuma „</w:t>
            </w:r>
            <w:r w:rsidRPr="00252681">
              <w:rPr>
                <w:bCs/>
                <w:sz w:val="20"/>
                <w:szCs w:val="20"/>
              </w:rPr>
              <w:t>________________</w:t>
            </w:r>
            <w:r w:rsidRPr="00252681">
              <w:rPr>
                <w:sz w:val="20"/>
                <w:szCs w:val="20"/>
              </w:rPr>
              <w:t>”, identifikācijas Nr. RSU-2018/__/AFN-MI  ietvaros, par kuriem apņemos informēt.</w:t>
            </w:r>
          </w:p>
          <w:p w14:paraId="50CD2EA9" w14:textId="77777777" w:rsidR="00E60592" w:rsidRPr="00252681" w:rsidRDefault="00E60592" w:rsidP="00E60592">
            <w:pPr>
              <w:contextualSpacing/>
              <w:rPr>
                <w:sz w:val="20"/>
                <w:szCs w:val="20"/>
              </w:rPr>
            </w:pPr>
            <w:r w:rsidRPr="00252681">
              <w:rPr>
                <w:sz w:val="20"/>
                <w:szCs w:val="20"/>
              </w:rPr>
              <w:t>Vārds uzvārds:</w:t>
            </w:r>
          </w:p>
          <w:p w14:paraId="6A83E52E" w14:textId="77777777" w:rsidR="00E60592" w:rsidRPr="00252681" w:rsidRDefault="00E60592" w:rsidP="00E60592">
            <w:pPr>
              <w:contextualSpacing/>
              <w:rPr>
                <w:sz w:val="20"/>
                <w:szCs w:val="20"/>
              </w:rPr>
            </w:pPr>
            <w:r w:rsidRPr="00252681">
              <w:rPr>
                <w:sz w:val="20"/>
                <w:szCs w:val="20"/>
              </w:rPr>
              <w:t>Paraksts:</w:t>
            </w:r>
          </w:p>
          <w:p w14:paraId="60FC031B" w14:textId="77777777" w:rsidR="00E60592" w:rsidRPr="00252681" w:rsidRDefault="00E60592" w:rsidP="00E60592">
            <w:pPr>
              <w:widowControl w:val="0"/>
              <w:autoSpaceDE w:val="0"/>
              <w:autoSpaceDN w:val="0"/>
              <w:ind w:firstLine="0"/>
              <w:contextualSpacing/>
              <w:jc w:val="left"/>
              <w:rPr>
                <w:rFonts w:eastAsia="Times New Roman"/>
                <w:sz w:val="20"/>
                <w:szCs w:val="20"/>
              </w:rPr>
            </w:pPr>
            <w:r w:rsidRPr="00252681">
              <w:rPr>
                <w:rFonts w:eastAsia="Times New Roman"/>
                <w:sz w:val="20"/>
                <w:szCs w:val="20"/>
              </w:rPr>
              <w:t>Datums:</w:t>
            </w:r>
          </w:p>
        </w:tc>
      </w:tr>
    </w:tbl>
    <w:p w14:paraId="336402D2" w14:textId="1ECD0C5B" w:rsidR="00E60592" w:rsidRDefault="00E60592" w:rsidP="00850BAF">
      <w:pPr>
        <w:ind w:firstLine="0"/>
        <w:rPr>
          <w:lang w:eastAsia="lv-LV"/>
        </w:rPr>
      </w:pPr>
    </w:p>
    <w:p w14:paraId="4A77F998" w14:textId="77777777" w:rsidR="00252681" w:rsidRDefault="00252681" w:rsidP="00850BAF">
      <w:pPr>
        <w:ind w:firstLine="0"/>
        <w:rPr>
          <w:lang w:eastAsia="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2410"/>
        <w:gridCol w:w="1276"/>
        <w:gridCol w:w="6378"/>
        <w:gridCol w:w="2835"/>
      </w:tblGrid>
      <w:tr w:rsidR="00E60592" w:rsidRPr="00252681" w14:paraId="2B533458" w14:textId="77777777" w:rsidTr="00252681">
        <w:tc>
          <w:tcPr>
            <w:tcW w:w="1276" w:type="dxa"/>
            <w:tcBorders>
              <w:bottom w:val="single" w:sz="4" w:space="0" w:color="auto"/>
            </w:tcBorders>
            <w:shd w:val="clear" w:color="auto" w:fill="D9D9D9" w:themeFill="background1" w:themeFillShade="D9"/>
            <w:vAlign w:val="center"/>
          </w:tcPr>
          <w:p w14:paraId="6AC5DFB1" w14:textId="77777777" w:rsidR="00E60592" w:rsidRPr="00252681" w:rsidRDefault="00E60592"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14:paraId="44237F8A" w14:textId="77777777" w:rsidR="00E60592" w:rsidRPr="00252681" w:rsidRDefault="00E60592"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Vārds, uzvārds</w:t>
            </w:r>
          </w:p>
        </w:tc>
        <w:tc>
          <w:tcPr>
            <w:tcW w:w="2410" w:type="dxa"/>
            <w:tcBorders>
              <w:bottom w:val="single" w:sz="4" w:space="0" w:color="auto"/>
            </w:tcBorders>
            <w:shd w:val="clear" w:color="auto" w:fill="D9D9D9" w:themeFill="background1" w:themeFillShade="D9"/>
            <w:vAlign w:val="center"/>
          </w:tcPr>
          <w:p w14:paraId="20E09CE3" w14:textId="77777777" w:rsidR="00E60592" w:rsidRPr="00252681" w:rsidRDefault="00E60592" w:rsidP="00AA4F45">
            <w:pPr>
              <w:keepNext/>
              <w:widowControl w:val="0"/>
              <w:autoSpaceDE w:val="0"/>
              <w:autoSpaceDN w:val="0"/>
              <w:ind w:hanging="113"/>
              <w:contextualSpacing/>
              <w:jc w:val="center"/>
              <w:rPr>
                <w:b/>
                <w:bCs/>
                <w:sz w:val="20"/>
                <w:szCs w:val="20"/>
              </w:rPr>
            </w:pPr>
            <w:r w:rsidRPr="00252681">
              <w:rPr>
                <w:b/>
                <w:bCs/>
                <w:sz w:val="20"/>
                <w:szCs w:val="20"/>
              </w:rPr>
              <w:t xml:space="preserve">Statuss </w:t>
            </w:r>
            <w:r w:rsidRPr="00252681">
              <w:rPr>
                <w:b/>
                <w:bCs/>
                <w:i/>
                <w:color w:val="E36C0A" w:themeColor="accent6" w:themeShade="BF"/>
                <w:sz w:val="20"/>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63EF7C71" w14:textId="77777777" w:rsidR="00E60592" w:rsidRPr="00252681" w:rsidRDefault="00E60592"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Specialitāte un izglītība</w:t>
            </w:r>
          </w:p>
        </w:tc>
        <w:tc>
          <w:tcPr>
            <w:tcW w:w="9213" w:type="dxa"/>
            <w:gridSpan w:val="2"/>
            <w:tcBorders>
              <w:bottom w:val="single" w:sz="4" w:space="0" w:color="auto"/>
            </w:tcBorders>
            <w:shd w:val="clear" w:color="auto" w:fill="D9D9D9" w:themeFill="background1" w:themeFillShade="D9"/>
            <w:vAlign w:val="center"/>
          </w:tcPr>
          <w:p w14:paraId="7585DBEE" w14:textId="77777777" w:rsidR="00E60592" w:rsidRPr="00252681" w:rsidRDefault="00E60592"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Speciālista pieredze</w:t>
            </w:r>
          </w:p>
        </w:tc>
      </w:tr>
      <w:tr w:rsidR="00E60592" w:rsidRPr="00252681" w14:paraId="465FBCB1" w14:textId="77777777" w:rsidTr="00252681">
        <w:trPr>
          <w:trHeight w:val="63"/>
        </w:trPr>
        <w:tc>
          <w:tcPr>
            <w:tcW w:w="1276" w:type="dxa"/>
            <w:vMerge w:val="restart"/>
          </w:tcPr>
          <w:p w14:paraId="0E0DF71E" w14:textId="4228E47F" w:rsidR="00E60592" w:rsidRPr="00252681" w:rsidRDefault="00E60592" w:rsidP="00AA4F45">
            <w:pPr>
              <w:widowControl w:val="0"/>
              <w:autoSpaceDE w:val="0"/>
              <w:autoSpaceDN w:val="0"/>
              <w:ind w:firstLine="0"/>
              <w:contextualSpacing/>
              <w:rPr>
                <w:rFonts w:eastAsia="Times New Roman"/>
                <w:b/>
                <w:sz w:val="20"/>
                <w:szCs w:val="20"/>
              </w:rPr>
            </w:pPr>
            <w:r w:rsidRPr="00252681">
              <w:rPr>
                <w:rFonts w:eastAsia="Times New Roman"/>
                <w:b/>
                <w:sz w:val="20"/>
                <w:szCs w:val="20"/>
              </w:rPr>
              <w:lastRenderedPageBreak/>
              <w:t>Projektu vadītājs</w:t>
            </w:r>
          </w:p>
        </w:tc>
        <w:tc>
          <w:tcPr>
            <w:tcW w:w="1134" w:type="dxa"/>
            <w:vMerge w:val="restart"/>
          </w:tcPr>
          <w:p w14:paraId="48CDED86"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val="restart"/>
          </w:tcPr>
          <w:p w14:paraId="1F1E0D4A"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val="restart"/>
          </w:tcPr>
          <w:p w14:paraId="5EF0A107"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505E7EE1" w14:textId="77777777" w:rsidR="00E60592" w:rsidRPr="00252681" w:rsidRDefault="00E60592" w:rsidP="00252681">
            <w:pPr>
              <w:numPr>
                <w:ilvl w:val="0"/>
                <w:numId w:val="24"/>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Borders>
              <w:bottom w:val="single" w:sz="4" w:space="0" w:color="auto"/>
            </w:tcBorders>
            <w:shd w:val="clear" w:color="auto" w:fill="F2F2F2" w:themeFill="background1" w:themeFillShade="F2"/>
          </w:tcPr>
          <w:p w14:paraId="543668C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00072E02" w14:textId="77777777" w:rsidTr="00252681">
        <w:trPr>
          <w:trHeight w:val="397"/>
        </w:trPr>
        <w:tc>
          <w:tcPr>
            <w:tcW w:w="1276" w:type="dxa"/>
            <w:vMerge/>
          </w:tcPr>
          <w:p w14:paraId="61D6B6EE"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0534A022"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4EEFD965"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6273D580"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10D2793A" w14:textId="77777777" w:rsidR="00E60592" w:rsidRPr="00252681" w:rsidRDefault="00E60592"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758164DB"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1F77C8DD" w14:textId="77777777" w:rsidTr="00252681">
        <w:trPr>
          <w:trHeight w:val="247"/>
        </w:trPr>
        <w:tc>
          <w:tcPr>
            <w:tcW w:w="1276" w:type="dxa"/>
            <w:vMerge/>
          </w:tcPr>
          <w:p w14:paraId="2E7CAD5D"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001389D4"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089B3E3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46AF9B27"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tcPr>
          <w:p w14:paraId="59E00B5D" w14:textId="77777777" w:rsidR="00E60592" w:rsidRPr="00252681" w:rsidRDefault="00E60592" w:rsidP="00AA4F45">
            <w:pPr>
              <w:ind w:firstLine="0"/>
              <w:contextualSpacing/>
              <w:rPr>
                <w:sz w:val="20"/>
                <w:szCs w:val="20"/>
              </w:rPr>
            </w:pPr>
            <w:r w:rsidRPr="00252681">
              <w:rPr>
                <w:sz w:val="20"/>
                <w:szCs w:val="20"/>
              </w:rPr>
              <w:t xml:space="preserve">Vai ir veikta reklāmas kampaņas projekta stratēģijas izstrāde </w:t>
            </w:r>
            <w:r w:rsidRPr="00252681">
              <w:rPr>
                <w:i/>
                <w:color w:val="E36C0A" w:themeColor="accent6" w:themeShade="BF"/>
                <w:sz w:val="20"/>
                <w:szCs w:val="20"/>
              </w:rPr>
              <w:t>(norādīt: JĀ/NĒ un aprakstīt)</w:t>
            </w:r>
          </w:p>
        </w:tc>
        <w:tc>
          <w:tcPr>
            <w:tcW w:w="2835" w:type="dxa"/>
            <w:tcBorders>
              <w:bottom w:val="single" w:sz="4" w:space="0" w:color="auto"/>
            </w:tcBorders>
          </w:tcPr>
          <w:p w14:paraId="0320E181" w14:textId="77777777" w:rsidR="00E60592" w:rsidRPr="00252681" w:rsidRDefault="00E60592" w:rsidP="00AA4F45">
            <w:pPr>
              <w:widowControl w:val="0"/>
              <w:autoSpaceDE w:val="0"/>
              <w:autoSpaceDN w:val="0"/>
              <w:ind w:firstLine="375"/>
              <w:contextualSpacing/>
              <w:jc w:val="center"/>
              <w:rPr>
                <w:rFonts w:eastAsia="Times New Roman"/>
                <w:sz w:val="20"/>
                <w:szCs w:val="20"/>
              </w:rPr>
            </w:pPr>
          </w:p>
        </w:tc>
      </w:tr>
      <w:tr w:rsidR="00E60592" w:rsidRPr="00252681" w14:paraId="19AC3249" w14:textId="77777777" w:rsidTr="00252681">
        <w:trPr>
          <w:trHeight w:val="70"/>
        </w:trPr>
        <w:tc>
          <w:tcPr>
            <w:tcW w:w="1276" w:type="dxa"/>
            <w:vMerge/>
          </w:tcPr>
          <w:p w14:paraId="51618633"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2566410C"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5EDA4020"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75DAF280"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6B960166" w14:textId="77777777" w:rsidR="00E60592" w:rsidRPr="00252681" w:rsidRDefault="00E60592" w:rsidP="00AA4F45">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74C08B48" w14:textId="77777777" w:rsidR="00E60592" w:rsidRPr="00252681" w:rsidRDefault="00E60592" w:rsidP="00AA4F45">
            <w:pPr>
              <w:widowControl w:val="0"/>
              <w:autoSpaceDE w:val="0"/>
              <w:autoSpaceDN w:val="0"/>
              <w:ind w:firstLine="375"/>
              <w:contextualSpacing/>
              <w:jc w:val="center"/>
              <w:rPr>
                <w:rFonts w:eastAsia="Times New Roman"/>
                <w:sz w:val="20"/>
                <w:szCs w:val="20"/>
              </w:rPr>
            </w:pPr>
          </w:p>
        </w:tc>
      </w:tr>
      <w:tr w:rsidR="00E60592" w:rsidRPr="00252681" w14:paraId="4332D866" w14:textId="77777777" w:rsidTr="00252681">
        <w:trPr>
          <w:trHeight w:val="274"/>
        </w:trPr>
        <w:tc>
          <w:tcPr>
            <w:tcW w:w="1276" w:type="dxa"/>
            <w:vMerge/>
          </w:tcPr>
          <w:p w14:paraId="7E11C7F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0B328BA8"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2D2475FD"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6ACF2919"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tcPr>
          <w:p w14:paraId="28689B25" w14:textId="77777777" w:rsidR="00E60592" w:rsidRPr="00252681" w:rsidRDefault="00E60592" w:rsidP="00AA4F45">
            <w:pPr>
              <w:ind w:firstLine="0"/>
              <w:contextualSpacing/>
              <w:rPr>
                <w:sz w:val="20"/>
                <w:szCs w:val="20"/>
              </w:rPr>
            </w:pPr>
            <w:r w:rsidRPr="00252681">
              <w:rPr>
                <w:sz w:val="20"/>
                <w:szCs w:val="20"/>
              </w:rPr>
              <w:t>Konkrētā reklāmas kampaņas projekta vērtība EUR bez PVN</w:t>
            </w:r>
          </w:p>
        </w:tc>
        <w:tc>
          <w:tcPr>
            <w:tcW w:w="2835" w:type="dxa"/>
            <w:tcBorders>
              <w:bottom w:val="single" w:sz="4" w:space="0" w:color="auto"/>
            </w:tcBorders>
          </w:tcPr>
          <w:p w14:paraId="5014A60B"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1342581F" w14:textId="77777777" w:rsidTr="00252681">
        <w:trPr>
          <w:trHeight w:val="250"/>
        </w:trPr>
        <w:tc>
          <w:tcPr>
            <w:tcW w:w="1276" w:type="dxa"/>
            <w:vMerge/>
          </w:tcPr>
          <w:p w14:paraId="10A4AA2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18217A7C"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57649D5E"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49F61370"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005485EF" w14:textId="77777777" w:rsidR="00E60592" w:rsidRPr="00252681" w:rsidRDefault="00E60592"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45A2D7EC"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431541CD" w14:textId="77777777" w:rsidTr="00252681">
        <w:trPr>
          <w:trHeight w:val="70"/>
        </w:trPr>
        <w:tc>
          <w:tcPr>
            <w:tcW w:w="1276" w:type="dxa"/>
            <w:vMerge/>
          </w:tcPr>
          <w:p w14:paraId="733B67E3"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490D6C5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23034A8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505025D1"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2DC7A2E9" w14:textId="77777777" w:rsidR="00E60592" w:rsidRPr="00252681" w:rsidRDefault="00E60592" w:rsidP="00252681">
            <w:pPr>
              <w:numPr>
                <w:ilvl w:val="0"/>
                <w:numId w:val="24"/>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Pr>
          <w:p w14:paraId="5EC19245"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7D7DBF5C" w14:textId="77777777" w:rsidTr="00252681">
        <w:trPr>
          <w:trHeight w:val="252"/>
        </w:trPr>
        <w:tc>
          <w:tcPr>
            <w:tcW w:w="1276" w:type="dxa"/>
            <w:vMerge/>
          </w:tcPr>
          <w:p w14:paraId="218A1C0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4A6322F9"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584174C9"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622A240D"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05B5E92F" w14:textId="77777777" w:rsidR="00E60592" w:rsidRPr="00252681" w:rsidRDefault="00E60592"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2EBF571D"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69DC0275" w14:textId="77777777" w:rsidTr="00252681">
        <w:trPr>
          <w:trHeight w:val="403"/>
        </w:trPr>
        <w:tc>
          <w:tcPr>
            <w:tcW w:w="1276" w:type="dxa"/>
            <w:vMerge/>
          </w:tcPr>
          <w:p w14:paraId="5C2325BB"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4B6B53C5"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6F79886D"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2473B1F7"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057F07A8" w14:textId="77777777" w:rsidR="00E60592" w:rsidRPr="00252681" w:rsidRDefault="00E60592" w:rsidP="00AA4F45">
            <w:pPr>
              <w:ind w:firstLine="0"/>
              <w:contextualSpacing/>
              <w:rPr>
                <w:sz w:val="20"/>
                <w:szCs w:val="20"/>
              </w:rPr>
            </w:pPr>
            <w:r w:rsidRPr="00252681">
              <w:rPr>
                <w:sz w:val="20"/>
                <w:szCs w:val="20"/>
              </w:rPr>
              <w:t xml:space="preserve">Vai ir veikta reklāmas kampaņas projekta stratēģijas izstrāde </w:t>
            </w:r>
            <w:r w:rsidRPr="00252681">
              <w:rPr>
                <w:i/>
                <w:color w:val="E36C0A" w:themeColor="accent6" w:themeShade="BF"/>
                <w:sz w:val="20"/>
                <w:szCs w:val="20"/>
              </w:rPr>
              <w:t>(norādīt: JĀ/NĒ un aprakstīt)</w:t>
            </w:r>
          </w:p>
        </w:tc>
        <w:tc>
          <w:tcPr>
            <w:tcW w:w="2835" w:type="dxa"/>
          </w:tcPr>
          <w:p w14:paraId="755570F9"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03F79EC7" w14:textId="77777777" w:rsidTr="00252681">
        <w:trPr>
          <w:trHeight w:val="547"/>
        </w:trPr>
        <w:tc>
          <w:tcPr>
            <w:tcW w:w="1276" w:type="dxa"/>
            <w:vMerge/>
          </w:tcPr>
          <w:p w14:paraId="3857220A"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01C1A3D1"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7CB635A8"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753558BB"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1A99E1AA" w14:textId="77777777" w:rsidR="00E60592" w:rsidRPr="00252681" w:rsidRDefault="00E60592" w:rsidP="00AA4F45">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1C73079C"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490E94E8" w14:textId="77777777" w:rsidTr="00252681">
        <w:trPr>
          <w:trHeight w:val="58"/>
        </w:trPr>
        <w:tc>
          <w:tcPr>
            <w:tcW w:w="1276" w:type="dxa"/>
            <w:vMerge/>
          </w:tcPr>
          <w:p w14:paraId="4D92E71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17B97E42"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422D7654"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652151E0"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4A4EE4A7" w14:textId="77777777" w:rsidR="00E60592" w:rsidRPr="00252681" w:rsidRDefault="00E60592" w:rsidP="00AA4F45">
            <w:pPr>
              <w:ind w:firstLine="0"/>
              <w:contextualSpacing/>
              <w:rPr>
                <w:sz w:val="20"/>
                <w:szCs w:val="20"/>
              </w:rPr>
            </w:pPr>
            <w:r w:rsidRPr="00252681">
              <w:rPr>
                <w:sz w:val="20"/>
                <w:szCs w:val="20"/>
              </w:rPr>
              <w:t>Konkrētā reklāmas kampaņas projekta vērtība EUR bez PVN</w:t>
            </w:r>
          </w:p>
        </w:tc>
        <w:tc>
          <w:tcPr>
            <w:tcW w:w="2835" w:type="dxa"/>
          </w:tcPr>
          <w:p w14:paraId="4FA6B22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286B7036" w14:textId="77777777" w:rsidTr="00252681">
        <w:trPr>
          <w:trHeight w:val="171"/>
        </w:trPr>
        <w:tc>
          <w:tcPr>
            <w:tcW w:w="1276" w:type="dxa"/>
            <w:vMerge/>
          </w:tcPr>
          <w:p w14:paraId="4F736E55"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1A5C9BDB"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6DD3E664"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753A6F41"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5DCB043A" w14:textId="77777777" w:rsidR="00E60592" w:rsidRPr="00252681" w:rsidRDefault="00E60592"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506E0966"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7B1B58A7" w14:textId="77777777" w:rsidTr="00252681">
        <w:trPr>
          <w:trHeight w:val="58"/>
        </w:trPr>
        <w:tc>
          <w:tcPr>
            <w:tcW w:w="1276" w:type="dxa"/>
            <w:vMerge/>
          </w:tcPr>
          <w:p w14:paraId="3CBC9F82"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2B401A8A"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5546F194"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1DAEA59E"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5014529F" w14:textId="77777777" w:rsidR="00E60592" w:rsidRPr="00252681" w:rsidRDefault="00E60592" w:rsidP="00252681">
            <w:pPr>
              <w:numPr>
                <w:ilvl w:val="0"/>
                <w:numId w:val="24"/>
              </w:numPr>
              <w:contextualSpacing/>
              <w:jc w:val="left"/>
              <w:rPr>
                <w:rFonts w:eastAsia="Times New Roman"/>
                <w:b/>
                <w:sz w:val="20"/>
                <w:szCs w:val="20"/>
              </w:rPr>
            </w:pPr>
            <w:r w:rsidRPr="00252681">
              <w:rPr>
                <w:rFonts w:eastAsia="Times New Roman"/>
                <w:b/>
                <w:sz w:val="20"/>
                <w:szCs w:val="20"/>
              </w:rPr>
              <w:t>Reklāmas kampaņas (projekta)  nosaukums</w:t>
            </w:r>
          </w:p>
        </w:tc>
        <w:tc>
          <w:tcPr>
            <w:tcW w:w="2835" w:type="dxa"/>
          </w:tcPr>
          <w:p w14:paraId="36B28EC1"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1CA9D1B2" w14:textId="77777777" w:rsidTr="00252681">
        <w:trPr>
          <w:trHeight w:val="550"/>
        </w:trPr>
        <w:tc>
          <w:tcPr>
            <w:tcW w:w="1276" w:type="dxa"/>
            <w:vMerge/>
          </w:tcPr>
          <w:p w14:paraId="6324F700"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1C24B06A"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46909E2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35115C73"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7614666A" w14:textId="77777777" w:rsidR="00E60592" w:rsidRPr="00252681" w:rsidRDefault="00E60592"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07A9EB05"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6BC62B2C" w14:textId="77777777" w:rsidTr="00252681">
        <w:trPr>
          <w:trHeight w:val="143"/>
        </w:trPr>
        <w:tc>
          <w:tcPr>
            <w:tcW w:w="1276" w:type="dxa"/>
            <w:vMerge/>
          </w:tcPr>
          <w:p w14:paraId="39DE59F4"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222DB9A3"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4F376D71"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1C6E6FFB"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53CAA130" w14:textId="77777777" w:rsidR="00E60592" w:rsidRPr="00252681" w:rsidRDefault="00E60592" w:rsidP="00AA4F45">
            <w:pPr>
              <w:ind w:firstLine="0"/>
              <w:contextualSpacing/>
              <w:rPr>
                <w:sz w:val="20"/>
                <w:szCs w:val="20"/>
              </w:rPr>
            </w:pPr>
            <w:r w:rsidRPr="00252681">
              <w:rPr>
                <w:sz w:val="20"/>
                <w:szCs w:val="20"/>
              </w:rPr>
              <w:t xml:space="preserve">Vai ir veikta reklāmas kampaņas projekta stratēģijas izstrāde </w:t>
            </w:r>
            <w:r w:rsidRPr="00252681">
              <w:rPr>
                <w:i/>
                <w:color w:val="E36C0A" w:themeColor="accent6" w:themeShade="BF"/>
                <w:sz w:val="20"/>
                <w:szCs w:val="20"/>
              </w:rPr>
              <w:t>(norādīt: JĀ/NĒ un aprakstīt)</w:t>
            </w:r>
          </w:p>
        </w:tc>
        <w:tc>
          <w:tcPr>
            <w:tcW w:w="2835" w:type="dxa"/>
          </w:tcPr>
          <w:p w14:paraId="1F968056"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7A507D7C" w14:textId="77777777" w:rsidTr="00252681">
        <w:trPr>
          <w:trHeight w:val="550"/>
        </w:trPr>
        <w:tc>
          <w:tcPr>
            <w:tcW w:w="1276" w:type="dxa"/>
            <w:vMerge/>
          </w:tcPr>
          <w:p w14:paraId="2C731F36"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57812791"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10D7D46C"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42FCF88B"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7DD7C702" w14:textId="77777777" w:rsidR="00E60592" w:rsidRPr="00252681" w:rsidRDefault="00E60592" w:rsidP="00AA4F45">
            <w:pPr>
              <w:ind w:firstLine="0"/>
              <w:contextualSpacing/>
              <w:rPr>
                <w:sz w:val="20"/>
                <w:szCs w:val="20"/>
              </w:rPr>
            </w:pPr>
            <w:r w:rsidRPr="00252681">
              <w:rPr>
                <w:sz w:val="20"/>
                <w:szCs w:val="20"/>
              </w:rPr>
              <w:t xml:space="preserve">Vai kampaņā  ietilpst kampaņas radošās koncepcijas un saukļa, vizuālo materiālu, interneta </w:t>
            </w:r>
            <w:proofErr w:type="spellStart"/>
            <w:r w:rsidRPr="00252681">
              <w:rPr>
                <w:sz w:val="20"/>
                <w:szCs w:val="20"/>
              </w:rPr>
              <w:t>baneru</w:t>
            </w:r>
            <w:proofErr w:type="spellEnd"/>
            <w:r w:rsidRPr="00252681">
              <w:rPr>
                <w:sz w:val="20"/>
                <w:szCs w:val="20"/>
              </w:rPr>
              <w:t xml:space="preserve">, drukas materiālu, TV klipa scenārija un citu materiālu radošā izstrāde, kā arī visu materiālu ražošana kampaņas realizācijai </w:t>
            </w:r>
            <w:r w:rsidRPr="00252681">
              <w:rPr>
                <w:i/>
                <w:color w:val="E36C0A" w:themeColor="accent6" w:themeShade="BF"/>
                <w:sz w:val="20"/>
                <w:szCs w:val="20"/>
              </w:rPr>
              <w:t>(norādīt kampaņas saturu)</w:t>
            </w:r>
          </w:p>
        </w:tc>
        <w:tc>
          <w:tcPr>
            <w:tcW w:w="2835" w:type="dxa"/>
          </w:tcPr>
          <w:p w14:paraId="59FA81C0"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4FA6770D" w14:textId="77777777" w:rsidTr="00252681">
        <w:trPr>
          <w:trHeight w:val="207"/>
        </w:trPr>
        <w:tc>
          <w:tcPr>
            <w:tcW w:w="1276" w:type="dxa"/>
            <w:vMerge/>
          </w:tcPr>
          <w:p w14:paraId="7CEAFCF9"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5DF7D145"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072424CD"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10A4930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14AA5DF9" w14:textId="77777777" w:rsidR="00E60592" w:rsidRPr="00252681" w:rsidRDefault="00E60592" w:rsidP="00AA4F45">
            <w:pPr>
              <w:ind w:firstLine="0"/>
              <w:contextualSpacing/>
              <w:rPr>
                <w:sz w:val="20"/>
                <w:szCs w:val="20"/>
              </w:rPr>
            </w:pPr>
            <w:r w:rsidRPr="00252681">
              <w:rPr>
                <w:sz w:val="20"/>
                <w:szCs w:val="20"/>
              </w:rPr>
              <w:t>Konkrētā reklāmas kampaņas projekta vērtība EUR bez PVN</w:t>
            </w:r>
          </w:p>
        </w:tc>
        <w:tc>
          <w:tcPr>
            <w:tcW w:w="2835" w:type="dxa"/>
          </w:tcPr>
          <w:p w14:paraId="66E3E3C9"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0EFD1713" w14:textId="77777777" w:rsidTr="00252681">
        <w:trPr>
          <w:trHeight w:val="252"/>
        </w:trPr>
        <w:tc>
          <w:tcPr>
            <w:tcW w:w="1276" w:type="dxa"/>
            <w:vMerge/>
          </w:tcPr>
          <w:p w14:paraId="4032102E"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134" w:type="dxa"/>
            <w:vMerge/>
          </w:tcPr>
          <w:p w14:paraId="5BA3821C"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2410" w:type="dxa"/>
            <w:vMerge/>
          </w:tcPr>
          <w:p w14:paraId="2AC35E5D"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1276" w:type="dxa"/>
            <w:vMerge/>
          </w:tcPr>
          <w:p w14:paraId="2407E8BC"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c>
          <w:tcPr>
            <w:tcW w:w="6378" w:type="dxa"/>
          </w:tcPr>
          <w:p w14:paraId="5E782AB1" w14:textId="77777777" w:rsidR="00E60592" w:rsidRPr="00252681" w:rsidRDefault="00E60592"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430AC38F" w14:textId="77777777" w:rsidR="00E60592" w:rsidRPr="00252681" w:rsidRDefault="00E60592" w:rsidP="00AA4F45">
            <w:pPr>
              <w:widowControl w:val="0"/>
              <w:autoSpaceDE w:val="0"/>
              <w:autoSpaceDN w:val="0"/>
              <w:ind w:firstLine="375"/>
              <w:contextualSpacing/>
              <w:jc w:val="right"/>
              <w:rPr>
                <w:rFonts w:eastAsia="Times New Roman"/>
                <w:sz w:val="20"/>
                <w:szCs w:val="20"/>
              </w:rPr>
            </w:pPr>
          </w:p>
        </w:tc>
      </w:tr>
      <w:tr w:rsidR="00E60592" w:rsidRPr="00252681" w14:paraId="3CE576E6" w14:textId="77777777" w:rsidTr="00AA4F45">
        <w:trPr>
          <w:trHeight w:val="449"/>
        </w:trPr>
        <w:tc>
          <w:tcPr>
            <w:tcW w:w="15309" w:type="dxa"/>
            <w:gridSpan w:val="6"/>
          </w:tcPr>
          <w:p w14:paraId="1E6AEA61" w14:textId="77777777" w:rsidR="00E60592" w:rsidRPr="00252681" w:rsidRDefault="00E60592" w:rsidP="00AA4F45">
            <w:pPr>
              <w:contextualSpacing/>
              <w:rPr>
                <w:b/>
                <w:sz w:val="20"/>
                <w:szCs w:val="20"/>
              </w:rPr>
            </w:pPr>
            <w:r w:rsidRPr="00252681">
              <w:rPr>
                <w:b/>
                <w:sz w:val="20"/>
                <w:szCs w:val="20"/>
              </w:rPr>
              <w:t>Līguma izpildē piesaistītā sertificētā speciālista</w:t>
            </w:r>
            <w:r w:rsidRPr="00252681">
              <w:rPr>
                <w:sz w:val="20"/>
                <w:szCs w:val="20"/>
              </w:rPr>
              <w:t xml:space="preserve"> </w:t>
            </w:r>
            <w:r w:rsidRPr="00252681">
              <w:rPr>
                <w:b/>
                <w:sz w:val="20"/>
                <w:szCs w:val="20"/>
              </w:rPr>
              <w:t>apliecinājums par gatavību piedalīties līguma izpildē</w:t>
            </w:r>
          </w:p>
          <w:p w14:paraId="06AE40BE" w14:textId="77777777" w:rsidR="00E60592" w:rsidRPr="00252681" w:rsidRDefault="00E60592" w:rsidP="00AA4F45">
            <w:pPr>
              <w:ind w:firstLine="0"/>
              <w:contextualSpacing/>
              <w:rPr>
                <w:b/>
                <w:bCs/>
                <w:sz w:val="20"/>
                <w:szCs w:val="20"/>
              </w:rPr>
            </w:pPr>
            <w:r w:rsidRPr="00252681">
              <w:rPr>
                <w:sz w:val="20"/>
                <w:szCs w:val="20"/>
              </w:rPr>
              <w:t xml:space="preserve">Ar šo es ______________ </w:t>
            </w:r>
            <w:r w:rsidRPr="00252681">
              <w:rPr>
                <w:color w:val="E36C0A" w:themeColor="accent6" w:themeShade="BF"/>
                <w:sz w:val="20"/>
                <w:szCs w:val="20"/>
              </w:rPr>
              <w:t>(</w:t>
            </w:r>
            <w:r w:rsidRPr="00252681">
              <w:rPr>
                <w:i/>
                <w:color w:val="E36C0A" w:themeColor="accent6" w:themeShade="BF"/>
                <w:sz w:val="20"/>
                <w:szCs w:val="20"/>
              </w:rPr>
              <w:t>norāda vārdu, uzvārdu</w:t>
            </w:r>
            <w:r w:rsidRPr="00252681">
              <w:rPr>
                <w:color w:val="E36C0A" w:themeColor="accent6" w:themeShade="BF"/>
                <w:sz w:val="20"/>
                <w:szCs w:val="20"/>
              </w:rPr>
              <w:t xml:space="preserve">) </w:t>
            </w:r>
            <w:r w:rsidRPr="00252681">
              <w:rPr>
                <w:sz w:val="20"/>
                <w:szCs w:val="20"/>
              </w:rPr>
              <w:t>apņemot strādāt pie iepirkuma „</w:t>
            </w:r>
            <w:r w:rsidRPr="00252681">
              <w:rPr>
                <w:bCs/>
                <w:sz w:val="20"/>
                <w:szCs w:val="20"/>
              </w:rPr>
              <w:t>_________</w:t>
            </w:r>
            <w:r w:rsidRPr="00252681">
              <w:rPr>
                <w:sz w:val="20"/>
                <w:szCs w:val="20"/>
              </w:rPr>
              <w:t xml:space="preserve">”, identifikācijas Nr. RSU-2018/___/AFN-MI, līguma izpildes tādā statusā, kāds man ir paredzēts </w:t>
            </w:r>
            <w:r w:rsidRPr="00252681">
              <w:rPr>
                <w:color w:val="E36C0A" w:themeColor="accent6" w:themeShade="BF"/>
                <w:sz w:val="20"/>
                <w:szCs w:val="20"/>
              </w:rPr>
              <w:t>(</w:t>
            </w:r>
            <w:r w:rsidRPr="00252681">
              <w:rPr>
                <w:i/>
                <w:color w:val="E36C0A" w:themeColor="accent6" w:themeShade="BF"/>
                <w:sz w:val="20"/>
                <w:szCs w:val="20"/>
              </w:rPr>
              <w:t>norāda</w:t>
            </w:r>
            <w:r w:rsidRPr="00252681">
              <w:rPr>
                <w:color w:val="E36C0A" w:themeColor="accent6" w:themeShade="BF"/>
                <w:sz w:val="20"/>
                <w:szCs w:val="20"/>
              </w:rPr>
              <w:t xml:space="preserve"> </w:t>
            </w:r>
            <w:r w:rsidRPr="00252681">
              <w:rPr>
                <w:i/>
                <w:color w:val="E36C0A" w:themeColor="accent6" w:themeShade="BF"/>
                <w:sz w:val="20"/>
                <w:szCs w:val="20"/>
              </w:rPr>
              <w:t>pretendenta nosaukumu</w:t>
            </w:r>
            <w:r w:rsidRPr="00252681">
              <w:rPr>
                <w:color w:val="E36C0A" w:themeColor="accent6" w:themeShade="BF"/>
                <w:sz w:val="20"/>
                <w:szCs w:val="20"/>
              </w:rPr>
              <w:t xml:space="preserve">) </w:t>
            </w:r>
            <w:r w:rsidRPr="00252681">
              <w:rPr>
                <w:sz w:val="20"/>
                <w:szCs w:val="20"/>
              </w:rPr>
              <w:t>piedāvājumā, gadījumā, ja ar šo piegādātāju tiks noslēgts iepirkuma līgums.</w:t>
            </w:r>
          </w:p>
          <w:p w14:paraId="65F660A9" w14:textId="77777777" w:rsidR="00E60592" w:rsidRPr="00252681" w:rsidRDefault="00E60592" w:rsidP="00AA4F45">
            <w:pPr>
              <w:ind w:firstLine="0"/>
              <w:contextualSpacing/>
              <w:rPr>
                <w:sz w:val="20"/>
                <w:szCs w:val="20"/>
              </w:rPr>
            </w:pPr>
            <w:r w:rsidRPr="00252681">
              <w:rPr>
                <w:sz w:val="20"/>
                <w:szCs w:val="20"/>
              </w:rPr>
              <w:t>Šī apņemšanās nav atsaucama, izņemot, ja iestājas ārkārtas apstākļi, kurus nav iespējams paredzēt iepirkuma „</w:t>
            </w:r>
            <w:r w:rsidRPr="00252681">
              <w:rPr>
                <w:bCs/>
                <w:sz w:val="20"/>
                <w:szCs w:val="20"/>
              </w:rPr>
              <w:t>________________</w:t>
            </w:r>
            <w:r w:rsidRPr="00252681">
              <w:rPr>
                <w:sz w:val="20"/>
                <w:szCs w:val="20"/>
              </w:rPr>
              <w:t xml:space="preserve">”, identifikācijas Nr. RSU-2018/__/AFN-MI  ietvaros, par </w:t>
            </w:r>
            <w:r w:rsidRPr="00252681">
              <w:rPr>
                <w:sz w:val="20"/>
                <w:szCs w:val="20"/>
              </w:rPr>
              <w:lastRenderedPageBreak/>
              <w:t>kuriem apņemos informēt.</w:t>
            </w:r>
          </w:p>
          <w:p w14:paraId="37E7109B" w14:textId="77777777" w:rsidR="00E60592" w:rsidRPr="00252681" w:rsidRDefault="00E60592" w:rsidP="00AA4F45">
            <w:pPr>
              <w:ind w:firstLine="0"/>
              <w:contextualSpacing/>
              <w:rPr>
                <w:sz w:val="20"/>
                <w:szCs w:val="20"/>
              </w:rPr>
            </w:pPr>
            <w:r w:rsidRPr="00252681">
              <w:rPr>
                <w:sz w:val="20"/>
                <w:szCs w:val="20"/>
              </w:rPr>
              <w:t>Vārds uzvārds:</w:t>
            </w:r>
          </w:p>
          <w:p w14:paraId="3674E2A6" w14:textId="77777777" w:rsidR="00E60592" w:rsidRPr="00252681" w:rsidRDefault="00E60592" w:rsidP="00AA4F45">
            <w:pPr>
              <w:ind w:firstLine="0"/>
              <w:contextualSpacing/>
              <w:rPr>
                <w:sz w:val="20"/>
                <w:szCs w:val="20"/>
              </w:rPr>
            </w:pPr>
            <w:r w:rsidRPr="00252681">
              <w:rPr>
                <w:sz w:val="20"/>
                <w:szCs w:val="20"/>
              </w:rPr>
              <w:t>Paraksts:</w:t>
            </w:r>
          </w:p>
          <w:p w14:paraId="3D27DA10" w14:textId="77777777" w:rsidR="00E60592" w:rsidRPr="00252681" w:rsidRDefault="00E60592" w:rsidP="00AA4F45">
            <w:pPr>
              <w:widowControl w:val="0"/>
              <w:autoSpaceDE w:val="0"/>
              <w:autoSpaceDN w:val="0"/>
              <w:ind w:firstLine="0"/>
              <w:contextualSpacing/>
              <w:jc w:val="left"/>
              <w:rPr>
                <w:rFonts w:eastAsia="Times New Roman"/>
                <w:sz w:val="20"/>
                <w:szCs w:val="20"/>
              </w:rPr>
            </w:pPr>
            <w:r w:rsidRPr="00252681">
              <w:rPr>
                <w:rFonts w:eastAsia="Times New Roman"/>
                <w:sz w:val="20"/>
                <w:szCs w:val="20"/>
              </w:rPr>
              <w:t>Datums:</w:t>
            </w:r>
          </w:p>
        </w:tc>
      </w:tr>
    </w:tbl>
    <w:p w14:paraId="77AF0EDD" w14:textId="77777777" w:rsidR="00252681" w:rsidRDefault="00252681" w:rsidP="00850BAF">
      <w:pPr>
        <w:tabs>
          <w:tab w:val="left" w:pos="1051"/>
        </w:tabs>
        <w:ind w:firstLine="0"/>
        <w:rPr>
          <w:lang w:eastAsia="lv-LV"/>
        </w:rPr>
      </w:pPr>
    </w:p>
    <w:p w14:paraId="34F07AF2" w14:textId="77777777" w:rsidR="00AA4F45" w:rsidRDefault="00AA4F45" w:rsidP="00850BAF">
      <w:pPr>
        <w:tabs>
          <w:tab w:val="left" w:pos="1051"/>
        </w:tabs>
        <w:ind w:firstLine="0"/>
        <w:rPr>
          <w:lang w:eastAsia="lv-LV"/>
        </w:rPr>
      </w:pPr>
      <w:r>
        <w:rPr>
          <w:lang w:eastAsia="lv-LV"/>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2410"/>
        <w:gridCol w:w="1276"/>
        <w:gridCol w:w="6378"/>
        <w:gridCol w:w="2835"/>
      </w:tblGrid>
      <w:tr w:rsidR="00AA4F45" w:rsidRPr="00E60592" w14:paraId="321B9853" w14:textId="77777777" w:rsidTr="00252681">
        <w:tc>
          <w:tcPr>
            <w:tcW w:w="1276" w:type="dxa"/>
            <w:tcBorders>
              <w:bottom w:val="single" w:sz="4" w:space="0" w:color="auto"/>
            </w:tcBorders>
            <w:shd w:val="clear" w:color="auto" w:fill="D9D9D9" w:themeFill="background1" w:themeFillShade="D9"/>
            <w:vAlign w:val="center"/>
          </w:tcPr>
          <w:p w14:paraId="08A96A70" w14:textId="77777777" w:rsidR="00AA4F45" w:rsidRPr="00E60592" w:rsidRDefault="00AA4F45" w:rsidP="00AA4F45">
            <w:pPr>
              <w:widowControl w:val="0"/>
              <w:autoSpaceDE w:val="0"/>
              <w:autoSpaceDN w:val="0"/>
              <w:ind w:firstLine="0"/>
              <w:contextualSpacing/>
              <w:jc w:val="center"/>
              <w:rPr>
                <w:rFonts w:eastAsia="Times New Roman"/>
                <w:b/>
                <w:bCs/>
                <w:sz w:val="20"/>
                <w:szCs w:val="20"/>
              </w:rPr>
            </w:pPr>
            <w:r w:rsidRPr="00E60592">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14:paraId="6664F9F7" w14:textId="77777777" w:rsidR="00AA4F45" w:rsidRPr="00E60592" w:rsidRDefault="00AA4F45" w:rsidP="00AA4F45">
            <w:pPr>
              <w:widowControl w:val="0"/>
              <w:autoSpaceDE w:val="0"/>
              <w:autoSpaceDN w:val="0"/>
              <w:ind w:firstLine="0"/>
              <w:contextualSpacing/>
              <w:jc w:val="center"/>
              <w:rPr>
                <w:rFonts w:eastAsia="Times New Roman"/>
                <w:b/>
                <w:bCs/>
                <w:sz w:val="20"/>
                <w:szCs w:val="20"/>
              </w:rPr>
            </w:pPr>
            <w:r w:rsidRPr="00E60592">
              <w:rPr>
                <w:rFonts w:eastAsia="Times New Roman"/>
                <w:b/>
                <w:bCs/>
                <w:sz w:val="20"/>
                <w:szCs w:val="20"/>
              </w:rPr>
              <w:t>Vārds, uzvārds</w:t>
            </w:r>
          </w:p>
        </w:tc>
        <w:tc>
          <w:tcPr>
            <w:tcW w:w="2410" w:type="dxa"/>
            <w:tcBorders>
              <w:bottom w:val="single" w:sz="4" w:space="0" w:color="auto"/>
            </w:tcBorders>
            <w:shd w:val="clear" w:color="auto" w:fill="D9D9D9" w:themeFill="background1" w:themeFillShade="D9"/>
            <w:vAlign w:val="center"/>
          </w:tcPr>
          <w:p w14:paraId="4AD66A2C" w14:textId="77777777" w:rsidR="00AA4F45" w:rsidRPr="00E60592" w:rsidRDefault="00AA4F45" w:rsidP="00AA4F45">
            <w:pPr>
              <w:keepNext/>
              <w:widowControl w:val="0"/>
              <w:autoSpaceDE w:val="0"/>
              <w:autoSpaceDN w:val="0"/>
              <w:ind w:hanging="113"/>
              <w:contextualSpacing/>
              <w:jc w:val="center"/>
              <w:rPr>
                <w:b/>
                <w:bCs/>
                <w:sz w:val="20"/>
                <w:szCs w:val="20"/>
              </w:rPr>
            </w:pPr>
            <w:r w:rsidRPr="00E60592">
              <w:rPr>
                <w:b/>
                <w:bCs/>
                <w:sz w:val="20"/>
                <w:szCs w:val="20"/>
              </w:rPr>
              <w:t xml:space="preserve">Statuss </w:t>
            </w:r>
            <w:r w:rsidRPr="00E60592">
              <w:rPr>
                <w:b/>
                <w:bCs/>
                <w:i/>
                <w:color w:val="E36C0A" w:themeColor="accent6" w:themeShade="BF"/>
                <w:sz w:val="20"/>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1EB3F3FA" w14:textId="77777777" w:rsidR="00AA4F45" w:rsidRPr="00E60592" w:rsidRDefault="00AA4F45" w:rsidP="00AA4F45">
            <w:pPr>
              <w:widowControl w:val="0"/>
              <w:autoSpaceDE w:val="0"/>
              <w:autoSpaceDN w:val="0"/>
              <w:ind w:firstLine="0"/>
              <w:contextualSpacing/>
              <w:jc w:val="center"/>
              <w:rPr>
                <w:rFonts w:eastAsia="Times New Roman"/>
                <w:b/>
                <w:bCs/>
                <w:sz w:val="20"/>
                <w:szCs w:val="20"/>
              </w:rPr>
            </w:pPr>
            <w:r w:rsidRPr="00E60592">
              <w:rPr>
                <w:rFonts w:eastAsia="Times New Roman"/>
                <w:b/>
                <w:bCs/>
                <w:sz w:val="20"/>
                <w:szCs w:val="20"/>
              </w:rPr>
              <w:t>Specialitāte un izglītība</w:t>
            </w:r>
          </w:p>
        </w:tc>
        <w:tc>
          <w:tcPr>
            <w:tcW w:w="9213" w:type="dxa"/>
            <w:gridSpan w:val="2"/>
            <w:tcBorders>
              <w:bottom w:val="single" w:sz="4" w:space="0" w:color="auto"/>
            </w:tcBorders>
            <w:shd w:val="clear" w:color="auto" w:fill="D9D9D9" w:themeFill="background1" w:themeFillShade="D9"/>
            <w:vAlign w:val="center"/>
          </w:tcPr>
          <w:p w14:paraId="78A37710" w14:textId="77777777" w:rsidR="00AA4F45" w:rsidRPr="00E60592" w:rsidRDefault="00AA4F45" w:rsidP="00AA4F45">
            <w:pPr>
              <w:widowControl w:val="0"/>
              <w:autoSpaceDE w:val="0"/>
              <w:autoSpaceDN w:val="0"/>
              <w:ind w:firstLine="0"/>
              <w:contextualSpacing/>
              <w:jc w:val="center"/>
              <w:rPr>
                <w:rFonts w:eastAsia="Times New Roman"/>
                <w:b/>
                <w:bCs/>
                <w:sz w:val="20"/>
                <w:szCs w:val="20"/>
              </w:rPr>
            </w:pPr>
            <w:r w:rsidRPr="00E60592">
              <w:rPr>
                <w:rFonts w:eastAsia="Times New Roman"/>
                <w:b/>
                <w:bCs/>
                <w:sz w:val="20"/>
                <w:szCs w:val="20"/>
              </w:rPr>
              <w:t>Speciālista pieredze</w:t>
            </w:r>
          </w:p>
        </w:tc>
      </w:tr>
      <w:tr w:rsidR="00AA4F45" w:rsidRPr="00E60592" w14:paraId="78A1F450" w14:textId="77777777" w:rsidTr="00252681">
        <w:trPr>
          <w:trHeight w:val="63"/>
        </w:trPr>
        <w:tc>
          <w:tcPr>
            <w:tcW w:w="1276" w:type="dxa"/>
            <w:vMerge w:val="restart"/>
          </w:tcPr>
          <w:p w14:paraId="517CD191" w14:textId="01FD6270" w:rsidR="00AA4F45" w:rsidRPr="00E60592" w:rsidRDefault="00AA4F45" w:rsidP="00AA4F45">
            <w:pPr>
              <w:widowControl w:val="0"/>
              <w:autoSpaceDE w:val="0"/>
              <w:autoSpaceDN w:val="0"/>
              <w:ind w:firstLine="0"/>
              <w:contextualSpacing/>
              <w:rPr>
                <w:rFonts w:eastAsia="Times New Roman"/>
                <w:b/>
                <w:sz w:val="20"/>
                <w:szCs w:val="20"/>
              </w:rPr>
            </w:pPr>
            <w:r>
              <w:rPr>
                <w:rFonts w:eastAsia="Times New Roman"/>
                <w:b/>
                <w:sz w:val="22"/>
              </w:rPr>
              <w:t>Teksta autors</w:t>
            </w:r>
          </w:p>
        </w:tc>
        <w:tc>
          <w:tcPr>
            <w:tcW w:w="1134" w:type="dxa"/>
            <w:vMerge w:val="restart"/>
          </w:tcPr>
          <w:p w14:paraId="3C80930C"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val="restart"/>
          </w:tcPr>
          <w:p w14:paraId="2B96185D"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val="restart"/>
          </w:tcPr>
          <w:p w14:paraId="38317BEE"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5D6C32A0" w14:textId="16E9FF00" w:rsidR="00AA4F45" w:rsidRPr="00E60592" w:rsidRDefault="00AA4F45" w:rsidP="00AA4F45">
            <w:pPr>
              <w:ind w:firstLine="0"/>
              <w:contextualSpacing/>
              <w:jc w:val="left"/>
              <w:rPr>
                <w:rFonts w:eastAsia="Times New Roman"/>
                <w:b/>
                <w:sz w:val="20"/>
                <w:szCs w:val="20"/>
              </w:rPr>
            </w:pPr>
            <w:r w:rsidRPr="00E60592">
              <w:rPr>
                <w:rFonts w:eastAsia="Times New Roman"/>
                <w:b/>
                <w:sz w:val="20"/>
                <w:szCs w:val="20"/>
              </w:rPr>
              <w:t>Reklāmas kampaņas (projekta)  nosaukums</w:t>
            </w:r>
            <w:r>
              <w:rPr>
                <w:rFonts w:eastAsia="Times New Roman"/>
                <w:b/>
                <w:sz w:val="20"/>
                <w:szCs w:val="20"/>
              </w:rPr>
              <w:t>, kur veikti teksta autora darbi</w:t>
            </w:r>
          </w:p>
        </w:tc>
        <w:tc>
          <w:tcPr>
            <w:tcW w:w="2835" w:type="dxa"/>
            <w:tcBorders>
              <w:bottom w:val="single" w:sz="4" w:space="0" w:color="auto"/>
            </w:tcBorders>
            <w:shd w:val="clear" w:color="auto" w:fill="F2F2F2" w:themeFill="background1" w:themeFillShade="F2"/>
          </w:tcPr>
          <w:p w14:paraId="1ADF03D0"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6D115378" w14:textId="77777777" w:rsidTr="00252681">
        <w:trPr>
          <w:trHeight w:val="349"/>
        </w:trPr>
        <w:tc>
          <w:tcPr>
            <w:tcW w:w="1276" w:type="dxa"/>
            <w:vMerge/>
          </w:tcPr>
          <w:p w14:paraId="78269247"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7AC69950"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2FF48514"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52A22336"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312DAB61" w14:textId="77777777" w:rsidR="00AA4F45" w:rsidRPr="00850BAF" w:rsidRDefault="00AA4F45" w:rsidP="00AA4F45">
            <w:pPr>
              <w:ind w:firstLine="0"/>
              <w:contextualSpacing/>
              <w:rPr>
                <w:sz w:val="20"/>
                <w:szCs w:val="20"/>
              </w:rPr>
            </w:pPr>
            <w:r w:rsidRPr="00850BAF">
              <w:rPr>
                <w:sz w:val="20"/>
                <w:szCs w:val="20"/>
              </w:rPr>
              <w:t xml:space="preserve">Projektā veiktie darbi </w:t>
            </w:r>
            <w:r w:rsidRPr="00850BAF">
              <w:rPr>
                <w:i/>
                <w:color w:val="E36C0A" w:themeColor="accent6" w:themeShade="BF"/>
                <w:sz w:val="20"/>
                <w:szCs w:val="20"/>
              </w:rPr>
              <w:t xml:space="preserve">(norādīt </w:t>
            </w:r>
            <w:r w:rsidRPr="00850BAF">
              <w:rPr>
                <w:i/>
                <w:color w:val="E36C0A" w:themeColor="accent6" w:themeShade="BF"/>
                <w:sz w:val="20"/>
                <w:szCs w:val="20"/>
                <w:u w:val="single"/>
              </w:rPr>
              <w:t>visu nepieciešamo</w:t>
            </w:r>
            <w:r w:rsidRPr="00850BAF">
              <w:rPr>
                <w:i/>
                <w:color w:val="E36C0A" w:themeColor="accent6" w:themeShade="BF"/>
                <w:sz w:val="20"/>
                <w:szCs w:val="20"/>
              </w:rPr>
              <w:t xml:space="preserve"> informāciju atbilstoši Iepirkuma nolikuma izvirzītajām prasībām)</w:t>
            </w:r>
          </w:p>
        </w:tc>
        <w:tc>
          <w:tcPr>
            <w:tcW w:w="2835" w:type="dxa"/>
          </w:tcPr>
          <w:p w14:paraId="40147D22"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2373D308" w14:textId="77777777" w:rsidTr="00252681">
        <w:trPr>
          <w:trHeight w:val="250"/>
        </w:trPr>
        <w:tc>
          <w:tcPr>
            <w:tcW w:w="1276" w:type="dxa"/>
            <w:vMerge/>
          </w:tcPr>
          <w:p w14:paraId="232004FF"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1E6C65FB"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3F9122A1"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3DEA492A"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60059F75" w14:textId="77777777" w:rsidR="00AA4F45" w:rsidRPr="00850BAF" w:rsidRDefault="00AA4F45" w:rsidP="00AA4F45">
            <w:pPr>
              <w:ind w:firstLine="0"/>
              <w:contextualSpacing/>
              <w:rPr>
                <w:bCs/>
                <w:sz w:val="20"/>
                <w:szCs w:val="20"/>
              </w:rPr>
            </w:pPr>
            <w:r w:rsidRPr="00850BAF">
              <w:rPr>
                <w:bCs/>
                <w:sz w:val="20"/>
                <w:szCs w:val="20"/>
              </w:rPr>
              <w:t>Periods, kad pakalpojums sniegts un datums, kad pakalpojums ir pabeigts.</w:t>
            </w:r>
          </w:p>
        </w:tc>
        <w:tc>
          <w:tcPr>
            <w:tcW w:w="2835" w:type="dxa"/>
          </w:tcPr>
          <w:p w14:paraId="52C3251E"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7CC8CF5F" w14:textId="77777777" w:rsidTr="00252681">
        <w:trPr>
          <w:trHeight w:val="70"/>
        </w:trPr>
        <w:tc>
          <w:tcPr>
            <w:tcW w:w="1276" w:type="dxa"/>
            <w:vMerge/>
          </w:tcPr>
          <w:p w14:paraId="2D73994C"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46CCC5B6"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38C9AD6F"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2C0F5EC1"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64B2ED60" w14:textId="7F212062" w:rsidR="00AA4F45" w:rsidRPr="00850BAF" w:rsidRDefault="00AA4F45" w:rsidP="00AA4F45">
            <w:pPr>
              <w:ind w:firstLine="0"/>
              <w:contextualSpacing/>
              <w:jc w:val="left"/>
              <w:rPr>
                <w:rFonts w:eastAsia="Times New Roman"/>
                <w:b/>
                <w:sz w:val="20"/>
                <w:szCs w:val="20"/>
              </w:rPr>
            </w:pPr>
            <w:r w:rsidRPr="00850BAF">
              <w:rPr>
                <w:rFonts w:eastAsia="Times New Roman"/>
                <w:b/>
                <w:sz w:val="20"/>
                <w:szCs w:val="20"/>
              </w:rPr>
              <w:t>Reklāmas kampaņas (projekta)  nosaukums, kur veikti teksta autora darbi</w:t>
            </w:r>
          </w:p>
        </w:tc>
        <w:tc>
          <w:tcPr>
            <w:tcW w:w="2835" w:type="dxa"/>
          </w:tcPr>
          <w:p w14:paraId="3F495EDB"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75C6DAD4" w14:textId="77777777" w:rsidTr="00252681">
        <w:trPr>
          <w:trHeight w:val="252"/>
        </w:trPr>
        <w:tc>
          <w:tcPr>
            <w:tcW w:w="1276" w:type="dxa"/>
            <w:vMerge/>
          </w:tcPr>
          <w:p w14:paraId="3EC86B38"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29C618FD"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2FB96CFD"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7796FFE5"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76E3FA29" w14:textId="34E4417E" w:rsidR="00AA4F45" w:rsidRPr="00850BAF" w:rsidRDefault="00AA4F45" w:rsidP="00AA4F45">
            <w:pPr>
              <w:ind w:firstLine="0"/>
              <w:contextualSpacing/>
              <w:rPr>
                <w:sz w:val="20"/>
                <w:szCs w:val="20"/>
              </w:rPr>
            </w:pPr>
            <w:r w:rsidRPr="00850BAF">
              <w:rPr>
                <w:sz w:val="20"/>
                <w:szCs w:val="20"/>
              </w:rPr>
              <w:t xml:space="preserve">Projektā veiktie darbi </w:t>
            </w:r>
            <w:r w:rsidRPr="00850BAF">
              <w:rPr>
                <w:i/>
                <w:color w:val="E36C0A" w:themeColor="accent6" w:themeShade="BF"/>
                <w:sz w:val="20"/>
                <w:szCs w:val="20"/>
              </w:rPr>
              <w:t xml:space="preserve">(norādīt </w:t>
            </w:r>
            <w:r w:rsidRPr="00850BAF">
              <w:rPr>
                <w:i/>
                <w:color w:val="E36C0A" w:themeColor="accent6" w:themeShade="BF"/>
                <w:sz w:val="20"/>
                <w:szCs w:val="20"/>
                <w:u w:val="single"/>
              </w:rPr>
              <w:t>visu nepieciešamo</w:t>
            </w:r>
            <w:r w:rsidRPr="00850BAF">
              <w:rPr>
                <w:i/>
                <w:color w:val="E36C0A" w:themeColor="accent6" w:themeShade="BF"/>
                <w:sz w:val="20"/>
                <w:szCs w:val="20"/>
              </w:rPr>
              <w:t xml:space="preserve"> informāciju atbilstoši Iepirkuma nolikuma izvirzītajām prasībām)</w:t>
            </w:r>
          </w:p>
        </w:tc>
        <w:tc>
          <w:tcPr>
            <w:tcW w:w="2835" w:type="dxa"/>
          </w:tcPr>
          <w:p w14:paraId="2300EE68"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02985557" w14:textId="77777777" w:rsidTr="00252681">
        <w:trPr>
          <w:trHeight w:val="64"/>
        </w:trPr>
        <w:tc>
          <w:tcPr>
            <w:tcW w:w="1276" w:type="dxa"/>
            <w:vMerge/>
          </w:tcPr>
          <w:p w14:paraId="68C5E90E"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0B8AA99D"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6199923F"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5B8C6D27"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35444B15" w14:textId="33B15C36" w:rsidR="00AA4F45" w:rsidRPr="00850BAF" w:rsidRDefault="00AA4F45" w:rsidP="00AA4F45">
            <w:pPr>
              <w:ind w:firstLine="0"/>
              <w:contextualSpacing/>
              <w:rPr>
                <w:sz w:val="20"/>
                <w:szCs w:val="20"/>
              </w:rPr>
            </w:pPr>
            <w:r w:rsidRPr="00850BAF">
              <w:rPr>
                <w:bCs/>
                <w:sz w:val="20"/>
                <w:szCs w:val="20"/>
              </w:rPr>
              <w:t>Periods, kad pakalpojums sniegts un datums, kad pakalpojums ir pabeigts.</w:t>
            </w:r>
          </w:p>
        </w:tc>
        <w:tc>
          <w:tcPr>
            <w:tcW w:w="2835" w:type="dxa"/>
          </w:tcPr>
          <w:p w14:paraId="18013D46"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40543769" w14:textId="77777777" w:rsidTr="00252681">
        <w:trPr>
          <w:trHeight w:val="547"/>
        </w:trPr>
        <w:tc>
          <w:tcPr>
            <w:tcW w:w="1276" w:type="dxa"/>
            <w:vMerge/>
          </w:tcPr>
          <w:p w14:paraId="290E92D8"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2F2430B4"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1A6D37C5"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6B0133E4"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28309BEE" w14:textId="2080D5DD" w:rsidR="00AA4F45" w:rsidRPr="00850BAF" w:rsidRDefault="00AA4F45" w:rsidP="00AA4F45">
            <w:pPr>
              <w:ind w:firstLine="0"/>
              <w:contextualSpacing/>
              <w:rPr>
                <w:sz w:val="20"/>
                <w:szCs w:val="20"/>
              </w:rPr>
            </w:pPr>
            <w:r w:rsidRPr="00850BAF">
              <w:rPr>
                <w:rFonts w:eastAsia="Times New Roman"/>
                <w:b/>
                <w:sz w:val="20"/>
                <w:szCs w:val="20"/>
              </w:rPr>
              <w:t>Reklāmas kampaņas (projekta)  nosaukums, kur veikti teksta autora darbi</w:t>
            </w:r>
          </w:p>
        </w:tc>
        <w:tc>
          <w:tcPr>
            <w:tcW w:w="2835" w:type="dxa"/>
          </w:tcPr>
          <w:p w14:paraId="6BDAB4BA"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5D149162" w14:textId="77777777" w:rsidTr="00252681">
        <w:trPr>
          <w:trHeight w:val="58"/>
        </w:trPr>
        <w:tc>
          <w:tcPr>
            <w:tcW w:w="1276" w:type="dxa"/>
            <w:vMerge/>
          </w:tcPr>
          <w:p w14:paraId="79DE8A16"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6964711D"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4D5460F1"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3917DD9C"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639D7E44" w14:textId="099946FF" w:rsidR="00AA4F45" w:rsidRPr="00850BAF" w:rsidRDefault="00AA4F45" w:rsidP="00AA4F45">
            <w:pPr>
              <w:ind w:firstLine="0"/>
              <w:contextualSpacing/>
              <w:rPr>
                <w:sz w:val="20"/>
                <w:szCs w:val="20"/>
              </w:rPr>
            </w:pPr>
            <w:r w:rsidRPr="00850BAF">
              <w:rPr>
                <w:sz w:val="20"/>
                <w:szCs w:val="20"/>
              </w:rPr>
              <w:t xml:space="preserve">Projektā veiktie darbi </w:t>
            </w:r>
            <w:r w:rsidRPr="00850BAF">
              <w:rPr>
                <w:i/>
                <w:color w:val="E36C0A" w:themeColor="accent6" w:themeShade="BF"/>
                <w:sz w:val="20"/>
                <w:szCs w:val="20"/>
              </w:rPr>
              <w:t xml:space="preserve">(norādīt </w:t>
            </w:r>
            <w:r w:rsidRPr="00850BAF">
              <w:rPr>
                <w:i/>
                <w:color w:val="E36C0A" w:themeColor="accent6" w:themeShade="BF"/>
                <w:sz w:val="20"/>
                <w:szCs w:val="20"/>
                <w:u w:val="single"/>
              </w:rPr>
              <w:t>visu nepieciešamo</w:t>
            </w:r>
            <w:r w:rsidRPr="00850BAF">
              <w:rPr>
                <w:i/>
                <w:color w:val="E36C0A" w:themeColor="accent6" w:themeShade="BF"/>
                <w:sz w:val="20"/>
                <w:szCs w:val="20"/>
              </w:rPr>
              <w:t xml:space="preserve"> informāciju atbilstoši Iepirkuma nolikuma izvirzītajām prasībām)</w:t>
            </w:r>
          </w:p>
        </w:tc>
        <w:tc>
          <w:tcPr>
            <w:tcW w:w="2835" w:type="dxa"/>
          </w:tcPr>
          <w:p w14:paraId="2C01D351"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07D191F0" w14:textId="77777777" w:rsidTr="00252681">
        <w:trPr>
          <w:trHeight w:val="94"/>
        </w:trPr>
        <w:tc>
          <w:tcPr>
            <w:tcW w:w="1276" w:type="dxa"/>
            <w:vMerge/>
          </w:tcPr>
          <w:p w14:paraId="791A36F6"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7DBB7DD0"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1CD69DE9"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7074A52B"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45F1654C" w14:textId="58455198" w:rsidR="00AA4F45" w:rsidRPr="00E60592" w:rsidRDefault="00AA4F45" w:rsidP="00AA4F45">
            <w:pPr>
              <w:ind w:firstLine="0"/>
              <w:contextualSpacing/>
              <w:rPr>
                <w:bCs/>
                <w:sz w:val="20"/>
                <w:szCs w:val="20"/>
              </w:rPr>
            </w:pPr>
            <w:r w:rsidRPr="00E60592">
              <w:rPr>
                <w:bCs/>
                <w:sz w:val="20"/>
                <w:szCs w:val="20"/>
              </w:rPr>
              <w:t>Periods, kad pakalpojums sniegts un datums, kad pakalpojums ir pabeigts.</w:t>
            </w:r>
          </w:p>
        </w:tc>
        <w:tc>
          <w:tcPr>
            <w:tcW w:w="2835" w:type="dxa"/>
          </w:tcPr>
          <w:p w14:paraId="58C7E60E" w14:textId="77777777" w:rsidR="00AA4F45" w:rsidRPr="00E60592" w:rsidRDefault="00AA4F45" w:rsidP="00AA4F45">
            <w:pPr>
              <w:widowControl w:val="0"/>
              <w:autoSpaceDE w:val="0"/>
              <w:autoSpaceDN w:val="0"/>
              <w:ind w:firstLine="375"/>
              <w:contextualSpacing/>
              <w:jc w:val="right"/>
              <w:rPr>
                <w:rFonts w:eastAsia="Times New Roman"/>
                <w:sz w:val="20"/>
                <w:szCs w:val="20"/>
              </w:rPr>
            </w:pPr>
          </w:p>
        </w:tc>
      </w:tr>
      <w:tr w:rsidR="00AA4F45" w:rsidRPr="00E60592" w14:paraId="59D0888A" w14:textId="77777777" w:rsidTr="00AA4F45">
        <w:trPr>
          <w:trHeight w:val="449"/>
        </w:trPr>
        <w:tc>
          <w:tcPr>
            <w:tcW w:w="15309" w:type="dxa"/>
            <w:gridSpan w:val="6"/>
          </w:tcPr>
          <w:p w14:paraId="16D17890" w14:textId="77777777" w:rsidR="00AA4F45" w:rsidRPr="00E60592" w:rsidRDefault="00AA4F45" w:rsidP="00AA4F45">
            <w:pPr>
              <w:contextualSpacing/>
              <w:rPr>
                <w:b/>
                <w:sz w:val="20"/>
                <w:szCs w:val="20"/>
              </w:rPr>
            </w:pPr>
            <w:r w:rsidRPr="00E60592">
              <w:rPr>
                <w:b/>
                <w:sz w:val="20"/>
                <w:szCs w:val="20"/>
              </w:rPr>
              <w:t>Līguma izpildē piesaistītā sertificētā speciālista</w:t>
            </w:r>
            <w:r w:rsidRPr="00E60592">
              <w:rPr>
                <w:sz w:val="20"/>
                <w:szCs w:val="20"/>
              </w:rPr>
              <w:t xml:space="preserve"> </w:t>
            </w:r>
            <w:r w:rsidRPr="00E60592">
              <w:rPr>
                <w:b/>
                <w:sz w:val="20"/>
                <w:szCs w:val="20"/>
              </w:rPr>
              <w:t>apliecinājums par gatavību piedalīties līguma izpildē</w:t>
            </w:r>
          </w:p>
          <w:p w14:paraId="7D0AD91E" w14:textId="77777777" w:rsidR="00AA4F45" w:rsidRPr="00E60592" w:rsidRDefault="00AA4F45" w:rsidP="00AA4F45">
            <w:pPr>
              <w:ind w:firstLine="0"/>
              <w:contextualSpacing/>
              <w:rPr>
                <w:b/>
                <w:bCs/>
                <w:sz w:val="20"/>
                <w:szCs w:val="20"/>
              </w:rPr>
            </w:pPr>
            <w:r w:rsidRPr="00E60592">
              <w:rPr>
                <w:sz w:val="20"/>
                <w:szCs w:val="20"/>
              </w:rPr>
              <w:t xml:space="preserve">Ar šo es ______________ </w:t>
            </w:r>
            <w:r w:rsidRPr="00E60592">
              <w:rPr>
                <w:color w:val="E36C0A" w:themeColor="accent6" w:themeShade="BF"/>
                <w:sz w:val="20"/>
                <w:szCs w:val="20"/>
              </w:rPr>
              <w:t>(</w:t>
            </w:r>
            <w:r w:rsidRPr="00E60592">
              <w:rPr>
                <w:i/>
                <w:color w:val="E36C0A" w:themeColor="accent6" w:themeShade="BF"/>
                <w:sz w:val="20"/>
                <w:szCs w:val="20"/>
              </w:rPr>
              <w:t>norāda vārdu, uzvārdu</w:t>
            </w:r>
            <w:r w:rsidRPr="00E60592">
              <w:rPr>
                <w:color w:val="E36C0A" w:themeColor="accent6" w:themeShade="BF"/>
                <w:sz w:val="20"/>
                <w:szCs w:val="20"/>
              </w:rPr>
              <w:t xml:space="preserve">) </w:t>
            </w:r>
            <w:r w:rsidRPr="00E60592">
              <w:rPr>
                <w:sz w:val="20"/>
                <w:szCs w:val="20"/>
              </w:rPr>
              <w:t>apņemot strādāt pie iepirkuma „</w:t>
            </w:r>
            <w:r w:rsidRPr="00E60592">
              <w:rPr>
                <w:bCs/>
                <w:sz w:val="20"/>
                <w:szCs w:val="20"/>
              </w:rPr>
              <w:t>_________</w:t>
            </w:r>
            <w:r w:rsidRPr="00E60592">
              <w:rPr>
                <w:sz w:val="20"/>
                <w:szCs w:val="20"/>
              </w:rPr>
              <w:t xml:space="preserve">”, identifikācijas Nr. RSU-2018/___/AFN-MI, līguma izpildes tādā statusā, kāds man ir paredzēts </w:t>
            </w:r>
            <w:r w:rsidRPr="00E60592">
              <w:rPr>
                <w:color w:val="E36C0A" w:themeColor="accent6" w:themeShade="BF"/>
                <w:sz w:val="20"/>
                <w:szCs w:val="20"/>
              </w:rPr>
              <w:t>(</w:t>
            </w:r>
            <w:r w:rsidRPr="00E60592">
              <w:rPr>
                <w:i/>
                <w:color w:val="E36C0A" w:themeColor="accent6" w:themeShade="BF"/>
                <w:sz w:val="20"/>
                <w:szCs w:val="20"/>
              </w:rPr>
              <w:t>norāda</w:t>
            </w:r>
            <w:r w:rsidRPr="00E60592">
              <w:rPr>
                <w:color w:val="E36C0A" w:themeColor="accent6" w:themeShade="BF"/>
                <w:sz w:val="20"/>
                <w:szCs w:val="20"/>
              </w:rPr>
              <w:t xml:space="preserve"> </w:t>
            </w:r>
            <w:r w:rsidRPr="00E60592">
              <w:rPr>
                <w:i/>
                <w:color w:val="E36C0A" w:themeColor="accent6" w:themeShade="BF"/>
                <w:sz w:val="20"/>
                <w:szCs w:val="20"/>
              </w:rPr>
              <w:t>pretendenta nosaukumu</w:t>
            </w:r>
            <w:r w:rsidRPr="00E60592">
              <w:rPr>
                <w:color w:val="E36C0A" w:themeColor="accent6" w:themeShade="BF"/>
                <w:sz w:val="20"/>
                <w:szCs w:val="20"/>
              </w:rPr>
              <w:t xml:space="preserve">) </w:t>
            </w:r>
            <w:r w:rsidRPr="00E60592">
              <w:rPr>
                <w:sz w:val="20"/>
                <w:szCs w:val="20"/>
              </w:rPr>
              <w:t>piedāvājumā, gadījumā, ja ar šo piegādātāju tiks noslēgts iepirkuma līgums.</w:t>
            </w:r>
          </w:p>
          <w:p w14:paraId="24384591" w14:textId="77777777" w:rsidR="00AA4F45" w:rsidRPr="00E60592" w:rsidRDefault="00AA4F45" w:rsidP="00AA4F45">
            <w:pPr>
              <w:ind w:firstLine="0"/>
              <w:contextualSpacing/>
              <w:rPr>
                <w:sz w:val="20"/>
                <w:szCs w:val="20"/>
              </w:rPr>
            </w:pPr>
            <w:r w:rsidRPr="00E60592">
              <w:rPr>
                <w:sz w:val="20"/>
                <w:szCs w:val="20"/>
              </w:rPr>
              <w:t>Šī apņemšanās nav atsaucama, izņemot, ja iestājas ārkārtas apstākļi, kurus nav iespējams paredzēt iepirkuma „</w:t>
            </w:r>
            <w:r w:rsidRPr="00E60592">
              <w:rPr>
                <w:bCs/>
                <w:sz w:val="20"/>
                <w:szCs w:val="20"/>
              </w:rPr>
              <w:t>________________</w:t>
            </w:r>
            <w:r w:rsidRPr="00E60592">
              <w:rPr>
                <w:sz w:val="20"/>
                <w:szCs w:val="20"/>
              </w:rPr>
              <w:t>”, identifikācijas Nr. RSU-2018/__/AFN-MI  ietvaros, par kuriem apņemos informēt.</w:t>
            </w:r>
          </w:p>
          <w:p w14:paraId="1DD19449" w14:textId="77777777" w:rsidR="00AA4F45" w:rsidRPr="00E60592" w:rsidRDefault="00AA4F45" w:rsidP="00AA4F45">
            <w:pPr>
              <w:ind w:firstLine="0"/>
              <w:contextualSpacing/>
              <w:rPr>
                <w:sz w:val="20"/>
                <w:szCs w:val="20"/>
              </w:rPr>
            </w:pPr>
            <w:r w:rsidRPr="00E60592">
              <w:rPr>
                <w:sz w:val="20"/>
                <w:szCs w:val="20"/>
              </w:rPr>
              <w:t>Vārds uzvārds:</w:t>
            </w:r>
          </w:p>
          <w:p w14:paraId="0C326860" w14:textId="77777777" w:rsidR="00AA4F45" w:rsidRPr="00E60592" w:rsidRDefault="00AA4F45" w:rsidP="00AA4F45">
            <w:pPr>
              <w:ind w:firstLine="0"/>
              <w:contextualSpacing/>
              <w:rPr>
                <w:sz w:val="20"/>
                <w:szCs w:val="20"/>
              </w:rPr>
            </w:pPr>
            <w:r w:rsidRPr="00E60592">
              <w:rPr>
                <w:sz w:val="20"/>
                <w:szCs w:val="20"/>
              </w:rPr>
              <w:t>Paraksts:</w:t>
            </w:r>
          </w:p>
          <w:p w14:paraId="04DAD2AA" w14:textId="77777777" w:rsidR="00AA4F45" w:rsidRPr="00E60592" w:rsidRDefault="00AA4F45" w:rsidP="00AA4F45">
            <w:pPr>
              <w:widowControl w:val="0"/>
              <w:autoSpaceDE w:val="0"/>
              <w:autoSpaceDN w:val="0"/>
              <w:ind w:firstLine="0"/>
              <w:contextualSpacing/>
              <w:jc w:val="left"/>
              <w:rPr>
                <w:rFonts w:eastAsia="Times New Roman"/>
                <w:sz w:val="20"/>
                <w:szCs w:val="20"/>
              </w:rPr>
            </w:pPr>
            <w:r w:rsidRPr="00E60592">
              <w:rPr>
                <w:rFonts w:eastAsia="Times New Roman"/>
                <w:sz w:val="20"/>
                <w:szCs w:val="20"/>
              </w:rPr>
              <w:t>Datums:</w:t>
            </w:r>
          </w:p>
        </w:tc>
      </w:tr>
    </w:tbl>
    <w:p w14:paraId="53D36BCB" w14:textId="70DB2422" w:rsidR="00AA4F45" w:rsidRDefault="00AA4F45" w:rsidP="00850BAF">
      <w:pPr>
        <w:ind w:firstLine="0"/>
        <w:rPr>
          <w:lang w:eastAsia="lv-LV"/>
        </w:rPr>
      </w:pPr>
    </w:p>
    <w:p w14:paraId="11DA1B8A" w14:textId="77777777" w:rsidR="00252681" w:rsidRDefault="00252681" w:rsidP="00850BAF">
      <w:pPr>
        <w:ind w:firstLine="0"/>
        <w:rPr>
          <w:lang w:eastAsia="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2410"/>
        <w:gridCol w:w="1276"/>
        <w:gridCol w:w="6378"/>
        <w:gridCol w:w="2835"/>
      </w:tblGrid>
      <w:tr w:rsidR="00AA4F45" w:rsidRPr="00252681" w14:paraId="60890B79" w14:textId="77777777" w:rsidTr="00252681">
        <w:tc>
          <w:tcPr>
            <w:tcW w:w="1276" w:type="dxa"/>
            <w:tcBorders>
              <w:bottom w:val="single" w:sz="4" w:space="0" w:color="auto"/>
            </w:tcBorders>
            <w:shd w:val="clear" w:color="auto" w:fill="D9D9D9" w:themeFill="background1" w:themeFillShade="D9"/>
            <w:vAlign w:val="center"/>
          </w:tcPr>
          <w:p w14:paraId="65167241"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 xml:space="preserve">Piedāvātā </w:t>
            </w:r>
            <w:r w:rsidRPr="00252681">
              <w:rPr>
                <w:rFonts w:eastAsia="Times New Roman"/>
                <w:b/>
                <w:bCs/>
                <w:sz w:val="20"/>
                <w:szCs w:val="20"/>
              </w:rPr>
              <w:lastRenderedPageBreak/>
              <w:t>pozīcija projektā</w:t>
            </w:r>
          </w:p>
        </w:tc>
        <w:tc>
          <w:tcPr>
            <w:tcW w:w="1134" w:type="dxa"/>
            <w:tcBorders>
              <w:bottom w:val="single" w:sz="4" w:space="0" w:color="auto"/>
            </w:tcBorders>
            <w:shd w:val="clear" w:color="auto" w:fill="D9D9D9" w:themeFill="background1" w:themeFillShade="D9"/>
            <w:vAlign w:val="center"/>
          </w:tcPr>
          <w:p w14:paraId="292A1FBA"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lastRenderedPageBreak/>
              <w:t xml:space="preserve">Vārds, </w:t>
            </w:r>
            <w:r w:rsidRPr="00252681">
              <w:rPr>
                <w:rFonts w:eastAsia="Times New Roman"/>
                <w:b/>
                <w:bCs/>
                <w:sz w:val="20"/>
                <w:szCs w:val="20"/>
              </w:rPr>
              <w:lastRenderedPageBreak/>
              <w:t>uzvārds</w:t>
            </w:r>
          </w:p>
        </w:tc>
        <w:tc>
          <w:tcPr>
            <w:tcW w:w="2410" w:type="dxa"/>
            <w:tcBorders>
              <w:bottom w:val="single" w:sz="4" w:space="0" w:color="auto"/>
            </w:tcBorders>
            <w:shd w:val="clear" w:color="auto" w:fill="D9D9D9" w:themeFill="background1" w:themeFillShade="D9"/>
            <w:vAlign w:val="center"/>
          </w:tcPr>
          <w:p w14:paraId="500FDC90" w14:textId="77777777" w:rsidR="00AA4F45" w:rsidRPr="00252681" w:rsidRDefault="00AA4F45" w:rsidP="00AA4F45">
            <w:pPr>
              <w:keepNext/>
              <w:widowControl w:val="0"/>
              <w:autoSpaceDE w:val="0"/>
              <w:autoSpaceDN w:val="0"/>
              <w:ind w:hanging="113"/>
              <w:contextualSpacing/>
              <w:jc w:val="center"/>
              <w:rPr>
                <w:b/>
                <w:bCs/>
                <w:sz w:val="20"/>
                <w:szCs w:val="20"/>
              </w:rPr>
            </w:pPr>
            <w:r w:rsidRPr="00252681">
              <w:rPr>
                <w:b/>
                <w:bCs/>
                <w:sz w:val="20"/>
                <w:szCs w:val="20"/>
              </w:rPr>
              <w:lastRenderedPageBreak/>
              <w:t xml:space="preserve">Statuss </w:t>
            </w:r>
            <w:r w:rsidRPr="00252681">
              <w:rPr>
                <w:b/>
                <w:bCs/>
                <w:i/>
                <w:color w:val="E36C0A" w:themeColor="accent6" w:themeShade="BF"/>
                <w:sz w:val="20"/>
                <w:szCs w:val="20"/>
              </w:rPr>
              <w:t xml:space="preserve">(norādīt - </w:t>
            </w:r>
            <w:r w:rsidRPr="00252681">
              <w:rPr>
                <w:b/>
                <w:bCs/>
                <w:i/>
                <w:color w:val="E36C0A" w:themeColor="accent6" w:themeShade="BF"/>
                <w:sz w:val="20"/>
                <w:szCs w:val="20"/>
              </w:rPr>
              <w:lastRenderedPageBreak/>
              <w:t>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0B8D70C9"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lastRenderedPageBreak/>
              <w:t xml:space="preserve">Specialitāte </w:t>
            </w:r>
            <w:r w:rsidRPr="00252681">
              <w:rPr>
                <w:rFonts w:eastAsia="Times New Roman"/>
                <w:b/>
                <w:bCs/>
                <w:sz w:val="20"/>
                <w:szCs w:val="20"/>
              </w:rPr>
              <w:lastRenderedPageBreak/>
              <w:t>un izglītība</w:t>
            </w:r>
          </w:p>
        </w:tc>
        <w:tc>
          <w:tcPr>
            <w:tcW w:w="9213" w:type="dxa"/>
            <w:gridSpan w:val="2"/>
            <w:tcBorders>
              <w:bottom w:val="single" w:sz="4" w:space="0" w:color="auto"/>
            </w:tcBorders>
            <w:shd w:val="clear" w:color="auto" w:fill="D9D9D9" w:themeFill="background1" w:themeFillShade="D9"/>
            <w:vAlign w:val="center"/>
          </w:tcPr>
          <w:p w14:paraId="4C2C74C8"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lastRenderedPageBreak/>
              <w:t>Speciālista pieredze</w:t>
            </w:r>
          </w:p>
        </w:tc>
      </w:tr>
      <w:tr w:rsidR="00AA4F45" w:rsidRPr="00252681" w14:paraId="2729232F" w14:textId="77777777" w:rsidTr="00252681">
        <w:trPr>
          <w:trHeight w:val="63"/>
        </w:trPr>
        <w:tc>
          <w:tcPr>
            <w:tcW w:w="1276" w:type="dxa"/>
            <w:vMerge w:val="restart"/>
          </w:tcPr>
          <w:p w14:paraId="048A139A" w14:textId="1112A08D" w:rsidR="00AA4F45" w:rsidRPr="00252681" w:rsidRDefault="00AA4F45" w:rsidP="00AA4F45">
            <w:pPr>
              <w:widowControl w:val="0"/>
              <w:autoSpaceDE w:val="0"/>
              <w:autoSpaceDN w:val="0"/>
              <w:ind w:firstLine="0"/>
              <w:contextualSpacing/>
              <w:rPr>
                <w:rFonts w:eastAsia="Times New Roman"/>
                <w:b/>
                <w:sz w:val="20"/>
                <w:szCs w:val="20"/>
              </w:rPr>
            </w:pPr>
            <w:r w:rsidRPr="00252681">
              <w:rPr>
                <w:rFonts w:eastAsia="Times New Roman"/>
                <w:b/>
                <w:sz w:val="20"/>
                <w:szCs w:val="20"/>
              </w:rPr>
              <w:lastRenderedPageBreak/>
              <w:t>Mākslinieks</w:t>
            </w:r>
          </w:p>
        </w:tc>
        <w:tc>
          <w:tcPr>
            <w:tcW w:w="1134" w:type="dxa"/>
            <w:vMerge w:val="restart"/>
          </w:tcPr>
          <w:p w14:paraId="401EAAFA"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val="restart"/>
          </w:tcPr>
          <w:p w14:paraId="7391FCDA"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val="restart"/>
          </w:tcPr>
          <w:p w14:paraId="429E34B3"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4A589A75" w14:textId="3572AA7D" w:rsidR="00AA4F45" w:rsidRPr="00252681" w:rsidRDefault="00AA4F45" w:rsidP="00AA4F45">
            <w:pPr>
              <w:ind w:firstLine="0"/>
              <w:contextualSpacing/>
              <w:jc w:val="left"/>
              <w:rPr>
                <w:rFonts w:eastAsia="Times New Roman"/>
                <w:b/>
                <w:sz w:val="20"/>
                <w:szCs w:val="20"/>
              </w:rPr>
            </w:pPr>
            <w:r w:rsidRPr="00252681">
              <w:rPr>
                <w:rFonts w:eastAsia="Times New Roman"/>
                <w:b/>
                <w:sz w:val="20"/>
                <w:szCs w:val="20"/>
              </w:rPr>
              <w:t>Reklāmas kampaņas (projekta)  nosaukums, kur veikti mākslinieka darbi</w:t>
            </w:r>
          </w:p>
        </w:tc>
        <w:tc>
          <w:tcPr>
            <w:tcW w:w="2835" w:type="dxa"/>
            <w:tcBorders>
              <w:bottom w:val="single" w:sz="4" w:space="0" w:color="auto"/>
            </w:tcBorders>
            <w:shd w:val="clear" w:color="auto" w:fill="F2F2F2" w:themeFill="background1" w:themeFillShade="F2"/>
          </w:tcPr>
          <w:p w14:paraId="442A55C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53F1F54B" w14:textId="77777777" w:rsidTr="00252681">
        <w:trPr>
          <w:trHeight w:val="349"/>
        </w:trPr>
        <w:tc>
          <w:tcPr>
            <w:tcW w:w="1276" w:type="dxa"/>
            <w:vMerge/>
          </w:tcPr>
          <w:p w14:paraId="703799E3"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2017952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43C28EA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19E68192"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3B0571AA"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5AE6665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6A967AD2" w14:textId="77777777" w:rsidTr="00252681">
        <w:trPr>
          <w:trHeight w:val="250"/>
        </w:trPr>
        <w:tc>
          <w:tcPr>
            <w:tcW w:w="1276" w:type="dxa"/>
            <w:vMerge/>
          </w:tcPr>
          <w:p w14:paraId="045C3396"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6033C633"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3D478205"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7B53DE7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5B899314" w14:textId="77777777" w:rsidR="00AA4F45" w:rsidRPr="00252681" w:rsidRDefault="00AA4F45"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47DC542F"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61D64301" w14:textId="77777777" w:rsidTr="00252681">
        <w:trPr>
          <w:trHeight w:val="70"/>
        </w:trPr>
        <w:tc>
          <w:tcPr>
            <w:tcW w:w="1276" w:type="dxa"/>
            <w:vMerge/>
          </w:tcPr>
          <w:p w14:paraId="29F2ABC6"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5DB48A78"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7230F8A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5BBF2CE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502B646D" w14:textId="26DFCF61" w:rsidR="00AA4F45" w:rsidRPr="00252681" w:rsidRDefault="00AA4F45" w:rsidP="00AA4F45">
            <w:pPr>
              <w:ind w:firstLine="0"/>
              <w:contextualSpacing/>
              <w:jc w:val="left"/>
              <w:rPr>
                <w:rFonts w:eastAsia="Times New Roman"/>
                <w:b/>
                <w:sz w:val="20"/>
                <w:szCs w:val="20"/>
              </w:rPr>
            </w:pPr>
            <w:r w:rsidRPr="00252681">
              <w:rPr>
                <w:rFonts w:eastAsia="Times New Roman"/>
                <w:b/>
                <w:sz w:val="20"/>
                <w:szCs w:val="20"/>
              </w:rPr>
              <w:t>Reklāmas kampaņas (projekta)  nosaukums, kur veikti mākslinieka darbi</w:t>
            </w:r>
          </w:p>
        </w:tc>
        <w:tc>
          <w:tcPr>
            <w:tcW w:w="2835" w:type="dxa"/>
          </w:tcPr>
          <w:p w14:paraId="2BB88BC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74D47FCA" w14:textId="77777777" w:rsidTr="00252681">
        <w:trPr>
          <w:trHeight w:val="252"/>
        </w:trPr>
        <w:tc>
          <w:tcPr>
            <w:tcW w:w="1276" w:type="dxa"/>
            <w:vMerge/>
          </w:tcPr>
          <w:p w14:paraId="73D559A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5ADE134B"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14970F2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022DC62F"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31189938"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17BAD04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328E5577" w14:textId="77777777" w:rsidTr="00252681">
        <w:trPr>
          <w:trHeight w:val="178"/>
        </w:trPr>
        <w:tc>
          <w:tcPr>
            <w:tcW w:w="1276" w:type="dxa"/>
            <w:vMerge/>
          </w:tcPr>
          <w:p w14:paraId="1737665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435DD81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0238DFC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5AEE7A56"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09D81E4C" w14:textId="77777777" w:rsidR="00AA4F45" w:rsidRPr="00252681" w:rsidRDefault="00AA4F45" w:rsidP="00AA4F45">
            <w:pPr>
              <w:ind w:firstLine="0"/>
              <w:contextualSpacing/>
              <w:rPr>
                <w:sz w:val="20"/>
                <w:szCs w:val="20"/>
              </w:rPr>
            </w:pPr>
            <w:r w:rsidRPr="00252681">
              <w:rPr>
                <w:bCs/>
                <w:sz w:val="20"/>
                <w:szCs w:val="20"/>
              </w:rPr>
              <w:t>Periods, kad pakalpojums sniegts un datums, kad pakalpojums ir pabeigts.</w:t>
            </w:r>
          </w:p>
        </w:tc>
        <w:tc>
          <w:tcPr>
            <w:tcW w:w="2835" w:type="dxa"/>
          </w:tcPr>
          <w:p w14:paraId="430F070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0EEBE260" w14:textId="77777777" w:rsidTr="00252681">
        <w:trPr>
          <w:trHeight w:val="547"/>
        </w:trPr>
        <w:tc>
          <w:tcPr>
            <w:tcW w:w="1276" w:type="dxa"/>
            <w:vMerge/>
          </w:tcPr>
          <w:p w14:paraId="1971849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32F90800"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16B4ABB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2C2D2CE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5C2173EF" w14:textId="329B447B" w:rsidR="00AA4F45" w:rsidRPr="00252681" w:rsidRDefault="00AA4F45" w:rsidP="00AA4F45">
            <w:pPr>
              <w:ind w:firstLine="0"/>
              <w:contextualSpacing/>
              <w:rPr>
                <w:sz w:val="20"/>
                <w:szCs w:val="20"/>
              </w:rPr>
            </w:pPr>
            <w:r w:rsidRPr="00252681">
              <w:rPr>
                <w:rFonts w:eastAsia="Times New Roman"/>
                <w:b/>
                <w:sz w:val="20"/>
                <w:szCs w:val="20"/>
              </w:rPr>
              <w:t>Reklāmas kampaņas (projekta)  nosaukums, kur veikti mākslinieka darbi</w:t>
            </w:r>
          </w:p>
        </w:tc>
        <w:tc>
          <w:tcPr>
            <w:tcW w:w="2835" w:type="dxa"/>
          </w:tcPr>
          <w:p w14:paraId="0A6990F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57583808" w14:textId="77777777" w:rsidTr="00252681">
        <w:trPr>
          <w:trHeight w:val="58"/>
        </w:trPr>
        <w:tc>
          <w:tcPr>
            <w:tcW w:w="1276" w:type="dxa"/>
            <w:vMerge/>
          </w:tcPr>
          <w:p w14:paraId="0A5833A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74C238A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5A0528BA"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12F8465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59AFE248"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4B88BA19"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4B21BC4F" w14:textId="77777777" w:rsidTr="00252681">
        <w:trPr>
          <w:trHeight w:val="420"/>
        </w:trPr>
        <w:tc>
          <w:tcPr>
            <w:tcW w:w="1276" w:type="dxa"/>
            <w:vMerge/>
          </w:tcPr>
          <w:p w14:paraId="6E6A7AC6"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05F4DF0A"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1E1D45B2"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640786F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0FD0BE1F" w14:textId="77777777" w:rsidR="00AA4F45" w:rsidRPr="00252681" w:rsidRDefault="00AA4F45"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561A5452"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6CD42262" w14:textId="77777777" w:rsidTr="00252681">
        <w:trPr>
          <w:trHeight w:val="449"/>
        </w:trPr>
        <w:tc>
          <w:tcPr>
            <w:tcW w:w="15309" w:type="dxa"/>
            <w:gridSpan w:val="6"/>
          </w:tcPr>
          <w:p w14:paraId="6841F977" w14:textId="77777777" w:rsidR="00AA4F45" w:rsidRPr="00252681" w:rsidRDefault="00AA4F45" w:rsidP="00AA4F45">
            <w:pPr>
              <w:contextualSpacing/>
              <w:rPr>
                <w:b/>
                <w:sz w:val="20"/>
                <w:szCs w:val="20"/>
              </w:rPr>
            </w:pPr>
            <w:r w:rsidRPr="00252681">
              <w:rPr>
                <w:b/>
                <w:sz w:val="20"/>
                <w:szCs w:val="20"/>
              </w:rPr>
              <w:t>Līguma izpildē piesaistītā sertificētā speciālista</w:t>
            </w:r>
            <w:r w:rsidRPr="00252681">
              <w:rPr>
                <w:sz w:val="20"/>
                <w:szCs w:val="20"/>
              </w:rPr>
              <w:t xml:space="preserve"> </w:t>
            </w:r>
            <w:r w:rsidRPr="00252681">
              <w:rPr>
                <w:b/>
                <w:sz w:val="20"/>
                <w:szCs w:val="20"/>
              </w:rPr>
              <w:t>apliecinājums par gatavību piedalīties līguma izpildē</w:t>
            </w:r>
          </w:p>
          <w:p w14:paraId="460C311B" w14:textId="77777777" w:rsidR="00AA4F45" w:rsidRPr="00252681" w:rsidRDefault="00AA4F45" w:rsidP="00AA4F45">
            <w:pPr>
              <w:ind w:firstLine="0"/>
              <w:contextualSpacing/>
              <w:rPr>
                <w:b/>
                <w:bCs/>
                <w:sz w:val="20"/>
                <w:szCs w:val="20"/>
              </w:rPr>
            </w:pPr>
            <w:r w:rsidRPr="00252681">
              <w:rPr>
                <w:sz w:val="20"/>
                <w:szCs w:val="20"/>
              </w:rPr>
              <w:t xml:space="preserve">Ar šo es ______________ </w:t>
            </w:r>
            <w:r w:rsidRPr="00252681">
              <w:rPr>
                <w:color w:val="E36C0A" w:themeColor="accent6" w:themeShade="BF"/>
                <w:sz w:val="20"/>
                <w:szCs w:val="20"/>
              </w:rPr>
              <w:t>(</w:t>
            </w:r>
            <w:r w:rsidRPr="00252681">
              <w:rPr>
                <w:i/>
                <w:color w:val="E36C0A" w:themeColor="accent6" w:themeShade="BF"/>
                <w:sz w:val="20"/>
                <w:szCs w:val="20"/>
              </w:rPr>
              <w:t>norāda vārdu, uzvārdu</w:t>
            </w:r>
            <w:r w:rsidRPr="00252681">
              <w:rPr>
                <w:color w:val="E36C0A" w:themeColor="accent6" w:themeShade="BF"/>
                <w:sz w:val="20"/>
                <w:szCs w:val="20"/>
              </w:rPr>
              <w:t xml:space="preserve">) </w:t>
            </w:r>
            <w:r w:rsidRPr="00252681">
              <w:rPr>
                <w:sz w:val="20"/>
                <w:szCs w:val="20"/>
              </w:rPr>
              <w:t>apņemot strādāt pie iepirkuma „</w:t>
            </w:r>
            <w:r w:rsidRPr="00252681">
              <w:rPr>
                <w:bCs/>
                <w:sz w:val="20"/>
                <w:szCs w:val="20"/>
              </w:rPr>
              <w:t>_________</w:t>
            </w:r>
            <w:r w:rsidRPr="00252681">
              <w:rPr>
                <w:sz w:val="20"/>
                <w:szCs w:val="20"/>
              </w:rPr>
              <w:t xml:space="preserve">”, identifikācijas Nr. RSU-2018/___/AFN-MI, līguma izpildes tādā statusā, kāds man ir paredzēts </w:t>
            </w:r>
            <w:r w:rsidRPr="00252681">
              <w:rPr>
                <w:color w:val="E36C0A" w:themeColor="accent6" w:themeShade="BF"/>
                <w:sz w:val="20"/>
                <w:szCs w:val="20"/>
              </w:rPr>
              <w:t>(</w:t>
            </w:r>
            <w:r w:rsidRPr="00252681">
              <w:rPr>
                <w:i/>
                <w:color w:val="E36C0A" w:themeColor="accent6" w:themeShade="BF"/>
                <w:sz w:val="20"/>
                <w:szCs w:val="20"/>
              </w:rPr>
              <w:t>norāda</w:t>
            </w:r>
            <w:r w:rsidRPr="00252681">
              <w:rPr>
                <w:color w:val="E36C0A" w:themeColor="accent6" w:themeShade="BF"/>
                <w:sz w:val="20"/>
                <w:szCs w:val="20"/>
              </w:rPr>
              <w:t xml:space="preserve"> </w:t>
            </w:r>
            <w:r w:rsidRPr="00252681">
              <w:rPr>
                <w:i/>
                <w:color w:val="E36C0A" w:themeColor="accent6" w:themeShade="BF"/>
                <w:sz w:val="20"/>
                <w:szCs w:val="20"/>
              </w:rPr>
              <w:t>pretendenta nosaukumu</w:t>
            </w:r>
            <w:r w:rsidRPr="00252681">
              <w:rPr>
                <w:color w:val="E36C0A" w:themeColor="accent6" w:themeShade="BF"/>
                <w:sz w:val="20"/>
                <w:szCs w:val="20"/>
              </w:rPr>
              <w:t xml:space="preserve">) </w:t>
            </w:r>
            <w:r w:rsidRPr="00252681">
              <w:rPr>
                <w:sz w:val="20"/>
                <w:szCs w:val="20"/>
              </w:rPr>
              <w:t>piedāvājumā, gadījumā, ja ar šo piegādātāju tiks noslēgts iepirkuma līgums.</w:t>
            </w:r>
          </w:p>
          <w:p w14:paraId="5CC4C1B5" w14:textId="77777777" w:rsidR="00AA4F45" w:rsidRPr="00252681" w:rsidRDefault="00AA4F45" w:rsidP="00AA4F45">
            <w:pPr>
              <w:ind w:firstLine="0"/>
              <w:contextualSpacing/>
              <w:rPr>
                <w:sz w:val="20"/>
                <w:szCs w:val="20"/>
              </w:rPr>
            </w:pPr>
            <w:r w:rsidRPr="00252681">
              <w:rPr>
                <w:sz w:val="20"/>
                <w:szCs w:val="20"/>
              </w:rPr>
              <w:t>Šī apņemšanās nav atsaucama, izņemot, ja iestājas ārkārtas apstākļi, kurus nav iespējams paredzēt iepirkuma „</w:t>
            </w:r>
            <w:r w:rsidRPr="00252681">
              <w:rPr>
                <w:bCs/>
                <w:sz w:val="20"/>
                <w:szCs w:val="20"/>
              </w:rPr>
              <w:t>________________</w:t>
            </w:r>
            <w:r w:rsidRPr="00252681">
              <w:rPr>
                <w:sz w:val="20"/>
                <w:szCs w:val="20"/>
              </w:rPr>
              <w:t>”, identifikācijas Nr. RSU-2018/__/AFN-MI  ietvaros, par kuriem apņemos informēt.</w:t>
            </w:r>
          </w:p>
          <w:p w14:paraId="034821FC" w14:textId="77777777" w:rsidR="00AA4F45" w:rsidRPr="00252681" w:rsidRDefault="00AA4F45" w:rsidP="00AA4F45">
            <w:pPr>
              <w:ind w:firstLine="0"/>
              <w:contextualSpacing/>
              <w:rPr>
                <w:sz w:val="20"/>
                <w:szCs w:val="20"/>
              </w:rPr>
            </w:pPr>
            <w:r w:rsidRPr="00252681">
              <w:rPr>
                <w:sz w:val="20"/>
                <w:szCs w:val="20"/>
              </w:rPr>
              <w:t>Vārds uzvārds:</w:t>
            </w:r>
          </w:p>
          <w:p w14:paraId="014C833D" w14:textId="77777777" w:rsidR="00AA4F45" w:rsidRPr="00252681" w:rsidRDefault="00AA4F45" w:rsidP="00AA4F45">
            <w:pPr>
              <w:ind w:firstLine="0"/>
              <w:contextualSpacing/>
              <w:rPr>
                <w:sz w:val="20"/>
                <w:szCs w:val="20"/>
              </w:rPr>
            </w:pPr>
            <w:r w:rsidRPr="00252681">
              <w:rPr>
                <w:sz w:val="20"/>
                <w:szCs w:val="20"/>
              </w:rPr>
              <w:t>Paraksts:</w:t>
            </w:r>
          </w:p>
          <w:p w14:paraId="6F536199" w14:textId="77777777" w:rsidR="00AA4F45" w:rsidRPr="00252681" w:rsidRDefault="00AA4F45" w:rsidP="00AA4F45">
            <w:pPr>
              <w:widowControl w:val="0"/>
              <w:autoSpaceDE w:val="0"/>
              <w:autoSpaceDN w:val="0"/>
              <w:ind w:firstLine="0"/>
              <w:contextualSpacing/>
              <w:jc w:val="left"/>
              <w:rPr>
                <w:rFonts w:eastAsia="Times New Roman"/>
                <w:sz w:val="20"/>
                <w:szCs w:val="20"/>
              </w:rPr>
            </w:pPr>
            <w:r w:rsidRPr="00252681">
              <w:rPr>
                <w:rFonts w:eastAsia="Times New Roman"/>
                <w:sz w:val="20"/>
                <w:szCs w:val="20"/>
              </w:rPr>
              <w:t>Datums:</w:t>
            </w:r>
          </w:p>
        </w:tc>
      </w:tr>
    </w:tbl>
    <w:p w14:paraId="220620F1" w14:textId="0F2CB7D9" w:rsidR="00AA4F45" w:rsidRDefault="00AA4F45" w:rsidP="00AA4F45">
      <w:pPr>
        <w:rPr>
          <w:lang w:eastAsia="lv-LV"/>
        </w:rPr>
      </w:pPr>
    </w:p>
    <w:p w14:paraId="775F3C4B" w14:textId="77777777" w:rsidR="00252681" w:rsidRDefault="00252681" w:rsidP="00AA4F45">
      <w:pPr>
        <w:rPr>
          <w:lang w:eastAsia="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2410"/>
        <w:gridCol w:w="1276"/>
        <w:gridCol w:w="6378"/>
        <w:gridCol w:w="2835"/>
      </w:tblGrid>
      <w:tr w:rsidR="00AA4F45" w:rsidRPr="00252681" w14:paraId="4B810BE7" w14:textId="77777777" w:rsidTr="00252681">
        <w:tc>
          <w:tcPr>
            <w:tcW w:w="1276" w:type="dxa"/>
            <w:tcBorders>
              <w:bottom w:val="single" w:sz="4" w:space="0" w:color="auto"/>
            </w:tcBorders>
            <w:shd w:val="clear" w:color="auto" w:fill="D9D9D9" w:themeFill="background1" w:themeFillShade="D9"/>
            <w:vAlign w:val="center"/>
          </w:tcPr>
          <w:p w14:paraId="1793CCCA"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14:paraId="1C2424D2"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Vārds, uzvārds</w:t>
            </w:r>
          </w:p>
        </w:tc>
        <w:tc>
          <w:tcPr>
            <w:tcW w:w="2410" w:type="dxa"/>
            <w:tcBorders>
              <w:bottom w:val="single" w:sz="4" w:space="0" w:color="auto"/>
            </w:tcBorders>
            <w:shd w:val="clear" w:color="auto" w:fill="D9D9D9" w:themeFill="background1" w:themeFillShade="D9"/>
            <w:vAlign w:val="center"/>
          </w:tcPr>
          <w:p w14:paraId="31A5520C" w14:textId="77777777" w:rsidR="00AA4F45" w:rsidRPr="00252681" w:rsidRDefault="00AA4F45" w:rsidP="00AA4F45">
            <w:pPr>
              <w:keepNext/>
              <w:widowControl w:val="0"/>
              <w:autoSpaceDE w:val="0"/>
              <w:autoSpaceDN w:val="0"/>
              <w:ind w:hanging="113"/>
              <w:contextualSpacing/>
              <w:jc w:val="center"/>
              <w:rPr>
                <w:b/>
                <w:bCs/>
                <w:sz w:val="20"/>
                <w:szCs w:val="20"/>
              </w:rPr>
            </w:pPr>
            <w:r w:rsidRPr="00252681">
              <w:rPr>
                <w:b/>
                <w:bCs/>
                <w:sz w:val="20"/>
                <w:szCs w:val="20"/>
              </w:rPr>
              <w:t xml:space="preserve">Statuss </w:t>
            </w:r>
            <w:r w:rsidRPr="00252681">
              <w:rPr>
                <w:b/>
                <w:bCs/>
                <w:i/>
                <w:color w:val="E36C0A" w:themeColor="accent6" w:themeShade="BF"/>
                <w:sz w:val="20"/>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2E497452"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Specialitāte un izglītība</w:t>
            </w:r>
          </w:p>
        </w:tc>
        <w:tc>
          <w:tcPr>
            <w:tcW w:w="9213" w:type="dxa"/>
            <w:gridSpan w:val="2"/>
            <w:tcBorders>
              <w:bottom w:val="single" w:sz="4" w:space="0" w:color="auto"/>
            </w:tcBorders>
            <w:shd w:val="clear" w:color="auto" w:fill="D9D9D9" w:themeFill="background1" w:themeFillShade="D9"/>
            <w:vAlign w:val="center"/>
          </w:tcPr>
          <w:p w14:paraId="53003F16"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Speciālista pieredze</w:t>
            </w:r>
          </w:p>
        </w:tc>
      </w:tr>
      <w:tr w:rsidR="00AA4F45" w:rsidRPr="00252681" w14:paraId="6A4253B9" w14:textId="77777777" w:rsidTr="00252681">
        <w:trPr>
          <w:trHeight w:val="63"/>
        </w:trPr>
        <w:tc>
          <w:tcPr>
            <w:tcW w:w="1276" w:type="dxa"/>
            <w:vMerge w:val="restart"/>
          </w:tcPr>
          <w:p w14:paraId="30B27FC0" w14:textId="5CDA201E" w:rsidR="00AA4F45" w:rsidRPr="00252681" w:rsidRDefault="00AA4F45" w:rsidP="00AA4F45">
            <w:pPr>
              <w:widowControl w:val="0"/>
              <w:autoSpaceDE w:val="0"/>
              <w:autoSpaceDN w:val="0"/>
              <w:ind w:firstLine="0"/>
              <w:contextualSpacing/>
              <w:rPr>
                <w:rFonts w:eastAsia="Times New Roman"/>
                <w:b/>
                <w:sz w:val="20"/>
                <w:szCs w:val="20"/>
              </w:rPr>
            </w:pPr>
            <w:r w:rsidRPr="00252681">
              <w:rPr>
                <w:rFonts w:eastAsia="Times New Roman"/>
                <w:b/>
                <w:sz w:val="20"/>
                <w:szCs w:val="20"/>
              </w:rPr>
              <w:t>Maketētājs</w:t>
            </w:r>
          </w:p>
        </w:tc>
        <w:tc>
          <w:tcPr>
            <w:tcW w:w="1134" w:type="dxa"/>
            <w:vMerge w:val="restart"/>
          </w:tcPr>
          <w:p w14:paraId="4ADBB2A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val="restart"/>
          </w:tcPr>
          <w:p w14:paraId="6960A812"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val="restart"/>
          </w:tcPr>
          <w:p w14:paraId="3C1CB5B9"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3474455C" w14:textId="3198325A" w:rsidR="00AA4F45" w:rsidRPr="00252681" w:rsidRDefault="00AA4F45" w:rsidP="00AA4F45">
            <w:pPr>
              <w:ind w:firstLine="0"/>
              <w:contextualSpacing/>
              <w:jc w:val="left"/>
              <w:rPr>
                <w:rFonts w:eastAsia="Times New Roman"/>
                <w:b/>
                <w:sz w:val="20"/>
                <w:szCs w:val="20"/>
              </w:rPr>
            </w:pPr>
            <w:r w:rsidRPr="00252681">
              <w:rPr>
                <w:rFonts w:eastAsia="Times New Roman"/>
                <w:b/>
                <w:sz w:val="20"/>
                <w:szCs w:val="20"/>
              </w:rPr>
              <w:t>Reklāmas kampaņas (projekta)  nosaukums, kur veikti maketētāja darbi</w:t>
            </w:r>
          </w:p>
        </w:tc>
        <w:tc>
          <w:tcPr>
            <w:tcW w:w="2835" w:type="dxa"/>
            <w:tcBorders>
              <w:bottom w:val="single" w:sz="4" w:space="0" w:color="auto"/>
            </w:tcBorders>
            <w:shd w:val="clear" w:color="auto" w:fill="F2F2F2" w:themeFill="background1" w:themeFillShade="F2"/>
          </w:tcPr>
          <w:p w14:paraId="6B95BB60"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3522B183" w14:textId="77777777" w:rsidTr="00252681">
        <w:trPr>
          <w:trHeight w:val="349"/>
        </w:trPr>
        <w:tc>
          <w:tcPr>
            <w:tcW w:w="1276" w:type="dxa"/>
            <w:vMerge/>
          </w:tcPr>
          <w:p w14:paraId="0D92D82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557BBC0B"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06E9C459"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511E2F59"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0E0B38D6"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5F901280"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632E7171" w14:textId="77777777" w:rsidTr="00252681">
        <w:trPr>
          <w:trHeight w:val="250"/>
        </w:trPr>
        <w:tc>
          <w:tcPr>
            <w:tcW w:w="1276" w:type="dxa"/>
            <w:vMerge/>
          </w:tcPr>
          <w:p w14:paraId="0F00AF7B"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2858C0B3"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6FE563A6"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4E2CC23A"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26240CB4" w14:textId="77777777" w:rsidR="00AA4F45" w:rsidRPr="00252681" w:rsidRDefault="00AA4F45"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500822D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07AD23E4" w14:textId="77777777" w:rsidTr="00252681">
        <w:trPr>
          <w:trHeight w:val="70"/>
        </w:trPr>
        <w:tc>
          <w:tcPr>
            <w:tcW w:w="1276" w:type="dxa"/>
            <w:vMerge/>
          </w:tcPr>
          <w:p w14:paraId="07C2F13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5CAD8E4B"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0938CAF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62CFE310"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5C46BB85" w14:textId="3E327139" w:rsidR="00AA4F45" w:rsidRPr="00252681" w:rsidRDefault="00AA4F45" w:rsidP="00AA4F45">
            <w:pPr>
              <w:ind w:firstLine="0"/>
              <w:contextualSpacing/>
              <w:jc w:val="left"/>
              <w:rPr>
                <w:rFonts w:eastAsia="Times New Roman"/>
                <w:b/>
                <w:sz w:val="20"/>
                <w:szCs w:val="20"/>
              </w:rPr>
            </w:pPr>
            <w:r w:rsidRPr="00252681">
              <w:rPr>
                <w:rFonts w:eastAsia="Times New Roman"/>
                <w:b/>
                <w:sz w:val="20"/>
                <w:szCs w:val="20"/>
              </w:rPr>
              <w:t>Reklāmas kampaņas (projekta)  nosaukums, kur veikti maketētāja darbi</w:t>
            </w:r>
          </w:p>
        </w:tc>
        <w:tc>
          <w:tcPr>
            <w:tcW w:w="2835" w:type="dxa"/>
          </w:tcPr>
          <w:p w14:paraId="2094CDF0"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5954971F" w14:textId="77777777" w:rsidTr="00252681">
        <w:trPr>
          <w:trHeight w:val="252"/>
        </w:trPr>
        <w:tc>
          <w:tcPr>
            <w:tcW w:w="1276" w:type="dxa"/>
            <w:vMerge/>
          </w:tcPr>
          <w:p w14:paraId="1846A20B"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68C34D05"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276EAE88"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5C2A5898"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5F959A1B"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0945E450"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58F527A8" w14:textId="77777777" w:rsidTr="00252681">
        <w:trPr>
          <w:trHeight w:val="122"/>
        </w:trPr>
        <w:tc>
          <w:tcPr>
            <w:tcW w:w="1276" w:type="dxa"/>
            <w:vMerge/>
          </w:tcPr>
          <w:p w14:paraId="1D3653B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4837141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040B5496"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41B8ACDF"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64CCD18F" w14:textId="77777777" w:rsidR="00AA4F45" w:rsidRPr="00252681" w:rsidRDefault="00AA4F45" w:rsidP="00AA4F45">
            <w:pPr>
              <w:ind w:firstLine="0"/>
              <w:contextualSpacing/>
              <w:rPr>
                <w:sz w:val="20"/>
                <w:szCs w:val="20"/>
              </w:rPr>
            </w:pPr>
            <w:r w:rsidRPr="00252681">
              <w:rPr>
                <w:bCs/>
                <w:sz w:val="20"/>
                <w:szCs w:val="20"/>
              </w:rPr>
              <w:t>Periods, kad pakalpojums sniegts un datums, kad pakalpojums ir pabeigts.</w:t>
            </w:r>
          </w:p>
        </w:tc>
        <w:tc>
          <w:tcPr>
            <w:tcW w:w="2835" w:type="dxa"/>
          </w:tcPr>
          <w:p w14:paraId="20904008"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2BEF18A4" w14:textId="77777777" w:rsidTr="00252681">
        <w:trPr>
          <w:trHeight w:val="310"/>
        </w:trPr>
        <w:tc>
          <w:tcPr>
            <w:tcW w:w="1276" w:type="dxa"/>
            <w:vMerge/>
          </w:tcPr>
          <w:p w14:paraId="4FFF2D13"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0B7111F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0BCADEF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00D85FF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07E6E725" w14:textId="7F28EC27" w:rsidR="00AA4F45" w:rsidRPr="00252681" w:rsidRDefault="00AA4F45" w:rsidP="00AA4F45">
            <w:pPr>
              <w:ind w:firstLine="0"/>
              <w:contextualSpacing/>
              <w:rPr>
                <w:sz w:val="20"/>
                <w:szCs w:val="20"/>
              </w:rPr>
            </w:pPr>
            <w:r w:rsidRPr="00252681">
              <w:rPr>
                <w:rFonts w:eastAsia="Times New Roman"/>
                <w:b/>
                <w:sz w:val="20"/>
                <w:szCs w:val="20"/>
              </w:rPr>
              <w:t>Reklāmas kampaņas (projekta)  nosaukums, kur veikti maketētāja darbi</w:t>
            </w:r>
          </w:p>
        </w:tc>
        <w:tc>
          <w:tcPr>
            <w:tcW w:w="2835" w:type="dxa"/>
          </w:tcPr>
          <w:p w14:paraId="403E2A7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6F0E4BDF" w14:textId="77777777" w:rsidTr="00252681">
        <w:trPr>
          <w:trHeight w:val="58"/>
        </w:trPr>
        <w:tc>
          <w:tcPr>
            <w:tcW w:w="1276" w:type="dxa"/>
            <w:vMerge/>
          </w:tcPr>
          <w:p w14:paraId="0E9116CF"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6F24C4C2"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709D443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5C4E774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49439AEA"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419AE9F6"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10B8D785" w14:textId="77777777" w:rsidTr="00252681">
        <w:trPr>
          <w:trHeight w:val="64"/>
        </w:trPr>
        <w:tc>
          <w:tcPr>
            <w:tcW w:w="1276" w:type="dxa"/>
            <w:vMerge/>
          </w:tcPr>
          <w:p w14:paraId="12818B1F"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0EC2E753"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6631246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064F8288"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334F4478" w14:textId="77777777" w:rsidR="00AA4F45" w:rsidRPr="00252681" w:rsidRDefault="00AA4F45"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030277C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0C2E3F3A" w14:textId="77777777" w:rsidTr="00AA4F45">
        <w:trPr>
          <w:trHeight w:val="449"/>
        </w:trPr>
        <w:tc>
          <w:tcPr>
            <w:tcW w:w="15309" w:type="dxa"/>
            <w:gridSpan w:val="6"/>
          </w:tcPr>
          <w:p w14:paraId="1E30C9D6" w14:textId="77777777" w:rsidR="00AA4F45" w:rsidRPr="00252681" w:rsidRDefault="00AA4F45" w:rsidP="00AA4F45">
            <w:pPr>
              <w:contextualSpacing/>
              <w:rPr>
                <w:b/>
                <w:sz w:val="20"/>
                <w:szCs w:val="20"/>
              </w:rPr>
            </w:pPr>
            <w:r w:rsidRPr="00252681">
              <w:rPr>
                <w:b/>
                <w:sz w:val="20"/>
                <w:szCs w:val="20"/>
              </w:rPr>
              <w:t>Līguma izpildē piesaistītā sertificētā speciālista</w:t>
            </w:r>
            <w:r w:rsidRPr="00252681">
              <w:rPr>
                <w:sz w:val="20"/>
                <w:szCs w:val="20"/>
              </w:rPr>
              <w:t xml:space="preserve"> </w:t>
            </w:r>
            <w:r w:rsidRPr="00252681">
              <w:rPr>
                <w:b/>
                <w:sz w:val="20"/>
                <w:szCs w:val="20"/>
              </w:rPr>
              <w:t>apliecinājums par gatavību piedalīties līguma izpildē</w:t>
            </w:r>
          </w:p>
          <w:p w14:paraId="50BBC9EB" w14:textId="77777777" w:rsidR="00AA4F45" w:rsidRPr="00252681" w:rsidRDefault="00AA4F45" w:rsidP="00AA4F45">
            <w:pPr>
              <w:ind w:firstLine="0"/>
              <w:contextualSpacing/>
              <w:rPr>
                <w:b/>
                <w:bCs/>
                <w:sz w:val="20"/>
                <w:szCs w:val="20"/>
              </w:rPr>
            </w:pPr>
            <w:r w:rsidRPr="00252681">
              <w:rPr>
                <w:sz w:val="20"/>
                <w:szCs w:val="20"/>
              </w:rPr>
              <w:t xml:space="preserve">Ar šo es ______________ </w:t>
            </w:r>
            <w:r w:rsidRPr="00252681">
              <w:rPr>
                <w:color w:val="E36C0A" w:themeColor="accent6" w:themeShade="BF"/>
                <w:sz w:val="20"/>
                <w:szCs w:val="20"/>
              </w:rPr>
              <w:t>(</w:t>
            </w:r>
            <w:r w:rsidRPr="00252681">
              <w:rPr>
                <w:i/>
                <w:color w:val="E36C0A" w:themeColor="accent6" w:themeShade="BF"/>
                <w:sz w:val="20"/>
                <w:szCs w:val="20"/>
              </w:rPr>
              <w:t>norāda vārdu, uzvārdu</w:t>
            </w:r>
            <w:r w:rsidRPr="00252681">
              <w:rPr>
                <w:color w:val="E36C0A" w:themeColor="accent6" w:themeShade="BF"/>
                <w:sz w:val="20"/>
                <w:szCs w:val="20"/>
              </w:rPr>
              <w:t xml:space="preserve">) </w:t>
            </w:r>
            <w:r w:rsidRPr="00252681">
              <w:rPr>
                <w:sz w:val="20"/>
                <w:szCs w:val="20"/>
              </w:rPr>
              <w:t>apņemot strādāt pie iepirkuma „</w:t>
            </w:r>
            <w:r w:rsidRPr="00252681">
              <w:rPr>
                <w:bCs/>
                <w:sz w:val="20"/>
                <w:szCs w:val="20"/>
              </w:rPr>
              <w:t>_________</w:t>
            </w:r>
            <w:r w:rsidRPr="00252681">
              <w:rPr>
                <w:sz w:val="20"/>
                <w:szCs w:val="20"/>
              </w:rPr>
              <w:t xml:space="preserve">”, identifikācijas Nr. RSU-2018/___/AFN-MI, līguma izpildes tādā statusā, kāds man ir paredzēts </w:t>
            </w:r>
            <w:r w:rsidRPr="00252681">
              <w:rPr>
                <w:color w:val="E36C0A" w:themeColor="accent6" w:themeShade="BF"/>
                <w:sz w:val="20"/>
                <w:szCs w:val="20"/>
              </w:rPr>
              <w:t>(</w:t>
            </w:r>
            <w:r w:rsidRPr="00252681">
              <w:rPr>
                <w:i/>
                <w:color w:val="E36C0A" w:themeColor="accent6" w:themeShade="BF"/>
                <w:sz w:val="20"/>
                <w:szCs w:val="20"/>
              </w:rPr>
              <w:t>norāda</w:t>
            </w:r>
            <w:r w:rsidRPr="00252681">
              <w:rPr>
                <w:color w:val="E36C0A" w:themeColor="accent6" w:themeShade="BF"/>
                <w:sz w:val="20"/>
                <w:szCs w:val="20"/>
              </w:rPr>
              <w:t xml:space="preserve"> </w:t>
            </w:r>
            <w:r w:rsidRPr="00252681">
              <w:rPr>
                <w:i/>
                <w:color w:val="E36C0A" w:themeColor="accent6" w:themeShade="BF"/>
                <w:sz w:val="20"/>
                <w:szCs w:val="20"/>
              </w:rPr>
              <w:t>pretendenta nosaukumu</w:t>
            </w:r>
            <w:r w:rsidRPr="00252681">
              <w:rPr>
                <w:color w:val="E36C0A" w:themeColor="accent6" w:themeShade="BF"/>
                <w:sz w:val="20"/>
                <w:szCs w:val="20"/>
              </w:rPr>
              <w:t xml:space="preserve">) </w:t>
            </w:r>
            <w:r w:rsidRPr="00252681">
              <w:rPr>
                <w:sz w:val="20"/>
                <w:szCs w:val="20"/>
              </w:rPr>
              <w:t>piedāvājumā, gadījumā, ja ar šo piegādātāju tiks noslēgts iepirkuma līgums.</w:t>
            </w:r>
          </w:p>
          <w:p w14:paraId="4F3E1888" w14:textId="77777777" w:rsidR="00AA4F45" w:rsidRPr="00252681" w:rsidRDefault="00AA4F45" w:rsidP="00AA4F45">
            <w:pPr>
              <w:ind w:firstLine="0"/>
              <w:contextualSpacing/>
              <w:rPr>
                <w:sz w:val="20"/>
                <w:szCs w:val="20"/>
              </w:rPr>
            </w:pPr>
            <w:r w:rsidRPr="00252681">
              <w:rPr>
                <w:sz w:val="20"/>
                <w:szCs w:val="20"/>
              </w:rPr>
              <w:t>Šī apņemšanās nav atsaucama, izņemot, ja iestājas ārkārtas apstākļi, kurus nav iespējams paredzēt iepirkuma „</w:t>
            </w:r>
            <w:r w:rsidRPr="00252681">
              <w:rPr>
                <w:bCs/>
                <w:sz w:val="20"/>
                <w:szCs w:val="20"/>
              </w:rPr>
              <w:t>________________</w:t>
            </w:r>
            <w:r w:rsidRPr="00252681">
              <w:rPr>
                <w:sz w:val="20"/>
                <w:szCs w:val="20"/>
              </w:rPr>
              <w:t>”, identifikācijas Nr. RSU-2018/__/AFN-MI  ietvaros, par kuriem apņemos informēt.</w:t>
            </w:r>
          </w:p>
          <w:p w14:paraId="1C400348" w14:textId="77777777" w:rsidR="00AA4F45" w:rsidRPr="00252681" w:rsidRDefault="00AA4F45" w:rsidP="00AA4F45">
            <w:pPr>
              <w:ind w:firstLine="0"/>
              <w:contextualSpacing/>
              <w:rPr>
                <w:sz w:val="20"/>
                <w:szCs w:val="20"/>
              </w:rPr>
            </w:pPr>
            <w:r w:rsidRPr="00252681">
              <w:rPr>
                <w:sz w:val="20"/>
                <w:szCs w:val="20"/>
              </w:rPr>
              <w:t>Vārds uzvārds:</w:t>
            </w:r>
          </w:p>
          <w:p w14:paraId="5ECAADE2" w14:textId="77777777" w:rsidR="00AA4F45" w:rsidRPr="00252681" w:rsidRDefault="00AA4F45" w:rsidP="00AA4F45">
            <w:pPr>
              <w:ind w:firstLine="0"/>
              <w:contextualSpacing/>
              <w:rPr>
                <w:sz w:val="20"/>
                <w:szCs w:val="20"/>
              </w:rPr>
            </w:pPr>
            <w:r w:rsidRPr="00252681">
              <w:rPr>
                <w:sz w:val="20"/>
                <w:szCs w:val="20"/>
              </w:rPr>
              <w:t>Paraksts:</w:t>
            </w:r>
          </w:p>
          <w:p w14:paraId="207D90F1" w14:textId="77777777" w:rsidR="00AA4F45" w:rsidRPr="00252681" w:rsidRDefault="00AA4F45" w:rsidP="00AA4F45">
            <w:pPr>
              <w:widowControl w:val="0"/>
              <w:autoSpaceDE w:val="0"/>
              <w:autoSpaceDN w:val="0"/>
              <w:ind w:firstLine="0"/>
              <w:contextualSpacing/>
              <w:jc w:val="left"/>
              <w:rPr>
                <w:rFonts w:eastAsia="Times New Roman"/>
                <w:sz w:val="20"/>
                <w:szCs w:val="20"/>
              </w:rPr>
            </w:pPr>
            <w:r w:rsidRPr="00252681">
              <w:rPr>
                <w:rFonts w:eastAsia="Times New Roman"/>
                <w:sz w:val="20"/>
                <w:szCs w:val="20"/>
              </w:rPr>
              <w:t>Datums:</w:t>
            </w:r>
          </w:p>
        </w:tc>
      </w:tr>
    </w:tbl>
    <w:p w14:paraId="4195C79D" w14:textId="2A17AC53" w:rsidR="00AA4F45" w:rsidRDefault="00AA4F45" w:rsidP="00AA4F45">
      <w:pPr>
        <w:rPr>
          <w:lang w:eastAsia="lv-LV"/>
        </w:rPr>
      </w:pPr>
    </w:p>
    <w:p w14:paraId="1B990E2C" w14:textId="77777777" w:rsidR="00252681" w:rsidRPr="00850BAF" w:rsidRDefault="00252681" w:rsidP="00AA4F45">
      <w:pPr>
        <w:rPr>
          <w:lang w:eastAsia="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2410"/>
        <w:gridCol w:w="1276"/>
        <w:gridCol w:w="6378"/>
        <w:gridCol w:w="2835"/>
      </w:tblGrid>
      <w:tr w:rsidR="00AA4F45" w:rsidRPr="00252681" w14:paraId="07CB027A" w14:textId="77777777" w:rsidTr="00252681">
        <w:tc>
          <w:tcPr>
            <w:tcW w:w="1276" w:type="dxa"/>
            <w:tcBorders>
              <w:bottom w:val="single" w:sz="4" w:space="0" w:color="auto"/>
            </w:tcBorders>
            <w:shd w:val="clear" w:color="auto" w:fill="D9D9D9" w:themeFill="background1" w:themeFillShade="D9"/>
            <w:vAlign w:val="center"/>
          </w:tcPr>
          <w:p w14:paraId="0E3CECC7"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14:paraId="525440F2"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Vārds, uzvārds</w:t>
            </w:r>
          </w:p>
        </w:tc>
        <w:tc>
          <w:tcPr>
            <w:tcW w:w="2410" w:type="dxa"/>
            <w:tcBorders>
              <w:bottom w:val="single" w:sz="4" w:space="0" w:color="auto"/>
            </w:tcBorders>
            <w:shd w:val="clear" w:color="auto" w:fill="D9D9D9" w:themeFill="background1" w:themeFillShade="D9"/>
            <w:vAlign w:val="center"/>
          </w:tcPr>
          <w:p w14:paraId="054C55AA" w14:textId="77777777" w:rsidR="00AA4F45" w:rsidRPr="00252681" w:rsidRDefault="00AA4F45" w:rsidP="00AA4F45">
            <w:pPr>
              <w:keepNext/>
              <w:widowControl w:val="0"/>
              <w:autoSpaceDE w:val="0"/>
              <w:autoSpaceDN w:val="0"/>
              <w:ind w:hanging="113"/>
              <w:contextualSpacing/>
              <w:jc w:val="center"/>
              <w:rPr>
                <w:b/>
                <w:bCs/>
                <w:sz w:val="20"/>
                <w:szCs w:val="20"/>
              </w:rPr>
            </w:pPr>
            <w:r w:rsidRPr="00252681">
              <w:rPr>
                <w:b/>
                <w:bCs/>
                <w:sz w:val="20"/>
                <w:szCs w:val="20"/>
              </w:rPr>
              <w:t xml:space="preserve">Statuss </w:t>
            </w:r>
            <w:r w:rsidRPr="00252681">
              <w:rPr>
                <w:b/>
                <w:bCs/>
                <w:i/>
                <w:color w:val="E36C0A" w:themeColor="accent6" w:themeShade="BF"/>
                <w:sz w:val="20"/>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14:paraId="5C7F14C0"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Specialitāte un izglītība</w:t>
            </w:r>
          </w:p>
        </w:tc>
        <w:tc>
          <w:tcPr>
            <w:tcW w:w="9213" w:type="dxa"/>
            <w:gridSpan w:val="2"/>
            <w:tcBorders>
              <w:bottom w:val="single" w:sz="4" w:space="0" w:color="auto"/>
            </w:tcBorders>
            <w:shd w:val="clear" w:color="auto" w:fill="D9D9D9" w:themeFill="background1" w:themeFillShade="D9"/>
            <w:vAlign w:val="center"/>
          </w:tcPr>
          <w:p w14:paraId="124BFA38" w14:textId="77777777" w:rsidR="00AA4F45" w:rsidRPr="00252681" w:rsidRDefault="00AA4F45" w:rsidP="00AA4F45">
            <w:pPr>
              <w:widowControl w:val="0"/>
              <w:autoSpaceDE w:val="0"/>
              <w:autoSpaceDN w:val="0"/>
              <w:ind w:firstLine="0"/>
              <w:contextualSpacing/>
              <w:jc w:val="center"/>
              <w:rPr>
                <w:rFonts w:eastAsia="Times New Roman"/>
                <w:b/>
                <w:bCs/>
                <w:sz w:val="20"/>
                <w:szCs w:val="20"/>
              </w:rPr>
            </w:pPr>
            <w:r w:rsidRPr="00252681">
              <w:rPr>
                <w:rFonts w:eastAsia="Times New Roman"/>
                <w:b/>
                <w:bCs/>
                <w:sz w:val="20"/>
                <w:szCs w:val="20"/>
              </w:rPr>
              <w:t>Speciālista pieredze</w:t>
            </w:r>
          </w:p>
        </w:tc>
      </w:tr>
      <w:tr w:rsidR="00AA4F45" w:rsidRPr="00252681" w14:paraId="1DE54535" w14:textId="77777777" w:rsidTr="00252681">
        <w:trPr>
          <w:trHeight w:val="63"/>
        </w:trPr>
        <w:tc>
          <w:tcPr>
            <w:tcW w:w="1276" w:type="dxa"/>
            <w:vMerge w:val="restart"/>
          </w:tcPr>
          <w:p w14:paraId="122AA46A" w14:textId="37AFC478" w:rsidR="00AA4F45" w:rsidRPr="00252681" w:rsidRDefault="00AA4F45" w:rsidP="00AA4F45">
            <w:pPr>
              <w:widowControl w:val="0"/>
              <w:autoSpaceDE w:val="0"/>
              <w:autoSpaceDN w:val="0"/>
              <w:ind w:firstLine="0"/>
              <w:contextualSpacing/>
              <w:rPr>
                <w:rFonts w:eastAsia="Times New Roman"/>
                <w:b/>
                <w:sz w:val="20"/>
                <w:szCs w:val="20"/>
              </w:rPr>
            </w:pPr>
            <w:r w:rsidRPr="00252681">
              <w:rPr>
                <w:rFonts w:eastAsia="Times New Roman"/>
                <w:b/>
                <w:sz w:val="20"/>
                <w:szCs w:val="20"/>
              </w:rPr>
              <w:t>Korektors</w:t>
            </w:r>
          </w:p>
        </w:tc>
        <w:tc>
          <w:tcPr>
            <w:tcW w:w="1134" w:type="dxa"/>
            <w:vMerge w:val="restart"/>
          </w:tcPr>
          <w:p w14:paraId="08F242CA"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val="restart"/>
          </w:tcPr>
          <w:p w14:paraId="50F8EF69"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val="restart"/>
          </w:tcPr>
          <w:p w14:paraId="7905798A"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Borders>
              <w:bottom w:val="single" w:sz="4" w:space="0" w:color="auto"/>
            </w:tcBorders>
            <w:shd w:val="clear" w:color="auto" w:fill="F2F2F2" w:themeFill="background1" w:themeFillShade="F2"/>
          </w:tcPr>
          <w:p w14:paraId="6214A0A3" w14:textId="3DDB0494" w:rsidR="00AA4F45" w:rsidRPr="00252681" w:rsidRDefault="00AA4F45" w:rsidP="00AA4F45">
            <w:pPr>
              <w:ind w:firstLine="0"/>
              <w:contextualSpacing/>
              <w:jc w:val="left"/>
              <w:rPr>
                <w:rFonts w:eastAsia="Times New Roman"/>
                <w:b/>
                <w:sz w:val="20"/>
                <w:szCs w:val="20"/>
              </w:rPr>
            </w:pPr>
            <w:r w:rsidRPr="00252681">
              <w:rPr>
                <w:rFonts w:eastAsia="Times New Roman"/>
                <w:b/>
                <w:sz w:val="20"/>
                <w:szCs w:val="20"/>
              </w:rPr>
              <w:t>Reklāmas kampaņas (projekta)  nosaukums, kur veikti korektora darbi</w:t>
            </w:r>
          </w:p>
        </w:tc>
        <w:tc>
          <w:tcPr>
            <w:tcW w:w="2835" w:type="dxa"/>
            <w:tcBorders>
              <w:bottom w:val="single" w:sz="4" w:space="0" w:color="auto"/>
            </w:tcBorders>
            <w:shd w:val="clear" w:color="auto" w:fill="F2F2F2" w:themeFill="background1" w:themeFillShade="F2"/>
          </w:tcPr>
          <w:p w14:paraId="4C6370A5"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0BD34A5B" w14:textId="77777777" w:rsidTr="00252681">
        <w:trPr>
          <w:trHeight w:val="349"/>
        </w:trPr>
        <w:tc>
          <w:tcPr>
            <w:tcW w:w="1276" w:type="dxa"/>
            <w:vMerge/>
          </w:tcPr>
          <w:p w14:paraId="7F9CBED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3B5348D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051DC25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61B618F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21E98C63"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17BB69B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587512F7" w14:textId="77777777" w:rsidTr="00252681">
        <w:trPr>
          <w:trHeight w:val="250"/>
        </w:trPr>
        <w:tc>
          <w:tcPr>
            <w:tcW w:w="1276" w:type="dxa"/>
            <w:vMerge/>
          </w:tcPr>
          <w:p w14:paraId="43D8335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58375A5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5E928AFC"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36EAC049"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66DF8915" w14:textId="77777777" w:rsidR="00AA4F45" w:rsidRPr="00252681" w:rsidRDefault="00AA4F45"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289ADF4B"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74C6EF83" w14:textId="77777777" w:rsidTr="00252681">
        <w:trPr>
          <w:trHeight w:val="70"/>
        </w:trPr>
        <w:tc>
          <w:tcPr>
            <w:tcW w:w="1276" w:type="dxa"/>
            <w:vMerge/>
          </w:tcPr>
          <w:p w14:paraId="1E657BF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3650FA89"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5BA82AC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5D7D889A"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33EE6F43" w14:textId="07F391DD" w:rsidR="00AA4F45" w:rsidRPr="00252681" w:rsidRDefault="00AA4F45" w:rsidP="00AA4F45">
            <w:pPr>
              <w:ind w:firstLine="0"/>
              <w:contextualSpacing/>
              <w:jc w:val="left"/>
              <w:rPr>
                <w:rFonts w:eastAsia="Times New Roman"/>
                <w:b/>
                <w:sz w:val="20"/>
                <w:szCs w:val="20"/>
              </w:rPr>
            </w:pPr>
            <w:r w:rsidRPr="00252681">
              <w:rPr>
                <w:rFonts w:eastAsia="Times New Roman"/>
                <w:b/>
                <w:sz w:val="20"/>
                <w:szCs w:val="20"/>
              </w:rPr>
              <w:t>Reklāmas kampaņas (projekta)  nosaukums, kur veikti korektora darbi</w:t>
            </w:r>
          </w:p>
        </w:tc>
        <w:tc>
          <w:tcPr>
            <w:tcW w:w="2835" w:type="dxa"/>
          </w:tcPr>
          <w:p w14:paraId="5D2F25B8"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62028B59" w14:textId="77777777" w:rsidTr="00252681">
        <w:trPr>
          <w:trHeight w:val="252"/>
        </w:trPr>
        <w:tc>
          <w:tcPr>
            <w:tcW w:w="1276" w:type="dxa"/>
            <w:vMerge/>
          </w:tcPr>
          <w:p w14:paraId="0EDF7578"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2DAA4041"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776FD846"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18C8ED65"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6F47E7D2"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349562F8"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287AC7F9" w14:textId="77777777" w:rsidTr="00252681">
        <w:trPr>
          <w:trHeight w:val="275"/>
        </w:trPr>
        <w:tc>
          <w:tcPr>
            <w:tcW w:w="1276" w:type="dxa"/>
            <w:vMerge/>
          </w:tcPr>
          <w:p w14:paraId="16A8CB92"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64966BA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79AC56FB"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6391C44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6A24DE8B" w14:textId="77777777" w:rsidR="00AA4F45" w:rsidRPr="00252681" w:rsidRDefault="00AA4F45" w:rsidP="00AA4F45">
            <w:pPr>
              <w:ind w:firstLine="0"/>
              <w:contextualSpacing/>
              <w:rPr>
                <w:sz w:val="20"/>
                <w:szCs w:val="20"/>
              </w:rPr>
            </w:pPr>
            <w:r w:rsidRPr="00252681">
              <w:rPr>
                <w:bCs/>
                <w:sz w:val="20"/>
                <w:szCs w:val="20"/>
              </w:rPr>
              <w:t>Periods, kad pakalpojums sniegts un datums, kad pakalpojums ir pabeigts.</w:t>
            </w:r>
          </w:p>
        </w:tc>
        <w:tc>
          <w:tcPr>
            <w:tcW w:w="2835" w:type="dxa"/>
          </w:tcPr>
          <w:p w14:paraId="237A5E2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16D85FEB" w14:textId="77777777" w:rsidTr="00252681">
        <w:trPr>
          <w:trHeight w:val="154"/>
        </w:trPr>
        <w:tc>
          <w:tcPr>
            <w:tcW w:w="1276" w:type="dxa"/>
            <w:vMerge/>
          </w:tcPr>
          <w:p w14:paraId="0956721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54631BD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792FF83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40536D5E"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5B9778F4" w14:textId="05220768" w:rsidR="00AA4F45" w:rsidRPr="00252681" w:rsidRDefault="00AA4F45" w:rsidP="00AA4F45">
            <w:pPr>
              <w:ind w:firstLine="0"/>
              <w:contextualSpacing/>
              <w:rPr>
                <w:sz w:val="20"/>
                <w:szCs w:val="20"/>
              </w:rPr>
            </w:pPr>
            <w:r w:rsidRPr="00252681">
              <w:rPr>
                <w:rFonts w:eastAsia="Times New Roman"/>
                <w:b/>
                <w:sz w:val="20"/>
                <w:szCs w:val="20"/>
              </w:rPr>
              <w:t>Reklāmas kampaņas (projekta)  nosaukums, kur veikti korektora darbi</w:t>
            </w:r>
          </w:p>
        </w:tc>
        <w:tc>
          <w:tcPr>
            <w:tcW w:w="2835" w:type="dxa"/>
          </w:tcPr>
          <w:p w14:paraId="5D07FF42"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5C548279" w14:textId="77777777" w:rsidTr="00252681">
        <w:trPr>
          <w:trHeight w:val="58"/>
        </w:trPr>
        <w:tc>
          <w:tcPr>
            <w:tcW w:w="1276" w:type="dxa"/>
            <w:vMerge/>
          </w:tcPr>
          <w:p w14:paraId="05E4852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2AD4E749"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44B9A540"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210557E7"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6509EF9D" w14:textId="77777777" w:rsidR="00AA4F45" w:rsidRPr="00252681" w:rsidRDefault="00AA4F45" w:rsidP="00AA4F45">
            <w:pPr>
              <w:ind w:firstLine="0"/>
              <w:contextualSpacing/>
              <w:rPr>
                <w:sz w:val="20"/>
                <w:szCs w:val="20"/>
              </w:rPr>
            </w:pPr>
            <w:r w:rsidRPr="00252681">
              <w:rPr>
                <w:sz w:val="20"/>
                <w:szCs w:val="20"/>
              </w:rPr>
              <w:t xml:space="preserve">Projektā veiktie darbi </w:t>
            </w:r>
            <w:r w:rsidRPr="00252681">
              <w:rPr>
                <w:i/>
                <w:color w:val="E36C0A" w:themeColor="accent6" w:themeShade="BF"/>
                <w:sz w:val="20"/>
                <w:szCs w:val="20"/>
              </w:rPr>
              <w:t xml:space="preserve">(norādīt </w:t>
            </w:r>
            <w:r w:rsidRPr="00252681">
              <w:rPr>
                <w:i/>
                <w:color w:val="E36C0A" w:themeColor="accent6" w:themeShade="BF"/>
                <w:sz w:val="20"/>
                <w:szCs w:val="20"/>
                <w:u w:val="single"/>
              </w:rPr>
              <w:t>visu nepieciešamo</w:t>
            </w:r>
            <w:r w:rsidRPr="00252681">
              <w:rPr>
                <w:i/>
                <w:color w:val="E36C0A" w:themeColor="accent6" w:themeShade="BF"/>
                <w:sz w:val="20"/>
                <w:szCs w:val="20"/>
              </w:rPr>
              <w:t xml:space="preserve"> informāciju atbilstoši Iepirkuma nolikuma izvirzītajām prasībām)</w:t>
            </w:r>
          </w:p>
        </w:tc>
        <w:tc>
          <w:tcPr>
            <w:tcW w:w="2835" w:type="dxa"/>
          </w:tcPr>
          <w:p w14:paraId="493A4AC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62A162A3" w14:textId="77777777" w:rsidTr="00252681">
        <w:trPr>
          <w:trHeight w:val="420"/>
        </w:trPr>
        <w:tc>
          <w:tcPr>
            <w:tcW w:w="1276" w:type="dxa"/>
            <w:vMerge/>
          </w:tcPr>
          <w:p w14:paraId="311E3A4B"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134" w:type="dxa"/>
            <w:vMerge/>
          </w:tcPr>
          <w:p w14:paraId="6FAF1D05"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2410" w:type="dxa"/>
            <w:vMerge/>
          </w:tcPr>
          <w:p w14:paraId="2BF9377D"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1276" w:type="dxa"/>
            <w:vMerge/>
          </w:tcPr>
          <w:p w14:paraId="12D274D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c>
          <w:tcPr>
            <w:tcW w:w="6378" w:type="dxa"/>
          </w:tcPr>
          <w:p w14:paraId="2ED8A842" w14:textId="77777777" w:rsidR="00AA4F45" w:rsidRPr="00252681" w:rsidRDefault="00AA4F45" w:rsidP="00AA4F45">
            <w:pPr>
              <w:ind w:firstLine="0"/>
              <w:contextualSpacing/>
              <w:rPr>
                <w:bCs/>
                <w:sz w:val="20"/>
                <w:szCs w:val="20"/>
              </w:rPr>
            </w:pPr>
            <w:r w:rsidRPr="00252681">
              <w:rPr>
                <w:bCs/>
                <w:sz w:val="20"/>
                <w:szCs w:val="20"/>
              </w:rPr>
              <w:t>Periods, kad pakalpojums sniegts un datums, kad pakalpojums ir pabeigts.</w:t>
            </w:r>
          </w:p>
        </w:tc>
        <w:tc>
          <w:tcPr>
            <w:tcW w:w="2835" w:type="dxa"/>
          </w:tcPr>
          <w:p w14:paraId="48BBAB24" w14:textId="77777777" w:rsidR="00AA4F45" w:rsidRPr="00252681" w:rsidRDefault="00AA4F45" w:rsidP="00AA4F45">
            <w:pPr>
              <w:widowControl w:val="0"/>
              <w:autoSpaceDE w:val="0"/>
              <w:autoSpaceDN w:val="0"/>
              <w:ind w:firstLine="375"/>
              <w:contextualSpacing/>
              <w:jc w:val="right"/>
              <w:rPr>
                <w:rFonts w:eastAsia="Times New Roman"/>
                <w:sz w:val="20"/>
                <w:szCs w:val="20"/>
              </w:rPr>
            </w:pPr>
          </w:p>
        </w:tc>
      </w:tr>
      <w:tr w:rsidR="00AA4F45" w:rsidRPr="00252681" w14:paraId="4E86D4C9" w14:textId="77777777" w:rsidTr="00252681">
        <w:trPr>
          <w:trHeight w:val="449"/>
        </w:trPr>
        <w:tc>
          <w:tcPr>
            <w:tcW w:w="15309" w:type="dxa"/>
            <w:gridSpan w:val="6"/>
          </w:tcPr>
          <w:p w14:paraId="6451E9E5" w14:textId="77777777" w:rsidR="00AA4F45" w:rsidRPr="00252681" w:rsidRDefault="00AA4F45" w:rsidP="00AA4F45">
            <w:pPr>
              <w:contextualSpacing/>
              <w:rPr>
                <w:b/>
                <w:sz w:val="20"/>
                <w:szCs w:val="20"/>
              </w:rPr>
            </w:pPr>
            <w:r w:rsidRPr="00252681">
              <w:rPr>
                <w:b/>
                <w:sz w:val="20"/>
                <w:szCs w:val="20"/>
              </w:rPr>
              <w:t>Līguma izpildē piesaistītā sertificētā speciālista</w:t>
            </w:r>
            <w:r w:rsidRPr="00252681">
              <w:rPr>
                <w:sz w:val="20"/>
                <w:szCs w:val="20"/>
              </w:rPr>
              <w:t xml:space="preserve"> </w:t>
            </w:r>
            <w:r w:rsidRPr="00252681">
              <w:rPr>
                <w:b/>
                <w:sz w:val="20"/>
                <w:szCs w:val="20"/>
              </w:rPr>
              <w:t>apliecinājums par gatavību piedalīties līguma izpildē</w:t>
            </w:r>
          </w:p>
          <w:p w14:paraId="3586D880" w14:textId="77777777" w:rsidR="00AA4F45" w:rsidRPr="00252681" w:rsidRDefault="00AA4F45" w:rsidP="00AA4F45">
            <w:pPr>
              <w:ind w:firstLine="0"/>
              <w:contextualSpacing/>
              <w:rPr>
                <w:b/>
                <w:bCs/>
                <w:sz w:val="20"/>
                <w:szCs w:val="20"/>
              </w:rPr>
            </w:pPr>
            <w:r w:rsidRPr="00252681">
              <w:rPr>
                <w:sz w:val="20"/>
                <w:szCs w:val="20"/>
              </w:rPr>
              <w:t xml:space="preserve">Ar šo es ______________ </w:t>
            </w:r>
            <w:r w:rsidRPr="00252681">
              <w:rPr>
                <w:color w:val="E36C0A" w:themeColor="accent6" w:themeShade="BF"/>
                <w:sz w:val="20"/>
                <w:szCs w:val="20"/>
              </w:rPr>
              <w:t>(</w:t>
            </w:r>
            <w:r w:rsidRPr="00252681">
              <w:rPr>
                <w:i/>
                <w:color w:val="E36C0A" w:themeColor="accent6" w:themeShade="BF"/>
                <w:sz w:val="20"/>
                <w:szCs w:val="20"/>
              </w:rPr>
              <w:t>norāda vārdu, uzvārdu</w:t>
            </w:r>
            <w:r w:rsidRPr="00252681">
              <w:rPr>
                <w:color w:val="E36C0A" w:themeColor="accent6" w:themeShade="BF"/>
                <w:sz w:val="20"/>
                <w:szCs w:val="20"/>
              </w:rPr>
              <w:t xml:space="preserve">) </w:t>
            </w:r>
            <w:r w:rsidRPr="00252681">
              <w:rPr>
                <w:sz w:val="20"/>
                <w:szCs w:val="20"/>
              </w:rPr>
              <w:t>apņemot strādāt pie iepirkuma „</w:t>
            </w:r>
            <w:r w:rsidRPr="00252681">
              <w:rPr>
                <w:bCs/>
                <w:sz w:val="20"/>
                <w:szCs w:val="20"/>
              </w:rPr>
              <w:t>_________</w:t>
            </w:r>
            <w:r w:rsidRPr="00252681">
              <w:rPr>
                <w:sz w:val="20"/>
                <w:szCs w:val="20"/>
              </w:rPr>
              <w:t xml:space="preserve">”, identifikācijas Nr. RSU-2018/___/AFN-MI, līguma izpildes tādā statusā, kāds man ir paredzēts </w:t>
            </w:r>
            <w:r w:rsidRPr="00252681">
              <w:rPr>
                <w:color w:val="E36C0A" w:themeColor="accent6" w:themeShade="BF"/>
                <w:sz w:val="20"/>
                <w:szCs w:val="20"/>
              </w:rPr>
              <w:t>(</w:t>
            </w:r>
            <w:r w:rsidRPr="00252681">
              <w:rPr>
                <w:i/>
                <w:color w:val="E36C0A" w:themeColor="accent6" w:themeShade="BF"/>
                <w:sz w:val="20"/>
                <w:szCs w:val="20"/>
              </w:rPr>
              <w:t>norāda</w:t>
            </w:r>
            <w:r w:rsidRPr="00252681">
              <w:rPr>
                <w:color w:val="E36C0A" w:themeColor="accent6" w:themeShade="BF"/>
                <w:sz w:val="20"/>
                <w:szCs w:val="20"/>
              </w:rPr>
              <w:t xml:space="preserve"> </w:t>
            </w:r>
            <w:r w:rsidRPr="00252681">
              <w:rPr>
                <w:i/>
                <w:color w:val="E36C0A" w:themeColor="accent6" w:themeShade="BF"/>
                <w:sz w:val="20"/>
                <w:szCs w:val="20"/>
              </w:rPr>
              <w:t>pretendenta nosaukumu</w:t>
            </w:r>
            <w:r w:rsidRPr="00252681">
              <w:rPr>
                <w:color w:val="E36C0A" w:themeColor="accent6" w:themeShade="BF"/>
                <w:sz w:val="20"/>
                <w:szCs w:val="20"/>
              </w:rPr>
              <w:t xml:space="preserve">) </w:t>
            </w:r>
            <w:r w:rsidRPr="00252681">
              <w:rPr>
                <w:sz w:val="20"/>
                <w:szCs w:val="20"/>
              </w:rPr>
              <w:t>piedāvājumā, gadījumā, ja ar šo piegādātāju tiks noslēgts iepirkuma līgums.</w:t>
            </w:r>
          </w:p>
          <w:p w14:paraId="112C65F8" w14:textId="77777777" w:rsidR="00AA4F45" w:rsidRPr="00252681" w:rsidRDefault="00AA4F45" w:rsidP="00AA4F45">
            <w:pPr>
              <w:ind w:firstLine="0"/>
              <w:contextualSpacing/>
              <w:rPr>
                <w:sz w:val="20"/>
                <w:szCs w:val="20"/>
              </w:rPr>
            </w:pPr>
            <w:r w:rsidRPr="00252681">
              <w:rPr>
                <w:sz w:val="20"/>
                <w:szCs w:val="20"/>
              </w:rPr>
              <w:t>Šī apņemšanās nav atsaucama, izņemot, ja iestājas ārkārtas apstākļi, kurus nav iespējams paredzēt iepirkuma „</w:t>
            </w:r>
            <w:r w:rsidRPr="00252681">
              <w:rPr>
                <w:bCs/>
                <w:sz w:val="20"/>
                <w:szCs w:val="20"/>
              </w:rPr>
              <w:t>________________</w:t>
            </w:r>
            <w:r w:rsidRPr="00252681">
              <w:rPr>
                <w:sz w:val="20"/>
                <w:szCs w:val="20"/>
              </w:rPr>
              <w:t>”, identifikācijas Nr. RSU-2018/__/AFN-MI  ietvaros, par kuriem apņemos informēt.</w:t>
            </w:r>
          </w:p>
          <w:p w14:paraId="6F5088CC" w14:textId="77777777" w:rsidR="00AA4F45" w:rsidRPr="00252681" w:rsidRDefault="00AA4F45" w:rsidP="00AA4F45">
            <w:pPr>
              <w:ind w:firstLine="0"/>
              <w:contextualSpacing/>
              <w:rPr>
                <w:sz w:val="20"/>
                <w:szCs w:val="20"/>
              </w:rPr>
            </w:pPr>
            <w:r w:rsidRPr="00252681">
              <w:rPr>
                <w:sz w:val="20"/>
                <w:szCs w:val="20"/>
              </w:rPr>
              <w:t>Vārds uzvārds:</w:t>
            </w:r>
          </w:p>
          <w:p w14:paraId="7F9CF2AA" w14:textId="77777777" w:rsidR="00AA4F45" w:rsidRPr="00252681" w:rsidRDefault="00AA4F45" w:rsidP="00AA4F45">
            <w:pPr>
              <w:ind w:firstLine="0"/>
              <w:contextualSpacing/>
              <w:rPr>
                <w:sz w:val="20"/>
                <w:szCs w:val="20"/>
              </w:rPr>
            </w:pPr>
            <w:r w:rsidRPr="00252681">
              <w:rPr>
                <w:sz w:val="20"/>
                <w:szCs w:val="20"/>
              </w:rPr>
              <w:t>Paraksts:</w:t>
            </w:r>
          </w:p>
          <w:p w14:paraId="43166E00" w14:textId="77777777" w:rsidR="00AA4F45" w:rsidRPr="00252681" w:rsidRDefault="00AA4F45" w:rsidP="00AA4F45">
            <w:pPr>
              <w:widowControl w:val="0"/>
              <w:autoSpaceDE w:val="0"/>
              <w:autoSpaceDN w:val="0"/>
              <w:ind w:firstLine="0"/>
              <w:contextualSpacing/>
              <w:jc w:val="left"/>
              <w:rPr>
                <w:rFonts w:eastAsia="Times New Roman"/>
                <w:sz w:val="20"/>
                <w:szCs w:val="20"/>
              </w:rPr>
            </w:pPr>
            <w:r w:rsidRPr="00252681">
              <w:rPr>
                <w:rFonts w:eastAsia="Times New Roman"/>
                <w:sz w:val="20"/>
                <w:szCs w:val="20"/>
              </w:rPr>
              <w:t>Datums:</w:t>
            </w:r>
          </w:p>
        </w:tc>
      </w:tr>
    </w:tbl>
    <w:p w14:paraId="732E40EC" w14:textId="77777777" w:rsidR="002339FA" w:rsidRPr="002B55EE" w:rsidRDefault="002339FA" w:rsidP="00252681">
      <w:pPr>
        <w:keepLines/>
        <w:widowControl w:val="0"/>
        <w:autoSpaceDE w:val="0"/>
        <w:autoSpaceDN w:val="0"/>
        <w:adjustRightInd w:val="0"/>
        <w:spacing w:beforeLines="40" w:before="96" w:afterLines="40" w:after="96"/>
        <w:ind w:firstLine="0"/>
        <w:contextualSpacing/>
        <w:rPr>
          <w:lang w:eastAsia="lv-LV"/>
        </w:rPr>
      </w:pPr>
    </w:p>
    <w:p w14:paraId="507DA3C8" w14:textId="77777777" w:rsidR="002339FA" w:rsidRPr="002B55EE" w:rsidRDefault="002339FA" w:rsidP="002339FA">
      <w:pPr>
        <w:keepLines/>
        <w:widowControl w:val="0"/>
        <w:spacing w:beforeLines="40" w:before="96" w:afterLines="40" w:after="96"/>
        <w:contextualSpacing/>
        <w:jc w:val="center"/>
      </w:pPr>
      <w:r w:rsidRPr="002B55EE">
        <w:t>____________</w:t>
      </w:r>
      <w:r>
        <w:softHyphen/>
      </w:r>
      <w:r>
        <w:softHyphen/>
      </w:r>
      <w:r>
        <w:softHyphen/>
      </w:r>
      <w:r>
        <w:softHyphen/>
      </w:r>
      <w:r w:rsidRPr="002B55EE">
        <w:t>__________________________________________________________</w:t>
      </w:r>
      <w:r>
        <w:softHyphen/>
      </w:r>
    </w:p>
    <w:p w14:paraId="7F0107D8" w14:textId="77777777" w:rsidR="002339FA" w:rsidRPr="00B7200D" w:rsidRDefault="002339FA" w:rsidP="002339FA">
      <w:pPr>
        <w:keepLines/>
        <w:widowControl w:val="0"/>
        <w:spacing w:beforeLines="40" w:before="96" w:afterLines="40" w:after="96"/>
        <w:contextualSpacing/>
        <w:jc w:val="center"/>
        <w:rPr>
          <w:i/>
          <w:color w:val="E36C0A" w:themeColor="accent6" w:themeShade="BF"/>
        </w:rPr>
      </w:pPr>
      <w:r w:rsidRPr="00B7200D">
        <w:rPr>
          <w:i/>
          <w:color w:val="E36C0A" w:themeColor="accent6" w:themeShade="BF"/>
        </w:rPr>
        <w:t xml:space="preserve"> (Pretendenta amatpersonas paraksts, tā atšifrējums, zīmogs)</w:t>
      </w:r>
    </w:p>
    <w:p w14:paraId="6596E1A7" w14:textId="77777777" w:rsidR="002339FA" w:rsidRPr="00B7200D" w:rsidRDefault="002339FA" w:rsidP="002339FA">
      <w:pPr>
        <w:keepLines/>
        <w:widowControl w:val="0"/>
        <w:spacing w:beforeLines="40" w:before="96" w:afterLines="40" w:after="96"/>
        <w:contextualSpacing/>
        <w:jc w:val="center"/>
        <w:rPr>
          <w:b/>
          <w:i/>
          <w:color w:val="E36C0A" w:themeColor="accent6" w:themeShade="BF"/>
        </w:rPr>
      </w:pPr>
    </w:p>
    <w:p w14:paraId="685BAAFE" w14:textId="77777777" w:rsidR="002339FA" w:rsidRPr="002B55EE" w:rsidRDefault="002339FA" w:rsidP="002339FA">
      <w:pPr>
        <w:keepLines/>
        <w:widowControl w:val="0"/>
        <w:autoSpaceDN w:val="0"/>
        <w:spacing w:beforeLines="40" w:before="96" w:afterLines="40" w:after="96"/>
        <w:ind w:firstLine="0"/>
        <w:contextualSpacing/>
        <w:textAlignment w:val="baseline"/>
        <w:rPr>
          <w:b/>
          <w:lang w:eastAsia="lv-LV"/>
        </w:rPr>
      </w:pPr>
    </w:p>
    <w:p w14:paraId="1FBBBE9F" w14:textId="77777777" w:rsidR="002339FA" w:rsidRPr="002B55EE" w:rsidRDefault="002339FA" w:rsidP="002339FA">
      <w:pPr>
        <w:keepLines/>
        <w:widowControl w:val="0"/>
        <w:autoSpaceDN w:val="0"/>
        <w:spacing w:beforeLines="40" w:before="96" w:afterLines="40" w:after="96"/>
        <w:ind w:firstLine="0"/>
        <w:contextualSpacing/>
        <w:textAlignment w:val="baseline"/>
        <w:rPr>
          <w:b/>
          <w:lang w:eastAsia="lv-LV"/>
        </w:rPr>
      </w:pPr>
    </w:p>
    <w:p w14:paraId="64547831" w14:textId="77777777" w:rsidR="00E60592" w:rsidRPr="00AA4F45" w:rsidRDefault="00E60592" w:rsidP="00AA4F45">
      <w:pPr>
        <w:rPr>
          <w:lang w:eastAsia="lv-LV"/>
        </w:rPr>
        <w:sectPr w:rsidR="00E60592" w:rsidRPr="00AA4F45" w:rsidSect="00E60592">
          <w:pgSz w:w="16838" w:h="11906" w:orient="landscape"/>
          <w:pgMar w:top="1701" w:right="1134" w:bottom="1134" w:left="1134" w:header="709" w:footer="709" w:gutter="0"/>
          <w:cols w:space="708"/>
          <w:titlePg/>
          <w:docGrid w:linePitch="360"/>
        </w:sectPr>
      </w:pPr>
    </w:p>
    <w:p w14:paraId="72B4CE5B" w14:textId="1D729189" w:rsidR="009D2F84" w:rsidRPr="002B55EE" w:rsidRDefault="009D2F84" w:rsidP="00ED30B4">
      <w:pPr>
        <w:keepLines/>
        <w:widowControl w:val="0"/>
        <w:spacing w:beforeLines="40" w:before="96" w:afterLines="40" w:after="96"/>
        <w:contextualSpacing/>
        <w:jc w:val="right"/>
        <w:rPr>
          <w:b/>
          <w:sz w:val="20"/>
          <w:szCs w:val="20"/>
          <w:lang w:eastAsia="lv-LV"/>
        </w:rPr>
      </w:pPr>
      <w:r w:rsidRPr="002B55EE">
        <w:rPr>
          <w:b/>
          <w:sz w:val="20"/>
          <w:szCs w:val="20"/>
          <w:lang w:eastAsia="lv-LV"/>
        </w:rPr>
        <w:lastRenderedPageBreak/>
        <w:t>4.</w:t>
      </w:r>
      <w:r w:rsidR="006F6362">
        <w:rPr>
          <w:b/>
          <w:sz w:val="20"/>
          <w:szCs w:val="20"/>
          <w:lang w:eastAsia="lv-LV"/>
        </w:rPr>
        <w:t> </w:t>
      </w:r>
      <w:r w:rsidRPr="002B55EE">
        <w:rPr>
          <w:b/>
          <w:sz w:val="20"/>
          <w:szCs w:val="20"/>
          <w:lang w:eastAsia="lv-LV"/>
        </w:rPr>
        <w:t>pielikums</w:t>
      </w:r>
    </w:p>
    <w:p w14:paraId="40842B2E"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sz w:val="20"/>
          <w:szCs w:val="20"/>
        </w:rPr>
      </w:pPr>
      <w:r w:rsidRPr="00951E88">
        <w:rPr>
          <w:sz w:val="20"/>
          <w:szCs w:val="20"/>
        </w:rPr>
        <w:t xml:space="preserve">Atklāta konkursa nolikumam </w:t>
      </w:r>
    </w:p>
    <w:p w14:paraId="29794F3E"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b/>
          <w:sz w:val="20"/>
          <w:szCs w:val="20"/>
        </w:rPr>
      </w:pPr>
      <w:r w:rsidRPr="00951E88">
        <w:rPr>
          <w:b/>
          <w:sz w:val="20"/>
          <w:szCs w:val="20"/>
        </w:rPr>
        <w:t xml:space="preserve">“Reklāmas kampaņu nodrošināšana” </w:t>
      </w:r>
    </w:p>
    <w:p w14:paraId="2DE1B499"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sz w:val="20"/>
          <w:szCs w:val="20"/>
        </w:rPr>
      </w:pPr>
      <w:r w:rsidRPr="00951E88">
        <w:rPr>
          <w:sz w:val="20"/>
          <w:szCs w:val="20"/>
        </w:rPr>
        <w:t xml:space="preserve"> ID Nr. </w:t>
      </w:r>
      <w:r>
        <w:rPr>
          <w:sz w:val="20"/>
          <w:szCs w:val="20"/>
        </w:rPr>
        <w:t>RSU-</w:t>
      </w:r>
      <w:r w:rsidRPr="00951E88">
        <w:rPr>
          <w:sz w:val="20"/>
          <w:szCs w:val="20"/>
        </w:rPr>
        <w:t>2018/2/AFN-AK</w:t>
      </w:r>
    </w:p>
    <w:p w14:paraId="7C6BDD58" w14:textId="77777777" w:rsidR="009D2F84" w:rsidRPr="001F4A92" w:rsidRDefault="009D2F84" w:rsidP="00ED30B4">
      <w:pPr>
        <w:spacing w:beforeLines="40" w:before="96" w:afterLines="40" w:after="96"/>
        <w:contextualSpacing/>
        <w:jc w:val="right"/>
        <w:rPr>
          <w:b/>
          <w:bCs/>
          <w:lang w:eastAsia="lv-LV"/>
        </w:rPr>
      </w:pPr>
    </w:p>
    <w:p w14:paraId="511775F3" w14:textId="3D282EC5" w:rsidR="009D2F84" w:rsidRPr="001F4A92" w:rsidRDefault="009D2F84" w:rsidP="00F27A86">
      <w:pPr>
        <w:spacing w:beforeLines="40" w:before="96" w:afterLines="40" w:after="96"/>
        <w:contextualSpacing/>
        <w:jc w:val="center"/>
        <w:rPr>
          <w:b/>
        </w:rPr>
      </w:pPr>
      <w:r w:rsidRPr="001F4A92">
        <w:rPr>
          <w:b/>
        </w:rPr>
        <w:t xml:space="preserve">PAKALPOJUMU LĪGUMS </w:t>
      </w:r>
      <w:r w:rsidR="00F27A86" w:rsidRPr="001F4A92">
        <w:rPr>
          <w:b/>
        </w:rPr>
        <w:t>Nr. ______</w:t>
      </w:r>
    </w:p>
    <w:p w14:paraId="0C14DB4C" w14:textId="245A5E45" w:rsidR="009D2F84" w:rsidRPr="001F4A92" w:rsidRDefault="009D2F84" w:rsidP="00ED30B4">
      <w:pPr>
        <w:spacing w:beforeLines="40" w:before="96" w:afterLines="40" w:after="96"/>
        <w:contextualSpacing/>
        <w:jc w:val="center"/>
        <w:rPr>
          <w:b/>
        </w:rPr>
      </w:pPr>
      <w:r w:rsidRPr="001F4A92">
        <w:rPr>
          <w:b/>
        </w:rPr>
        <w:t xml:space="preserve">par </w:t>
      </w:r>
      <w:r w:rsidR="00BF3785" w:rsidRPr="001F4A92">
        <w:rPr>
          <w:b/>
        </w:rPr>
        <w:t>reklāmas kampaņu nodrošināšanu</w:t>
      </w:r>
    </w:p>
    <w:p w14:paraId="172DBB4B" w14:textId="77777777" w:rsidR="009D2F84" w:rsidRPr="001F4A92" w:rsidRDefault="009D2F84" w:rsidP="00ED30B4">
      <w:pPr>
        <w:spacing w:beforeLines="40" w:before="96" w:afterLines="40" w:after="96"/>
        <w:contextualSpacing/>
        <w:jc w:val="center"/>
        <w:rPr>
          <w:b/>
          <w:i/>
        </w:rPr>
      </w:pPr>
      <w:r w:rsidRPr="001F4A92">
        <w:rPr>
          <w:b/>
          <w:i/>
        </w:rPr>
        <w:t>(Projekts)</w:t>
      </w:r>
    </w:p>
    <w:p w14:paraId="21461168" w14:textId="77777777" w:rsidR="00F27A86" w:rsidRPr="001F4A92" w:rsidRDefault="00F27A86" w:rsidP="00ED30B4">
      <w:pPr>
        <w:spacing w:beforeLines="40" w:before="96" w:afterLines="40" w:after="96"/>
        <w:ind w:firstLine="0"/>
        <w:contextualSpacing/>
      </w:pPr>
    </w:p>
    <w:p w14:paraId="5076E710" w14:textId="18878D23" w:rsidR="009D2F84" w:rsidRPr="001F4A92" w:rsidRDefault="009D2F84" w:rsidP="00ED30B4">
      <w:pPr>
        <w:spacing w:beforeLines="40" w:before="96" w:afterLines="40" w:after="96"/>
        <w:ind w:firstLine="0"/>
        <w:contextualSpacing/>
      </w:pPr>
      <w:r w:rsidRPr="001F4A92">
        <w:t>Rīgā,</w:t>
      </w:r>
      <w:r w:rsidRPr="001F4A92">
        <w:tab/>
      </w:r>
      <w:r w:rsidR="00D14A15" w:rsidRPr="001F4A92">
        <w:tab/>
      </w:r>
      <w:r w:rsidR="00D14A15" w:rsidRPr="001F4A92">
        <w:tab/>
      </w:r>
      <w:r w:rsidR="00D14A15" w:rsidRPr="001F4A92">
        <w:tab/>
      </w:r>
      <w:r w:rsidR="00D14A15" w:rsidRPr="001F4A92">
        <w:tab/>
      </w:r>
      <w:r w:rsidR="00D14A15" w:rsidRPr="001F4A92">
        <w:tab/>
      </w:r>
      <w:r w:rsidR="00D14A15" w:rsidRPr="001F4A92">
        <w:tab/>
      </w:r>
      <w:r w:rsidR="00D14A15" w:rsidRPr="001F4A92">
        <w:tab/>
      </w:r>
      <w:r w:rsidRPr="001F4A92">
        <w:t>201</w:t>
      </w:r>
      <w:r w:rsidR="00BF3785" w:rsidRPr="001F4A92">
        <w:t>_</w:t>
      </w:r>
      <w:r w:rsidRPr="001F4A92">
        <w:t>. gada ____.________</w:t>
      </w:r>
    </w:p>
    <w:p w14:paraId="616FC3E6" w14:textId="77777777" w:rsidR="00F27A86" w:rsidRPr="001F4A92" w:rsidRDefault="00F27A86" w:rsidP="00BF3785">
      <w:pPr>
        <w:spacing w:before="120"/>
        <w:rPr>
          <w:b/>
          <w:bCs/>
        </w:rPr>
      </w:pPr>
    </w:p>
    <w:p w14:paraId="717D1DEC" w14:textId="77777777" w:rsidR="00850BAF" w:rsidRPr="001F4A92" w:rsidRDefault="00850BAF" w:rsidP="00850BAF">
      <w:pPr>
        <w:spacing w:before="120"/>
      </w:pPr>
      <w:r w:rsidRPr="001F4A92">
        <w:rPr>
          <w:b/>
          <w:bCs/>
        </w:rPr>
        <w:t xml:space="preserve">Rīgas Stradiņa universitāte </w:t>
      </w:r>
      <w:r w:rsidRPr="001F4A92">
        <w:rPr>
          <w:i/>
        </w:rPr>
        <w:t>(sertificēta atbilstīgi ISO 9001 standartam „Kvalitātes pārvaldības sistēmas. Prasības” un atbilstīgi LVS EN ISO 50001 standartam “</w:t>
      </w:r>
      <w:proofErr w:type="spellStart"/>
      <w:r w:rsidRPr="001F4A92">
        <w:rPr>
          <w:i/>
        </w:rPr>
        <w:t>Energopārvaldības</w:t>
      </w:r>
      <w:proofErr w:type="spellEnd"/>
      <w:r w:rsidRPr="001F4A92">
        <w:rPr>
          <w:i/>
        </w:rPr>
        <w:t xml:space="preserve"> sistēmas. Prasības un lietošanas norādījumi”</w:t>
      </w:r>
      <w:r w:rsidRPr="001F4A92">
        <w:rPr>
          <w:bCs/>
          <w:i/>
          <w:iCs/>
        </w:rPr>
        <w:t>)</w:t>
      </w:r>
      <w:r w:rsidRPr="001F4A92">
        <w:t xml:space="preserve"> ____ </w:t>
      </w:r>
      <w:r w:rsidRPr="001F4A92">
        <w:rPr>
          <w:i/>
          <w:color w:val="E36C0A"/>
        </w:rPr>
        <w:t xml:space="preserve">(Amats) </w:t>
      </w:r>
      <w:r w:rsidRPr="001F4A92">
        <w:t xml:space="preserve">_____ </w:t>
      </w:r>
      <w:r w:rsidRPr="001F4A92">
        <w:rPr>
          <w:i/>
          <w:color w:val="E36C0A"/>
        </w:rPr>
        <w:t xml:space="preserve">(Vārs Uzvārds) </w:t>
      </w:r>
      <w:r w:rsidRPr="001F4A92">
        <w:t xml:space="preserve">personā, kurš rīkojas atbilstīgi ______________ </w:t>
      </w:r>
      <w:r w:rsidRPr="001F4A92">
        <w:rPr>
          <w:i/>
          <w:color w:val="E36C0A"/>
        </w:rPr>
        <w:t>(pārstāvības pamats – statūti, pilnvara, rīkojums u.c.)</w:t>
      </w:r>
      <w:r w:rsidRPr="001F4A92">
        <w:t xml:space="preserve"> (</w:t>
      </w:r>
      <w:r w:rsidRPr="001F4A92">
        <w:rPr>
          <w:iCs/>
        </w:rPr>
        <w:t xml:space="preserve">turpmāk – </w:t>
      </w:r>
      <w:r w:rsidRPr="001F4A92">
        <w:t>Pasūtītājs), no vienas puses,</w:t>
      </w:r>
    </w:p>
    <w:p w14:paraId="67F1DFF7" w14:textId="77777777" w:rsidR="00850BAF" w:rsidRPr="001F4A92" w:rsidRDefault="00850BAF" w:rsidP="00850BAF">
      <w:pPr>
        <w:spacing w:before="120"/>
      </w:pPr>
      <w:r w:rsidRPr="001F4A92">
        <w:t xml:space="preserve">un </w:t>
      </w:r>
    </w:p>
    <w:p w14:paraId="452A0309" w14:textId="77777777" w:rsidR="00850BAF" w:rsidRPr="001F4A92" w:rsidRDefault="00850BAF" w:rsidP="00850BAF">
      <w:pPr>
        <w:spacing w:before="120"/>
      </w:pPr>
      <w:r w:rsidRPr="001F4A92">
        <w:rPr>
          <w:b/>
          <w:bCs/>
        </w:rPr>
        <w:t>____________________ „___________________”</w:t>
      </w:r>
      <w:r w:rsidRPr="001F4A92">
        <w:t xml:space="preserve">____ </w:t>
      </w:r>
      <w:r w:rsidRPr="001F4A92">
        <w:rPr>
          <w:i/>
          <w:color w:val="E36C0A"/>
        </w:rPr>
        <w:t xml:space="preserve">(Amats) </w:t>
      </w:r>
      <w:r w:rsidRPr="001F4A92">
        <w:t xml:space="preserve">_____ </w:t>
      </w:r>
      <w:r w:rsidRPr="001F4A92">
        <w:rPr>
          <w:i/>
          <w:color w:val="E36C0A"/>
        </w:rPr>
        <w:t xml:space="preserve">(Vārs Uzvārds) </w:t>
      </w:r>
      <w:r w:rsidRPr="001F4A92">
        <w:t xml:space="preserve">personā, kurš rīkojas atbilstīgi ______________ </w:t>
      </w:r>
      <w:r w:rsidRPr="001F4A92">
        <w:rPr>
          <w:i/>
          <w:color w:val="E36C0A"/>
        </w:rPr>
        <w:t>(pārstāvības pamats – statūti, pilnvara, rīkojums u.c.)</w:t>
      </w:r>
      <w:r w:rsidRPr="001F4A92">
        <w:t xml:space="preserve"> </w:t>
      </w:r>
      <w:r w:rsidRPr="001F4A92">
        <w:rPr>
          <w:bCs/>
        </w:rPr>
        <w:t xml:space="preserve">(turpmāk – Izpildītājs), </w:t>
      </w:r>
      <w:r w:rsidRPr="001F4A92">
        <w:t xml:space="preserve">no otras puses (abi kopā turpmāk – Puses), </w:t>
      </w:r>
    </w:p>
    <w:p w14:paraId="77C35738" w14:textId="77777777" w:rsidR="00850BAF" w:rsidRPr="001F4A92" w:rsidRDefault="00850BAF" w:rsidP="00850BAF"/>
    <w:p w14:paraId="1BF5EF37" w14:textId="77777777" w:rsidR="00850BAF" w:rsidRPr="001F4A92" w:rsidRDefault="00850BAF" w:rsidP="00850BAF">
      <w:r w:rsidRPr="001F4A92">
        <w:t>pamatojoties uz pamatojoties uz iepirkumu “</w:t>
      </w:r>
      <w:r w:rsidRPr="001F4A92">
        <w:rPr>
          <w:b/>
        </w:rPr>
        <w:t>Reklāmas kampaņu nodrošināšana</w:t>
      </w:r>
      <w:r w:rsidRPr="001F4A92">
        <w:t>”  (Iepirkuma identifikācijas Nr. RSU-2018/2/AFN-AK), (turpmāk – Atklāts konkurss),</w:t>
      </w:r>
    </w:p>
    <w:p w14:paraId="44E6CBCD" w14:textId="77777777" w:rsidR="00850BAF" w:rsidRPr="001F4A92" w:rsidRDefault="00850BAF" w:rsidP="00850BAF">
      <w:pPr>
        <w:spacing w:before="120"/>
      </w:pPr>
      <w:r w:rsidRPr="001F4A92">
        <w:t xml:space="preserve">izsakot savu brīvu gribu – bez maldības, viltus vai spaidiem, noslēdz šāda satura pakalpojumu līgumu par reklāmas kampaņu nodrošināšanu (turpmāk – Līgums): </w:t>
      </w:r>
    </w:p>
    <w:p w14:paraId="65254180" w14:textId="77777777" w:rsidR="00850BAF" w:rsidRPr="001F4A92" w:rsidRDefault="00850BAF" w:rsidP="00252681">
      <w:pPr>
        <w:numPr>
          <w:ilvl w:val="0"/>
          <w:numId w:val="15"/>
        </w:numPr>
        <w:spacing w:before="120"/>
        <w:jc w:val="center"/>
        <w:rPr>
          <w:b/>
        </w:rPr>
      </w:pPr>
      <w:r w:rsidRPr="001F4A92">
        <w:rPr>
          <w:b/>
        </w:rPr>
        <w:t>Līguma priekšmets</w:t>
      </w:r>
    </w:p>
    <w:p w14:paraId="614EB705" w14:textId="77777777" w:rsidR="00850BAF" w:rsidRPr="001F4A92" w:rsidRDefault="00850BAF" w:rsidP="00252681">
      <w:pPr>
        <w:numPr>
          <w:ilvl w:val="1"/>
          <w:numId w:val="15"/>
        </w:numPr>
        <w:spacing w:before="120"/>
        <w:ind w:left="567" w:hanging="567"/>
      </w:pPr>
      <w:r w:rsidRPr="001F4A92">
        <w:t xml:space="preserve">Pasūtītājs pasūta un </w:t>
      </w:r>
      <w:r w:rsidRPr="001F4A92">
        <w:rPr>
          <w:bCs/>
        </w:rPr>
        <w:t xml:space="preserve">Izpildītājs </w:t>
      </w:r>
      <w:r w:rsidRPr="001F4A92">
        <w:t xml:space="preserve">apņemas nodrošināt reklāmas kampaņas </w:t>
      </w:r>
      <w:r w:rsidRPr="001F4A92">
        <w:rPr>
          <w:color w:val="000000"/>
        </w:rPr>
        <w:t>saskaņā ar tehnisko un finanšu piedāvājumu</w:t>
      </w:r>
      <w:r w:rsidRPr="001F4A92">
        <w:rPr>
          <w:b/>
        </w:rPr>
        <w:t xml:space="preserve"> </w:t>
      </w:r>
      <w:r w:rsidRPr="001F4A92">
        <w:t xml:space="preserve">(turpmāk – Pakalpojums). </w:t>
      </w:r>
    </w:p>
    <w:p w14:paraId="23D02DC2" w14:textId="77777777" w:rsidR="00850BAF" w:rsidRPr="001F4A92" w:rsidRDefault="00850BAF" w:rsidP="00252681">
      <w:pPr>
        <w:numPr>
          <w:ilvl w:val="1"/>
          <w:numId w:val="15"/>
        </w:numPr>
        <w:spacing w:before="120"/>
        <w:ind w:left="567" w:hanging="567"/>
        <w:rPr>
          <w:i/>
          <w:spacing w:val="6"/>
        </w:rPr>
      </w:pPr>
      <w:r w:rsidRPr="001F4A92">
        <w:rPr>
          <w:bCs/>
        </w:rPr>
        <w:t>Izpildītājs</w:t>
      </w:r>
      <w:r w:rsidRPr="001F4A92">
        <w:t xml:space="preserve"> Pasūtījumu izpilda pats ar saviem līdzekļiem, iekārtām un citiem nepieciešamajiem resursiem, ja vien to tieši nav uzņēmies Pasūtītājs.</w:t>
      </w:r>
    </w:p>
    <w:p w14:paraId="04783762" w14:textId="77777777" w:rsidR="00850BAF" w:rsidRPr="001F4A92" w:rsidRDefault="00850BAF" w:rsidP="00252681">
      <w:pPr>
        <w:numPr>
          <w:ilvl w:val="0"/>
          <w:numId w:val="15"/>
        </w:numPr>
        <w:spacing w:before="120"/>
        <w:jc w:val="center"/>
        <w:rPr>
          <w:b/>
          <w:noProof/>
        </w:rPr>
      </w:pPr>
      <w:r w:rsidRPr="001F4A92">
        <w:rPr>
          <w:b/>
          <w:noProof/>
        </w:rPr>
        <w:t>Līgumcena un norēķinu kārtība</w:t>
      </w:r>
    </w:p>
    <w:p w14:paraId="12F15E28" w14:textId="77777777" w:rsidR="00850BAF" w:rsidRPr="001F4A92" w:rsidRDefault="00850BAF" w:rsidP="00252681">
      <w:pPr>
        <w:pStyle w:val="Sarakstarindkopa"/>
        <w:numPr>
          <w:ilvl w:val="1"/>
          <w:numId w:val="15"/>
        </w:numPr>
        <w:spacing w:before="120" w:after="0" w:line="240" w:lineRule="auto"/>
        <w:ind w:left="567" w:hanging="567"/>
        <w:contextualSpacing w:val="0"/>
        <w:jc w:val="both"/>
        <w:rPr>
          <w:rFonts w:ascii="Times New Roman" w:hAnsi="Times New Roman"/>
          <w:sz w:val="24"/>
          <w:szCs w:val="24"/>
        </w:rPr>
      </w:pPr>
      <w:r w:rsidRPr="001F4A92">
        <w:rPr>
          <w:rFonts w:ascii="Times New Roman" w:eastAsia="Calibri" w:hAnsi="Times New Roman"/>
          <w:sz w:val="24"/>
          <w:szCs w:val="24"/>
        </w:rPr>
        <w:t xml:space="preserve">Līgumcena par atsevišķām Pakalpojuma pozīcijām ir atbilstīga Izpildītāja iesniegtajam Tehniskajam - Finanšu piedāvājumam </w:t>
      </w:r>
      <w:r w:rsidRPr="001F4A92">
        <w:rPr>
          <w:rFonts w:ascii="Times New Roman" w:eastAsia="Calibri" w:hAnsi="Times New Roman"/>
          <w:i/>
          <w:sz w:val="24"/>
          <w:szCs w:val="24"/>
        </w:rPr>
        <w:t>(2.pielikums)</w:t>
      </w:r>
      <w:r w:rsidRPr="001F4A92">
        <w:rPr>
          <w:rFonts w:ascii="Times New Roman" w:eastAsia="Calibri" w:hAnsi="Times New Roman"/>
          <w:sz w:val="24"/>
          <w:szCs w:val="24"/>
        </w:rPr>
        <w:t xml:space="preserve">, atsevišķu kampaņu izmaksas tiek noteiktas, tās saskaņojot starp pusēm un kopumā visā Līguma darbības laikā nepārsniegs </w:t>
      </w:r>
      <w:r w:rsidRPr="001F4A92">
        <w:rPr>
          <w:rFonts w:ascii="Times New Roman" w:hAnsi="Times New Roman"/>
          <w:b/>
          <w:sz w:val="24"/>
          <w:szCs w:val="24"/>
        </w:rPr>
        <w:t>123 966,94</w:t>
      </w:r>
      <w:r w:rsidRPr="001F4A92">
        <w:rPr>
          <w:rFonts w:ascii="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1F4A92">
          <w:rPr>
            <w:rFonts w:ascii="Times New Roman" w:hAnsi="Times New Roman"/>
            <w:b/>
            <w:sz w:val="24"/>
            <w:szCs w:val="24"/>
          </w:rPr>
          <w:t>EUR</w:t>
        </w:r>
      </w:smartTag>
      <w:r w:rsidRPr="001F4A92">
        <w:rPr>
          <w:rFonts w:ascii="Times New Roman" w:hAnsi="Times New Roman"/>
          <w:sz w:val="24"/>
          <w:szCs w:val="24"/>
        </w:rPr>
        <w:t xml:space="preserve"> (vienu simtu divdesmit trīs tūkstošus deviņus simtus sešdesmit sešus </w:t>
      </w:r>
      <w:proofErr w:type="spellStart"/>
      <w:r w:rsidRPr="001F4A92">
        <w:rPr>
          <w:rFonts w:ascii="Times New Roman" w:hAnsi="Times New Roman"/>
          <w:i/>
          <w:sz w:val="24"/>
          <w:szCs w:val="24"/>
        </w:rPr>
        <w:t>euro</w:t>
      </w:r>
      <w:proofErr w:type="spellEnd"/>
      <w:r w:rsidRPr="001F4A92">
        <w:rPr>
          <w:rFonts w:ascii="Times New Roman" w:hAnsi="Times New Roman"/>
          <w:sz w:val="24"/>
          <w:szCs w:val="24"/>
        </w:rPr>
        <w:t xml:space="preserve"> un 94 centus) bez pievienotās vērtības nodokļa (turpmāk – PVN), </w:t>
      </w:r>
      <w:r w:rsidRPr="001F4A92">
        <w:rPr>
          <w:rFonts w:ascii="Times New Roman" w:eastAsia="Calibri" w:hAnsi="Times New Roman"/>
          <w:sz w:val="24"/>
          <w:szCs w:val="24"/>
        </w:rPr>
        <w:t>(turpmāk – Līgumcena). Papildus Līgumcenai Izpildītājs maksā PVN Latvijas Republikā spēkā esošajos normatīvajos aktos noteiktajā apmērā</w:t>
      </w:r>
      <w:r w:rsidRPr="001F4A92">
        <w:rPr>
          <w:rFonts w:ascii="Times New Roman" w:hAnsi="Times New Roman"/>
          <w:sz w:val="24"/>
          <w:szCs w:val="24"/>
        </w:rPr>
        <w:t>.</w:t>
      </w:r>
    </w:p>
    <w:p w14:paraId="50B5D6CF" w14:textId="77777777" w:rsidR="00850BAF" w:rsidRPr="001F4A92" w:rsidRDefault="00850BAF" w:rsidP="00252681">
      <w:pPr>
        <w:pStyle w:val="Sarakstarindkopa"/>
        <w:numPr>
          <w:ilvl w:val="1"/>
          <w:numId w:val="15"/>
        </w:numPr>
        <w:spacing w:before="120" w:after="0" w:line="240" w:lineRule="auto"/>
        <w:ind w:left="567" w:hanging="567"/>
        <w:contextualSpacing w:val="0"/>
        <w:jc w:val="both"/>
        <w:rPr>
          <w:rFonts w:ascii="Times New Roman" w:hAnsi="Times New Roman"/>
          <w:sz w:val="24"/>
          <w:szCs w:val="24"/>
        </w:rPr>
      </w:pPr>
      <w:r w:rsidRPr="001F4A92">
        <w:rPr>
          <w:rFonts w:ascii="Times New Roman" w:hAnsi="Times New Roman"/>
          <w:sz w:val="24"/>
          <w:szCs w:val="24"/>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14:paraId="6AFE9877" w14:textId="77777777" w:rsidR="00850BAF" w:rsidRPr="001F4A92" w:rsidRDefault="00850BAF" w:rsidP="00252681">
      <w:pPr>
        <w:numPr>
          <w:ilvl w:val="1"/>
          <w:numId w:val="15"/>
        </w:numPr>
        <w:spacing w:before="120"/>
        <w:ind w:left="567" w:hanging="567"/>
      </w:pPr>
      <w:r w:rsidRPr="001F4A92">
        <w:rPr>
          <w:iCs/>
        </w:rPr>
        <w:t xml:space="preserve">Pasūtītājs pieņem un atzīst Izpildītāja elektronisko (nodokļu) rēķinu, ja tas noformēts atbilstoši normatīvo aktu prasībām un nosūtīts uz elektronisko adresi </w:t>
      </w:r>
      <w:hyperlink r:id="rId21" w:history="1">
        <w:r w:rsidRPr="001F4A92">
          <w:rPr>
            <w:rStyle w:val="Hipersaite"/>
            <w:iCs/>
          </w:rPr>
          <w:t>e-rekini@rsu.lv</w:t>
        </w:r>
      </w:hyperlink>
      <w:r w:rsidRPr="001F4A92">
        <w:rPr>
          <w:iCs/>
        </w:rPr>
        <w:t xml:space="preserve">. Pretējā gadījumā </w:t>
      </w:r>
      <w:r w:rsidRPr="001F4A92">
        <w:rPr>
          <w:noProof/>
        </w:rPr>
        <w:t xml:space="preserve">Izpildītājam </w:t>
      </w:r>
      <w:r w:rsidRPr="001F4A92">
        <w:rPr>
          <w:iCs/>
        </w:rPr>
        <w:t>jāiesniedz Pasūtītājam rēķins rakstveidā.</w:t>
      </w:r>
    </w:p>
    <w:p w14:paraId="442C0232" w14:textId="77777777" w:rsidR="00850BAF" w:rsidRPr="001F4A92" w:rsidRDefault="00850BAF" w:rsidP="00252681">
      <w:pPr>
        <w:numPr>
          <w:ilvl w:val="1"/>
          <w:numId w:val="15"/>
        </w:numPr>
        <w:spacing w:before="120"/>
        <w:ind w:left="567" w:hanging="567"/>
        <w:rPr>
          <w:noProof/>
        </w:rPr>
      </w:pPr>
      <w:r w:rsidRPr="001F4A92">
        <w:t xml:space="preserve">Līgumcenā ir iekļautas visas ar Pakalpojuma sniegšanu saistītās izmaksas – pakalpojums, visi materiāli, darbaspēka izmaksas, autoratlīdzības, tehniskais </w:t>
      </w:r>
      <w:r w:rsidRPr="001F4A92">
        <w:lastRenderedPageBreak/>
        <w:t>nodrošinājums, nodokļi un nodevas, piegāde, minēto aktivitāšu realizācijai nepieciešamie palīgmateriāli un iekārtas u.c</w:t>
      </w:r>
      <w:r w:rsidRPr="001F4A92">
        <w:rPr>
          <w:i/>
        </w:rPr>
        <w:t>.</w:t>
      </w:r>
    </w:p>
    <w:p w14:paraId="675D0078" w14:textId="77777777" w:rsidR="00850BAF" w:rsidRPr="001F4A92" w:rsidRDefault="00850BAF" w:rsidP="00252681">
      <w:pPr>
        <w:numPr>
          <w:ilvl w:val="1"/>
          <w:numId w:val="15"/>
        </w:numPr>
        <w:spacing w:before="120"/>
        <w:ind w:left="567" w:hanging="567"/>
        <w:rPr>
          <w:noProof/>
        </w:rPr>
      </w:pPr>
      <w:r w:rsidRPr="001F4A92">
        <w:rPr>
          <w:noProof/>
        </w:rPr>
        <w:t xml:space="preserve">Pasūtītājs samaksu par Pakalpojumu, </w:t>
      </w:r>
      <w:r w:rsidRPr="001F4A92">
        <w:t xml:space="preserve">atbilstīgi faktiski izpildītajam Pakalpojuma apjomam, </w:t>
      </w:r>
      <w:r w:rsidRPr="001F4A92">
        <w:rPr>
          <w:noProof/>
        </w:rPr>
        <w:t xml:space="preserve">veic ar pārskaitījumu uz Izpildītāja Līgumā norādīto bankas kontu 30 (trīsdesmit) dienu laikā pēc Izpildītāja izrakstīta </w:t>
      </w:r>
      <w:r w:rsidRPr="001F4A92">
        <w:t xml:space="preserve">rēķina un Pušu abpusēji parakstīta Pakalpojuma pieņemšanas – nodošanas akta saņemšanas dienas, vai pēc Izpildītāja izrakstīta rēķina, kas apliecina Pakalpojuma pieņemšanu – nodošanu,  abpusējas parakstīšanas dienas. </w:t>
      </w:r>
      <w:r w:rsidRPr="001F4A92">
        <w:rPr>
          <w:noProof/>
          <w:u w:val="single"/>
        </w:rPr>
        <w:t>Izrakstot rēķinu, tajā obligāti jānorāda Pasūtītāja Līguma numurs, datums un Pasūtītāja kontaktpersona</w:t>
      </w:r>
      <w:r w:rsidRPr="001F4A92">
        <w:rPr>
          <w:noProof/>
        </w:rPr>
        <w:t>, pretējā gadījumā Pasūtītājs ir tiesīgs bez soda sankciju piemērošanas kavēt šajā punktā noteikto maksājumu termiņu.</w:t>
      </w:r>
    </w:p>
    <w:p w14:paraId="75E7E04B" w14:textId="77777777" w:rsidR="00850BAF" w:rsidRPr="001F4A92" w:rsidRDefault="00850BAF" w:rsidP="00252681">
      <w:pPr>
        <w:numPr>
          <w:ilvl w:val="0"/>
          <w:numId w:val="15"/>
        </w:numPr>
        <w:spacing w:before="120"/>
        <w:jc w:val="center"/>
        <w:rPr>
          <w:b/>
          <w:noProof/>
        </w:rPr>
      </w:pPr>
      <w:r w:rsidRPr="001F4A92">
        <w:rPr>
          <w:b/>
          <w:noProof/>
        </w:rPr>
        <w:t>Pakalpojuma pasūtīšana, pieņemšana – nodošana</w:t>
      </w:r>
    </w:p>
    <w:p w14:paraId="5B94A23E" w14:textId="77777777" w:rsidR="00850BAF" w:rsidRPr="001F4A92" w:rsidRDefault="00850BAF" w:rsidP="00252681">
      <w:pPr>
        <w:numPr>
          <w:ilvl w:val="1"/>
          <w:numId w:val="15"/>
        </w:numPr>
        <w:spacing w:before="120"/>
        <w:ind w:left="567" w:hanging="567"/>
        <w:rPr>
          <w:b/>
          <w:noProof/>
        </w:rPr>
      </w:pPr>
      <w:r w:rsidRPr="001F4A92">
        <w:t>Pasūtītājs Izpildītājam elektroniski uz Līgumā norādīto e-pasta adresi nosūta uzaicinājumu iesniegt savu tehnisko risinājumu un cenu. Pasūtītājs uzaicinājumā norāda visus nepieciešamos pakalpojumus, to apjomu, Pakalpojuma izpildes laiku un citu būtisku informāciju Pakalpojuma izpildei.</w:t>
      </w:r>
    </w:p>
    <w:p w14:paraId="70210E3F" w14:textId="77777777" w:rsidR="00850BAF" w:rsidRPr="001F4A92" w:rsidRDefault="00850BAF" w:rsidP="00252681">
      <w:pPr>
        <w:numPr>
          <w:ilvl w:val="1"/>
          <w:numId w:val="15"/>
        </w:numPr>
        <w:spacing w:before="120"/>
        <w:ind w:left="567" w:hanging="567"/>
        <w:rPr>
          <w:b/>
          <w:noProof/>
        </w:rPr>
      </w:pPr>
      <w:r w:rsidRPr="001F4A92">
        <w:t>Izpildītājam ir pienākums 24 (divdesmit četru) stundu laikā apstiprināt uzaicinājuma saņemšanas faktu elektroniski.</w:t>
      </w:r>
    </w:p>
    <w:p w14:paraId="3F2C6C0A" w14:textId="77777777" w:rsidR="00850BAF" w:rsidRPr="001F4A92" w:rsidRDefault="00850BAF" w:rsidP="00252681">
      <w:pPr>
        <w:numPr>
          <w:ilvl w:val="1"/>
          <w:numId w:val="15"/>
        </w:numPr>
        <w:spacing w:before="120"/>
        <w:ind w:left="567" w:hanging="567"/>
        <w:rPr>
          <w:b/>
          <w:noProof/>
        </w:rPr>
      </w:pPr>
      <w:r w:rsidRPr="001F4A92">
        <w:t>Izpildītājam ne vēlāk kā 2 (divu) darba dienu laikā vai steidzamos gadījumos – Pasūtītāja uzaicinājumā noteiktajā termiņā no uzaicinājuma saņemšanas dienas, jānosūta Pasūtītājam elektroniski visu piedāvājuma informāciju par visiem Pasūtītāja uzaicinājumā norādītajiem pieprasījumiem, norādot to aprakstu, cenu un detalizētu tāmi ar katra atsevišķā darba izmaksām, Izpildītāja un ārpakalpojumu speciālistu stundu tarifa likmes, darbu termiņus un citu būtisku informāciju EUR bez PVN, kā arī citus iespējamos nosacījumus vai ierobežojumus. Pakalpojuma cenā Izpildītājs ietver visas ar Pakalpojuma veikšanu saistītās izmaksas.</w:t>
      </w:r>
    </w:p>
    <w:p w14:paraId="26399DDE" w14:textId="77777777" w:rsidR="00850BAF" w:rsidRPr="001F4A92" w:rsidRDefault="00850BAF" w:rsidP="00252681">
      <w:pPr>
        <w:numPr>
          <w:ilvl w:val="1"/>
          <w:numId w:val="15"/>
        </w:numPr>
        <w:spacing w:before="120"/>
        <w:ind w:left="567" w:hanging="567"/>
        <w:rPr>
          <w:b/>
          <w:noProof/>
        </w:rPr>
      </w:pPr>
      <w:r w:rsidRPr="001F4A92">
        <w:t xml:space="preserve">Pasūtītājs 2 (divu) darba dienu laikā vai steidzamos gadījumos – īsākā termiņā – pēc piedāvājuma saņemšanas, izvērtē saņemto piedāvājumu atbilstību noteiktajām prasībām un veic Pakalpojuma saņemšanas tāmes un laika plāna saskaņošanu ar Izpildītāju. </w:t>
      </w:r>
    </w:p>
    <w:p w14:paraId="0B6A0626" w14:textId="77777777" w:rsidR="00850BAF" w:rsidRPr="001F4A92" w:rsidRDefault="00850BAF" w:rsidP="00252681">
      <w:pPr>
        <w:numPr>
          <w:ilvl w:val="1"/>
          <w:numId w:val="15"/>
        </w:numPr>
        <w:spacing w:before="120"/>
        <w:ind w:left="567" w:hanging="567"/>
        <w:rPr>
          <w:b/>
          <w:noProof/>
        </w:rPr>
      </w:pPr>
      <w:r w:rsidRPr="001F4A92">
        <w:t xml:space="preserve">Pasūtītājs un Izpildītājs elektroniski abpusēji vienojas par Pakalpojuma apjomu un izmaksām, saskaņotais Pakalpojuma apjoms un izmaksas tiek norādīti tāmēs un laika plānos. </w:t>
      </w:r>
    </w:p>
    <w:p w14:paraId="7D7A91A1" w14:textId="77777777" w:rsidR="00850BAF" w:rsidRPr="001F4A92" w:rsidRDefault="00850BAF" w:rsidP="00252681">
      <w:pPr>
        <w:numPr>
          <w:ilvl w:val="1"/>
          <w:numId w:val="15"/>
        </w:numPr>
        <w:spacing w:before="120"/>
        <w:ind w:left="567" w:hanging="567"/>
        <w:rPr>
          <w:b/>
          <w:noProof/>
        </w:rPr>
      </w:pPr>
      <w:r w:rsidRPr="001F4A92">
        <w:t xml:space="preserve">Pretendents apņemas sniegt Pakalpojumu saskaņā ar savstarpēji saskaņotu laika plānu. Maksimālais kampaņas izstrādes termiņš mazajām kampaņām </w:t>
      </w:r>
      <w:r w:rsidRPr="001F4A92">
        <w:rPr>
          <w:b/>
        </w:rPr>
        <w:t>2 (divas) nedēļas</w:t>
      </w:r>
      <w:r w:rsidRPr="001F4A92">
        <w:t xml:space="preserve"> no pasūtījuma saņemšanas brīža, bet lielajām kampaņām - </w:t>
      </w:r>
      <w:r w:rsidRPr="001F4A92">
        <w:rPr>
          <w:b/>
        </w:rPr>
        <w:t>1 (viens) mēnesis</w:t>
      </w:r>
      <w:r w:rsidRPr="001F4A92">
        <w:t xml:space="preserve"> no pasūtījuma saņemšanas brīža, ja nav iesaistīta sarežģīta ražošana un speciāli risinājumi, kas saskaņojami ar trešajām pusēm (tiks saskaņots ar Pasūtītāju). </w:t>
      </w:r>
    </w:p>
    <w:p w14:paraId="6231C5AC" w14:textId="77777777" w:rsidR="00850BAF" w:rsidRPr="001F4A92" w:rsidRDefault="00850BAF" w:rsidP="00252681">
      <w:pPr>
        <w:numPr>
          <w:ilvl w:val="1"/>
          <w:numId w:val="15"/>
        </w:numPr>
        <w:spacing w:before="120"/>
        <w:ind w:left="567" w:hanging="567"/>
      </w:pPr>
      <w:r w:rsidRPr="001F4A92">
        <w:t xml:space="preserve">Saskaņoto Pakalpojuma tāmi un laika plānu var mainīt, Pasūtītājam un Izpildītājam vienojoties. </w:t>
      </w:r>
    </w:p>
    <w:p w14:paraId="2A793ED0" w14:textId="77777777" w:rsidR="00850BAF" w:rsidRPr="001F4A92" w:rsidRDefault="00850BAF" w:rsidP="00252681">
      <w:pPr>
        <w:numPr>
          <w:ilvl w:val="1"/>
          <w:numId w:val="15"/>
        </w:numPr>
        <w:spacing w:before="120"/>
        <w:ind w:left="567" w:hanging="567"/>
      </w:pPr>
      <w:r w:rsidRPr="001F4A92">
        <w:t xml:space="preserve">Pasūtītājs Līguma darbības ietvaros </w:t>
      </w:r>
      <w:r w:rsidRPr="001F4A92">
        <w:rPr>
          <w:bCs/>
          <w:color w:val="000000"/>
        </w:rPr>
        <w:t xml:space="preserve">nav saistīts ar konkrētu Pakalpojuma apjomu, </w:t>
      </w:r>
      <w:r w:rsidRPr="001F4A92">
        <w:t>pasūtījumus veic atbilstoši savām vajadzībām, sasniedzamajiem rezultātiem un finanšu iespējām.</w:t>
      </w:r>
    </w:p>
    <w:p w14:paraId="086B778D" w14:textId="77777777" w:rsidR="00850BAF" w:rsidRPr="001F4A92" w:rsidRDefault="00850BAF" w:rsidP="00252681">
      <w:pPr>
        <w:numPr>
          <w:ilvl w:val="1"/>
          <w:numId w:val="15"/>
        </w:numPr>
        <w:spacing w:before="120"/>
        <w:ind w:left="567" w:hanging="567"/>
        <w:rPr>
          <w:i/>
        </w:rPr>
      </w:pPr>
      <w:r w:rsidRPr="001F4A92">
        <w:t>Pakalpojuma sniegšanas ietvaros jāņem vērā, ka Pasūtītājam tiek atvēlētas vismaz 3 (trīs) darba dienas Pakalpojuma atbilstības Līgumam un saskaņotajai tāmei un laika plānam izvērtēšanai</w:t>
      </w:r>
      <w:r w:rsidRPr="001F4A92">
        <w:rPr>
          <w:i/>
        </w:rPr>
        <w:t>.</w:t>
      </w:r>
    </w:p>
    <w:p w14:paraId="1DD6025D" w14:textId="77777777" w:rsidR="00850BAF" w:rsidRPr="001F4A92" w:rsidRDefault="00850BAF" w:rsidP="00252681">
      <w:pPr>
        <w:numPr>
          <w:ilvl w:val="1"/>
          <w:numId w:val="15"/>
        </w:numPr>
        <w:spacing w:before="120"/>
        <w:ind w:left="567" w:hanging="567"/>
      </w:pPr>
      <w:r w:rsidRPr="001F4A92">
        <w:t xml:space="preserve">Vienlaicīgi ar Pakalpojumu, </w:t>
      </w:r>
      <w:r w:rsidRPr="001F4A92">
        <w:rPr>
          <w:bCs/>
        </w:rPr>
        <w:t xml:space="preserve">Izpildītājs </w:t>
      </w:r>
      <w:r w:rsidRPr="001F4A92">
        <w:t xml:space="preserve">nodod Pasūtītājam visu ar Pakalpojuma sniegšanu saistīto dokumentāciju, ja tāda konkrētajiem Pakalpojumam ir. </w:t>
      </w:r>
    </w:p>
    <w:p w14:paraId="36256EB8" w14:textId="77777777" w:rsidR="00850BAF" w:rsidRPr="001F4A92" w:rsidRDefault="00850BAF" w:rsidP="00252681">
      <w:pPr>
        <w:numPr>
          <w:ilvl w:val="1"/>
          <w:numId w:val="15"/>
        </w:numPr>
        <w:spacing w:before="120"/>
        <w:ind w:left="567" w:hanging="567"/>
      </w:pPr>
      <w:r w:rsidRPr="001F4A92">
        <w:lastRenderedPageBreak/>
        <w:t xml:space="preserve">Pakalpojuma pieņemšana – nodošana tiek noformēta ar Pakalpojuma pieņemšanas – nodošanas akta vai Izpildītāja izrakstīta rēķina, kas apliecina Pakalpojuma pieņemšanu – nodošanu, abpusēju parakstīšanu. Ja pieņemšanas – nodošanas ietvaros tiek konstatētas kādas neatbilstības (iztrūkums, defekti, nepilnvērtīga funkcionēšana u. c.), Izpildītājam tās jānovērš </w:t>
      </w:r>
      <w:r w:rsidRPr="001F4A92">
        <w:rPr>
          <w:bCs/>
          <w:color w:val="000000"/>
        </w:rPr>
        <w:t>bez papildus samaksas</w:t>
      </w:r>
      <w:r w:rsidRPr="001F4A92">
        <w:t>. Šādā gadījumā Līguma 3.6. punktā noteiktais termiņš paliek spēkā, un Izpildītājam tajā jāiekļaujas.</w:t>
      </w:r>
    </w:p>
    <w:p w14:paraId="551566E1" w14:textId="77777777" w:rsidR="00850BAF" w:rsidRPr="001F4A92" w:rsidRDefault="00850BAF" w:rsidP="00252681">
      <w:pPr>
        <w:numPr>
          <w:ilvl w:val="1"/>
          <w:numId w:val="15"/>
        </w:numPr>
        <w:spacing w:before="120"/>
        <w:ind w:left="567" w:hanging="567"/>
        <w:rPr>
          <w:bCs/>
          <w:color w:val="000000"/>
        </w:rPr>
      </w:pPr>
      <w:r w:rsidRPr="001F4A92">
        <w:t xml:space="preserve">Pakalpojuma izpilde, ja Pasūtītājs to akceptē, var tikt sadalīta pa posmiem atbilstoši veicamajiem uzdevumiem un sasniedzamajiem rezultātiem, kas tiek fiksēts Pakalpojuma pieņemšanas – nodošanas ietvaros. </w:t>
      </w:r>
    </w:p>
    <w:p w14:paraId="31189E01" w14:textId="77777777" w:rsidR="00850BAF" w:rsidRPr="001F4A92" w:rsidRDefault="00850BAF" w:rsidP="00252681">
      <w:pPr>
        <w:numPr>
          <w:ilvl w:val="1"/>
          <w:numId w:val="15"/>
        </w:numPr>
        <w:spacing w:before="120"/>
        <w:ind w:left="567" w:hanging="567"/>
      </w:pPr>
      <w:r w:rsidRPr="001F4A92">
        <w:t xml:space="preserve">Jautājumi par Pakalpojuma atbilstību Līguma noteikumiem tiek risināti Pusēm savstarpēji vienojoties. Ja vienoties neizdodas, Pasūtītājs ir tiesīgs pieaicināt ekspertu. Ja eksperta </w:t>
      </w:r>
      <w:smartTag w:uri="schemas-tilde-lv/tildestengine" w:element="veidnes">
        <w:smartTagPr>
          <w:attr w:name="id" w:val="-1"/>
          <w:attr w:name="baseform" w:val="slēdziens"/>
          <w:attr w:name="text" w:val="slēdziens"/>
        </w:smartTagPr>
        <w:r w:rsidRPr="001F4A92">
          <w:t>slēdziens</w:t>
        </w:r>
      </w:smartTag>
      <w:r w:rsidRPr="001F4A92">
        <w:t xml:space="preserve"> apstiprina par pamatotu Pasūtītāja viedokli, </w:t>
      </w:r>
      <w:r w:rsidRPr="001F4A92">
        <w:rPr>
          <w:bCs/>
        </w:rPr>
        <w:t xml:space="preserve">Izpildītājs </w:t>
      </w:r>
      <w:r w:rsidRPr="001F4A92">
        <w:t>ne tikai novērš attiecīgos trūkumus, bet arī Pasūtītāja noteiktā termiņā un kārtībā sedz eksperta pieaicināšanas izmaksas.</w:t>
      </w:r>
    </w:p>
    <w:p w14:paraId="18726528" w14:textId="77777777" w:rsidR="00850BAF" w:rsidRPr="001F4A92" w:rsidRDefault="00850BAF" w:rsidP="00252681">
      <w:pPr>
        <w:numPr>
          <w:ilvl w:val="0"/>
          <w:numId w:val="15"/>
        </w:numPr>
        <w:spacing w:before="120"/>
        <w:jc w:val="center"/>
        <w:rPr>
          <w:b/>
          <w:noProof/>
        </w:rPr>
      </w:pPr>
      <w:r w:rsidRPr="001F4A92">
        <w:rPr>
          <w:b/>
          <w:noProof/>
        </w:rPr>
        <w:t>Izpildītāja saistības</w:t>
      </w:r>
    </w:p>
    <w:p w14:paraId="779F6C5F" w14:textId="77777777" w:rsidR="00850BAF" w:rsidRPr="001F4A92" w:rsidRDefault="00850BAF" w:rsidP="00252681">
      <w:pPr>
        <w:numPr>
          <w:ilvl w:val="1"/>
          <w:numId w:val="15"/>
        </w:numPr>
        <w:spacing w:before="120"/>
        <w:ind w:left="567" w:hanging="567"/>
      </w:pPr>
      <w:r w:rsidRPr="001F4A92">
        <w:rPr>
          <w:bCs/>
        </w:rPr>
        <w:t xml:space="preserve">Izpildītājs </w:t>
      </w:r>
      <w:r w:rsidRPr="001F4A92">
        <w:t>apņemas Pakalpojumu sniegt kvalitatīvi, savlaicīgi, atbilstoši Pasūtītāja Līguma nosacījumiem un veiktajam pasūtījumam.</w:t>
      </w:r>
    </w:p>
    <w:p w14:paraId="3A0D653C" w14:textId="77777777" w:rsidR="00850BAF" w:rsidRPr="001F4A92" w:rsidRDefault="00850BAF" w:rsidP="00252681">
      <w:pPr>
        <w:numPr>
          <w:ilvl w:val="1"/>
          <w:numId w:val="15"/>
        </w:numPr>
        <w:spacing w:before="120"/>
        <w:ind w:left="567" w:hanging="567"/>
      </w:pPr>
      <w:r w:rsidRPr="001F4A92">
        <w:rPr>
          <w:bCs/>
        </w:rPr>
        <w:t xml:space="preserve">Izpildītājs </w:t>
      </w:r>
      <w:r w:rsidRPr="001F4A92">
        <w:t>apņemas bez papildus atlīdzības veikt izmaiņas, uzlabojumus vai papildinājumus Pakalpojumā gadījumā, ja tie neatbildīs Līguma nosacījumiem.</w:t>
      </w:r>
    </w:p>
    <w:p w14:paraId="2EF177DA" w14:textId="77777777" w:rsidR="00850BAF" w:rsidRPr="001F4A92" w:rsidRDefault="00850BAF" w:rsidP="00252681">
      <w:pPr>
        <w:numPr>
          <w:ilvl w:val="1"/>
          <w:numId w:val="15"/>
        </w:numPr>
        <w:spacing w:before="120"/>
        <w:ind w:left="567" w:hanging="567"/>
      </w:pPr>
      <w:r w:rsidRPr="001F4A92">
        <w:t xml:space="preserve">Ja Pasūtītājs izbeidz Līgumu sakarā ar to, ka </w:t>
      </w:r>
      <w:r w:rsidRPr="001F4A92">
        <w:rPr>
          <w:bCs/>
        </w:rPr>
        <w:t xml:space="preserve">Izpildītājs </w:t>
      </w:r>
      <w:r w:rsidRPr="001F4A92">
        <w:t xml:space="preserve">nepilda savas saistības atbilstoši Līguma nosacījumiem, </w:t>
      </w:r>
      <w:r w:rsidRPr="001F4A92">
        <w:rPr>
          <w:bCs/>
        </w:rPr>
        <w:t xml:space="preserve">Izpildītājam </w:t>
      </w:r>
      <w:r w:rsidRPr="001F4A92">
        <w:t xml:space="preserve">ir pienākums Pasūtītāja noteiktajā termiņā atgriezt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id" w:val="-1"/>
          <w:attr w:name="baseform" w:val="akts"/>
          <w:attr w:name="text" w:val="akts"/>
        </w:smartTagPr>
        <w:r w:rsidRPr="001F4A92">
          <w:t>akts</w:t>
        </w:r>
      </w:smartTag>
      <w:r w:rsidRPr="001F4A92">
        <w:t>, un veicama samaksa (vai attiecīgi atgriežama) atbilstoši Pakalpojuma apjoma vērtībai.</w:t>
      </w:r>
    </w:p>
    <w:p w14:paraId="008FC3DC" w14:textId="77777777" w:rsidR="00850BAF" w:rsidRPr="001F4A92" w:rsidRDefault="00850BAF" w:rsidP="00252681">
      <w:pPr>
        <w:numPr>
          <w:ilvl w:val="1"/>
          <w:numId w:val="15"/>
        </w:numPr>
        <w:spacing w:before="120"/>
        <w:ind w:left="567" w:hanging="567"/>
        <w:rPr>
          <w:i/>
        </w:rPr>
      </w:pPr>
      <w:r w:rsidRPr="001F4A92">
        <w:rPr>
          <w:noProof/>
        </w:rPr>
        <w:t xml:space="preserve">Izpildītājs apņemas nekavējoties, bet ne vēlāk kā 3 (triju) darba dienu laikā rakstveidā informēt Pasūtītāju, ja Līguma izpildes laikā: </w:t>
      </w:r>
    </w:p>
    <w:p w14:paraId="26598459" w14:textId="77777777" w:rsidR="00850BAF" w:rsidRPr="001F4A92" w:rsidRDefault="00850BAF" w:rsidP="00252681">
      <w:pPr>
        <w:numPr>
          <w:ilvl w:val="2"/>
          <w:numId w:val="15"/>
        </w:numPr>
        <w:ind w:left="1418" w:hanging="851"/>
        <w:rPr>
          <w:i/>
        </w:rPr>
      </w:pPr>
      <w:r w:rsidRPr="001F4A92">
        <w:rPr>
          <w:noProof/>
        </w:rPr>
        <w:t xml:space="preserve">tiesā tiek ierosināta Izpildītāja maksātnespējas vai </w:t>
      </w:r>
      <w:r w:rsidRPr="001F4A92">
        <w:t xml:space="preserve">tiesiskās aizsardzības (ārpustiesas tiesiskās aizsardzības) procesa lieta; </w:t>
      </w:r>
    </w:p>
    <w:p w14:paraId="5337115D" w14:textId="77777777" w:rsidR="00850BAF" w:rsidRPr="001F4A92" w:rsidRDefault="00850BAF" w:rsidP="00252681">
      <w:pPr>
        <w:numPr>
          <w:ilvl w:val="2"/>
          <w:numId w:val="15"/>
        </w:numPr>
        <w:ind w:left="1418" w:hanging="851"/>
        <w:rPr>
          <w:i/>
        </w:rPr>
      </w:pPr>
      <w:r w:rsidRPr="001F4A92">
        <w:rPr>
          <w:noProof/>
        </w:rPr>
        <w:t>Izpildītāja</w:t>
      </w:r>
      <w:r w:rsidRPr="001F4A92">
        <w:t xml:space="preserve"> saimnieciskā darbība tiek apturēta;</w:t>
      </w:r>
    </w:p>
    <w:p w14:paraId="02A2099F" w14:textId="77777777" w:rsidR="00850BAF" w:rsidRPr="001F4A92" w:rsidRDefault="00850BAF" w:rsidP="00252681">
      <w:pPr>
        <w:numPr>
          <w:ilvl w:val="2"/>
          <w:numId w:val="15"/>
        </w:numPr>
        <w:ind w:left="1418" w:hanging="851"/>
        <w:rPr>
          <w:i/>
        </w:rPr>
      </w:pPr>
      <w:r w:rsidRPr="001F4A92">
        <w:rPr>
          <w:noProof/>
        </w:rPr>
        <w:t>Izpildītājs</w:t>
      </w:r>
      <w:r w:rsidRPr="001F4A92">
        <w:t xml:space="preserve"> tiek reģistrēts ar PVN apliekamo personu reģistrā vai izslēgts no tā (atsūtot Pasūtītājam apliecības kopiju).</w:t>
      </w:r>
    </w:p>
    <w:p w14:paraId="1D57D90D" w14:textId="77777777" w:rsidR="00850BAF" w:rsidRPr="001F4A92" w:rsidRDefault="00850BAF" w:rsidP="00252681">
      <w:pPr>
        <w:numPr>
          <w:ilvl w:val="1"/>
          <w:numId w:val="15"/>
        </w:numPr>
        <w:spacing w:before="120"/>
        <w:ind w:left="567" w:hanging="567"/>
        <w:rPr>
          <w:i/>
        </w:rPr>
      </w:pPr>
      <w:r w:rsidRPr="001F4A92">
        <w:rPr>
          <w:noProof/>
        </w:rPr>
        <w:t>Izpildītājs</w:t>
      </w:r>
      <w:r w:rsidRPr="001F4A92">
        <w:rPr>
          <w:bCs/>
        </w:rPr>
        <w:t xml:space="preserve"> </w:t>
      </w:r>
      <w:r w:rsidRPr="001F4A92">
        <w:t>papildus minētajām saistībām apņemas:</w:t>
      </w:r>
      <w:r w:rsidRPr="001F4A92">
        <w:rPr>
          <w:i/>
        </w:rPr>
        <w:t xml:space="preserve"> </w:t>
      </w:r>
    </w:p>
    <w:p w14:paraId="4E2E9BB8" w14:textId="77777777" w:rsidR="00850BAF" w:rsidRPr="001F4A92" w:rsidRDefault="00850BAF" w:rsidP="00252681">
      <w:pPr>
        <w:numPr>
          <w:ilvl w:val="2"/>
          <w:numId w:val="15"/>
        </w:numPr>
      </w:pPr>
      <w:r w:rsidRPr="001F4A92">
        <w:t xml:space="preserve">Nodrošināt Pasūtītāju pret autoru, blakustiesību subjektu vai trešo personu prasījumiem saistībā ar Pakalpojumiem, ja Pakalpojuma izpildei nepieciešamos </w:t>
      </w:r>
      <w:proofErr w:type="spellStart"/>
      <w:r w:rsidRPr="001F4A92">
        <w:t>autordarbus</w:t>
      </w:r>
      <w:proofErr w:type="spellEnd"/>
      <w:r w:rsidRPr="001F4A92">
        <w:t xml:space="preserve"> un blakustiesību objektus nodrošinājis Izpildītājs. Ja Līguma izpildes gaitā tiek saņemtas trešo personu pretenzijas par autortiesību vai blakustiesību ievērošanu vai ir pamatotas aizdomas par šādu pretenziju iesniegšanu sakarā ar Pakalpojumiem, Izpildītājam ir pienākums vienoties ar trešajām personām par strīda ārpustiesas risinājumu vai izlīgumu;</w:t>
      </w:r>
    </w:p>
    <w:p w14:paraId="6D18C413" w14:textId="77777777" w:rsidR="00850BAF" w:rsidRPr="001F4A92" w:rsidRDefault="00850BAF" w:rsidP="00252681">
      <w:pPr>
        <w:numPr>
          <w:ilvl w:val="2"/>
          <w:numId w:val="15"/>
        </w:numPr>
      </w:pPr>
      <w:r w:rsidRPr="001F4A92">
        <w:t xml:space="preserve"> 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6A26EBC2" w14:textId="77777777" w:rsidR="00850BAF" w:rsidRPr="001F4A92" w:rsidRDefault="00850BAF" w:rsidP="001F4A92">
      <w:pPr>
        <w:numPr>
          <w:ilvl w:val="2"/>
          <w:numId w:val="15"/>
        </w:numPr>
        <w:ind w:left="1134" w:hanging="708"/>
      </w:pPr>
      <w:r w:rsidRPr="001F4A92">
        <w:t>Pilnā apmērā segt Pasūtītājam no Līguma izrietošo zaudējumu atlīdzināšanas un citu Izpildītāja maksājuma saistību administrēšanas un piedziņas izdevumus, kādi Pasūtītājam rodas, t.sk. radītā kaitējuma novēršana personām, kurām veikta pārbaude;</w:t>
      </w:r>
    </w:p>
    <w:p w14:paraId="722F702D" w14:textId="77777777" w:rsidR="00850BAF" w:rsidRPr="001F4A92" w:rsidRDefault="00850BAF" w:rsidP="00252681">
      <w:pPr>
        <w:numPr>
          <w:ilvl w:val="2"/>
          <w:numId w:val="15"/>
        </w:numPr>
        <w:ind w:left="1418" w:hanging="851"/>
      </w:pPr>
      <w:r w:rsidRPr="001F4A92">
        <w:lastRenderedPageBreak/>
        <w:t>Nekavējoties pēc Pasūtītāja pieprasījuma saņemšanas iesniegt ar Līguma izpildi saistīto informāciju (pārskatu).</w:t>
      </w:r>
    </w:p>
    <w:p w14:paraId="20EF7479" w14:textId="77777777" w:rsidR="00850BAF" w:rsidRPr="001F4A92" w:rsidRDefault="00850BAF" w:rsidP="00252681">
      <w:pPr>
        <w:numPr>
          <w:ilvl w:val="1"/>
          <w:numId w:val="15"/>
        </w:numPr>
        <w:ind w:left="567" w:hanging="567"/>
      </w:pPr>
      <w:r w:rsidRPr="001F4A92">
        <w:t>Izpildītājs ir atbildīgs par trešo personu autortiesību un blakustiesību ievērošanu Pakalpojumu izpildē.</w:t>
      </w:r>
    </w:p>
    <w:p w14:paraId="1D53FED4" w14:textId="77777777" w:rsidR="00850BAF" w:rsidRPr="001F4A92" w:rsidRDefault="00850BAF" w:rsidP="00252681">
      <w:pPr>
        <w:numPr>
          <w:ilvl w:val="0"/>
          <w:numId w:val="15"/>
        </w:numPr>
        <w:spacing w:before="120"/>
        <w:jc w:val="center"/>
        <w:rPr>
          <w:b/>
          <w:noProof/>
        </w:rPr>
      </w:pPr>
      <w:r w:rsidRPr="001F4A92">
        <w:rPr>
          <w:b/>
          <w:noProof/>
        </w:rPr>
        <w:t>Pasūtītāja saistības</w:t>
      </w:r>
    </w:p>
    <w:p w14:paraId="3A63DFAF" w14:textId="77777777" w:rsidR="00850BAF" w:rsidRPr="001F4A92" w:rsidRDefault="00850BAF" w:rsidP="00252681">
      <w:pPr>
        <w:numPr>
          <w:ilvl w:val="1"/>
          <w:numId w:val="15"/>
        </w:numPr>
        <w:spacing w:before="120"/>
        <w:ind w:left="567" w:hanging="567"/>
        <w:rPr>
          <w:noProof/>
        </w:rPr>
      </w:pPr>
      <w:r w:rsidRPr="001F4A92">
        <w:rPr>
          <w:noProof/>
        </w:rPr>
        <w:t>Pasūtītājs apņemas savlaicīgi veikt Līguma nosacījumiem un pasūtījumam atbilstoša Izpildītāja sniegtā Pakalpojuma pieņemšanu.</w:t>
      </w:r>
    </w:p>
    <w:p w14:paraId="24892028" w14:textId="77777777" w:rsidR="00850BAF" w:rsidRPr="001F4A92" w:rsidRDefault="00850BAF" w:rsidP="00252681">
      <w:pPr>
        <w:numPr>
          <w:ilvl w:val="1"/>
          <w:numId w:val="15"/>
        </w:numPr>
        <w:spacing w:before="120"/>
        <w:ind w:left="567" w:hanging="567"/>
        <w:rPr>
          <w:noProof/>
        </w:rPr>
      </w:pPr>
      <w:r w:rsidRPr="001F4A92">
        <w:rPr>
          <w:noProof/>
        </w:rPr>
        <w:t>Pasūtītājs apņemas veikt samaksu par kvalitatīvi, atbilstošī Līguma nosacījumiem un pasūtījumam sniegtu Pakalpojumu Līgumā noteiktajā termiņā un kārtībā.</w:t>
      </w:r>
    </w:p>
    <w:p w14:paraId="3BA3615E" w14:textId="77777777" w:rsidR="00850BAF" w:rsidRPr="001F4A92" w:rsidRDefault="00850BAF" w:rsidP="00252681">
      <w:pPr>
        <w:numPr>
          <w:ilvl w:val="1"/>
          <w:numId w:val="15"/>
        </w:numPr>
        <w:spacing w:before="120"/>
        <w:ind w:left="567" w:hanging="567"/>
        <w:rPr>
          <w:noProof/>
        </w:rPr>
      </w:pPr>
      <w:r w:rsidRPr="001F4A92">
        <w:rPr>
          <w:noProof/>
        </w:rPr>
        <w:t xml:space="preserve">Pasūtītājs apņemas, ciktāl tas ir atkarīgs no Pasūtītāja, Izpildītājam nodrošināt Pakalpojuma sniegšanai nepieciešamos apstākļus, sniegt </w:t>
      </w:r>
      <w:r w:rsidRPr="001F4A92">
        <w:t>visu nepieciešamo informāciju un atbalstu, kas nepieciešams kvalitatīvai Pakalpojuma sniegšanai.</w:t>
      </w:r>
    </w:p>
    <w:p w14:paraId="05DB2DE4" w14:textId="77777777" w:rsidR="00850BAF" w:rsidRPr="001F4A92" w:rsidRDefault="00850BAF" w:rsidP="00252681">
      <w:pPr>
        <w:numPr>
          <w:ilvl w:val="1"/>
          <w:numId w:val="15"/>
        </w:numPr>
        <w:spacing w:before="120"/>
        <w:ind w:left="567" w:hanging="567"/>
        <w:rPr>
          <w:noProof/>
        </w:rPr>
      </w:pPr>
      <w:r w:rsidRPr="001F4A92">
        <w:rPr>
          <w:noProof/>
        </w:rPr>
        <w:t xml:space="preserve">Pasūtītājs ir tiesīgs izvirzīt pretenziju Izpildītājam vai atteikties no </w:t>
      </w:r>
      <w:r w:rsidRPr="001F4A92">
        <w:t>Pakalpojuma pieņemšanas</w:t>
      </w:r>
      <w:r w:rsidRPr="001F4A92">
        <w:rPr>
          <w:noProof/>
        </w:rPr>
        <w:t>, ja Pakalpojumam tiek konstatēti trūkumi, vai ja Pasūtītāju neapmierina tā saturs.</w:t>
      </w:r>
    </w:p>
    <w:p w14:paraId="447C3608" w14:textId="77777777" w:rsidR="00850BAF" w:rsidRPr="001F4A92" w:rsidRDefault="00850BAF" w:rsidP="00252681">
      <w:pPr>
        <w:numPr>
          <w:ilvl w:val="1"/>
          <w:numId w:val="15"/>
        </w:numPr>
        <w:spacing w:before="120"/>
        <w:ind w:left="567" w:hanging="567"/>
        <w:rPr>
          <w:noProof/>
        </w:rPr>
      </w:pPr>
      <w:r w:rsidRPr="001F4A92">
        <w:rPr>
          <w:bCs/>
          <w:lang w:eastAsia="lv-LV"/>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6C319F34" w14:textId="77777777" w:rsidR="00850BAF" w:rsidRPr="001F4A92" w:rsidRDefault="00850BAF" w:rsidP="00252681">
      <w:pPr>
        <w:numPr>
          <w:ilvl w:val="0"/>
          <w:numId w:val="15"/>
        </w:numPr>
        <w:spacing w:before="120"/>
        <w:jc w:val="center"/>
        <w:rPr>
          <w:b/>
          <w:noProof/>
        </w:rPr>
      </w:pPr>
      <w:r w:rsidRPr="001F4A92">
        <w:rPr>
          <w:b/>
          <w:bCs/>
          <w:lang w:eastAsia="lv-LV"/>
        </w:rPr>
        <w:t>Autortiesības un blakustiesības</w:t>
      </w:r>
    </w:p>
    <w:p w14:paraId="46B586FA" w14:textId="77777777" w:rsidR="00850BAF" w:rsidRPr="001F4A92" w:rsidRDefault="00850BAF" w:rsidP="00252681">
      <w:pPr>
        <w:numPr>
          <w:ilvl w:val="1"/>
          <w:numId w:val="15"/>
        </w:numPr>
        <w:spacing w:before="120"/>
        <w:ind w:left="567" w:hanging="567"/>
        <w:rPr>
          <w:noProof/>
        </w:rPr>
      </w:pPr>
      <w:r w:rsidRPr="001F4A92">
        <w:rPr>
          <w:noProof/>
        </w:rPr>
        <w:t>Kopā ar Pakalpojumu gala rezultātu (turpmāk – Darbs) Izpildītājs nodod Pašutītājam visas autora mantiskās tiesības, kā arī radušās blakustiesības uz Darbu, kuras saskaņā ar normatīvajiem aktiem un tajos noteiktajā apjomā Izpildītājs ir tiesīgs nodot, tajā skaitā, bet ne tikai, tiesības:</w:t>
      </w:r>
    </w:p>
    <w:p w14:paraId="3D07ECAD" w14:textId="77777777" w:rsidR="00850BAF" w:rsidRPr="001F4A92" w:rsidRDefault="00850BAF" w:rsidP="00252681">
      <w:pPr>
        <w:numPr>
          <w:ilvl w:val="2"/>
          <w:numId w:val="15"/>
        </w:numPr>
        <w:spacing w:before="120"/>
        <w:rPr>
          <w:noProof/>
        </w:rPr>
      </w:pPr>
      <w:r w:rsidRPr="001F4A92">
        <w:rPr>
          <w:noProof/>
        </w:rPr>
        <w:t>publiskot Darbu;</w:t>
      </w:r>
    </w:p>
    <w:p w14:paraId="740F8A1A" w14:textId="77777777" w:rsidR="00850BAF" w:rsidRPr="001F4A92" w:rsidRDefault="00850BAF" w:rsidP="00252681">
      <w:pPr>
        <w:numPr>
          <w:ilvl w:val="2"/>
          <w:numId w:val="15"/>
        </w:numPr>
        <w:spacing w:before="120"/>
        <w:rPr>
          <w:noProof/>
        </w:rPr>
      </w:pPr>
      <w:r w:rsidRPr="001F4A92">
        <w:rPr>
          <w:noProof/>
        </w:rPr>
        <w:t>publicēt Darbu;</w:t>
      </w:r>
    </w:p>
    <w:p w14:paraId="1331FECF" w14:textId="77777777" w:rsidR="00850BAF" w:rsidRPr="001F4A92" w:rsidRDefault="00850BAF" w:rsidP="00252681">
      <w:pPr>
        <w:numPr>
          <w:ilvl w:val="2"/>
          <w:numId w:val="15"/>
        </w:numPr>
        <w:spacing w:before="120"/>
        <w:rPr>
          <w:noProof/>
        </w:rPr>
      </w:pPr>
      <w:r w:rsidRPr="001F4A92">
        <w:rPr>
          <w:noProof/>
        </w:rPr>
        <w:t>publiski izpildīt Darbu;</w:t>
      </w:r>
    </w:p>
    <w:p w14:paraId="00090C51" w14:textId="77777777" w:rsidR="00850BAF" w:rsidRPr="001F4A92" w:rsidRDefault="00850BAF" w:rsidP="00252681">
      <w:pPr>
        <w:numPr>
          <w:ilvl w:val="2"/>
          <w:numId w:val="15"/>
        </w:numPr>
        <w:spacing w:before="120"/>
        <w:rPr>
          <w:noProof/>
        </w:rPr>
      </w:pPr>
      <w:r w:rsidRPr="001F4A92">
        <w:rPr>
          <w:noProof/>
        </w:rPr>
        <w:t xml:space="preserve">izplatīt Darbu; </w:t>
      </w:r>
    </w:p>
    <w:p w14:paraId="762A2CFB" w14:textId="77777777" w:rsidR="00850BAF" w:rsidRPr="001F4A92" w:rsidRDefault="00850BAF" w:rsidP="00252681">
      <w:pPr>
        <w:numPr>
          <w:ilvl w:val="2"/>
          <w:numId w:val="15"/>
        </w:numPr>
        <w:spacing w:before="120"/>
        <w:rPr>
          <w:noProof/>
        </w:rPr>
      </w:pPr>
      <w:r w:rsidRPr="001F4A92">
        <w:rPr>
          <w:noProof/>
        </w:rPr>
        <w:t>padarīt Darbu pieejamu sabiedrībai tādējādi, ka tam var pieķļūt individuāli izraudzītā vietā un individuāli ziraudzītā laikā;</w:t>
      </w:r>
    </w:p>
    <w:p w14:paraId="4B0C83CF" w14:textId="77777777" w:rsidR="00850BAF" w:rsidRPr="001F4A92" w:rsidRDefault="00850BAF" w:rsidP="00252681">
      <w:pPr>
        <w:numPr>
          <w:ilvl w:val="2"/>
          <w:numId w:val="15"/>
        </w:numPr>
        <w:spacing w:before="120"/>
        <w:rPr>
          <w:noProof/>
        </w:rPr>
      </w:pPr>
      <w:r w:rsidRPr="001F4A92">
        <w:rPr>
          <w:noProof/>
        </w:rPr>
        <w:t>iznomāt, izīrēt vai publiski patapināt Darba oriģinālu vai kopijas;</w:t>
      </w:r>
    </w:p>
    <w:p w14:paraId="3A296F98" w14:textId="77777777" w:rsidR="00850BAF" w:rsidRPr="001F4A92" w:rsidRDefault="00850BAF" w:rsidP="00252681">
      <w:pPr>
        <w:numPr>
          <w:ilvl w:val="2"/>
          <w:numId w:val="15"/>
        </w:numPr>
        <w:spacing w:before="120"/>
        <w:rPr>
          <w:noProof/>
        </w:rPr>
      </w:pPr>
      <w:r w:rsidRPr="001F4A92">
        <w:rPr>
          <w:noProof/>
        </w:rPr>
        <w:t>retranslēt pa kabeļiem;</w:t>
      </w:r>
    </w:p>
    <w:p w14:paraId="62AAFA6D" w14:textId="77777777" w:rsidR="00850BAF" w:rsidRPr="001F4A92" w:rsidRDefault="00850BAF" w:rsidP="00252681">
      <w:pPr>
        <w:numPr>
          <w:ilvl w:val="2"/>
          <w:numId w:val="15"/>
        </w:numPr>
        <w:spacing w:before="120"/>
        <w:rPr>
          <w:noProof/>
        </w:rPr>
      </w:pPr>
      <w:r w:rsidRPr="001F4A92">
        <w:rPr>
          <w:noProof/>
        </w:rPr>
        <w:t>tieši vai netieši, īslaicīgi vai pastāvīgi reproducēt Darbu;</w:t>
      </w:r>
    </w:p>
    <w:p w14:paraId="54560A21" w14:textId="77777777" w:rsidR="00850BAF" w:rsidRPr="001F4A92" w:rsidRDefault="00850BAF" w:rsidP="00252681">
      <w:pPr>
        <w:numPr>
          <w:ilvl w:val="2"/>
          <w:numId w:val="15"/>
        </w:numPr>
        <w:spacing w:before="120"/>
        <w:rPr>
          <w:noProof/>
        </w:rPr>
      </w:pPr>
      <w:r w:rsidRPr="001F4A92">
        <w:rPr>
          <w:noProof/>
        </w:rPr>
        <w:t>pārveidot Darbu;</w:t>
      </w:r>
    </w:p>
    <w:p w14:paraId="03CF685D" w14:textId="77777777" w:rsidR="00850BAF" w:rsidRPr="001F4A92" w:rsidRDefault="00850BAF" w:rsidP="00252681">
      <w:pPr>
        <w:numPr>
          <w:ilvl w:val="2"/>
          <w:numId w:val="15"/>
        </w:numPr>
        <w:spacing w:before="120"/>
        <w:rPr>
          <w:noProof/>
        </w:rPr>
      </w:pPr>
      <w:r w:rsidRPr="001F4A92">
        <w:rPr>
          <w:noProof/>
        </w:rPr>
        <w:t>tulkot Darbu.</w:t>
      </w:r>
    </w:p>
    <w:p w14:paraId="46E35921" w14:textId="77777777" w:rsidR="00850BAF" w:rsidRPr="001F4A92" w:rsidRDefault="00850BAF" w:rsidP="00252681">
      <w:pPr>
        <w:numPr>
          <w:ilvl w:val="1"/>
          <w:numId w:val="15"/>
        </w:numPr>
        <w:spacing w:before="120"/>
        <w:rPr>
          <w:noProof/>
        </w:rPr>
      </w:pPr>
      <w:r w:rsidRPr="001F4A92">
        <w:rPr>
          <w:noProof/>
        </w:rPr>
        <w:t>Visas minētās tiesības Pasūtītājam tiek nodotas kā izņēmuma licence un tās izmantot ir tiesīgs vienīgi Pasūtītājs. Izpildītājs vai trešās personas nav tiesīgas rīkoties ar darbu bez Pasūtītāja iepriekšēja rakstiska saskaņojuma.</w:t>
      </w:r>
    </w:p>
    <w:p w14:paraId="1ADF1A50" w14:textId="77777777" w:rsidR="00850BAF" w:rsidRPr="001F4A92" w:rsidRDefault="00850BAF" w:rsidP="00252681">
      <w:pPr>
        <w:numPr>
          <w:ilvl w:val="1"/>
          <w:numId w:val="15"/>
        </w:numPr>
        <w:spacing w:before="120"/>
        <w:rPr>
          <w:noProof/>
        </w:rPr>
      </w:pPr>
      <w:r w:rsidRPr="001F4A92">
        <w:rPr>
          <w:noProof/>
        </w:rPr>
        <w:t>Pasūtītājam ir tiesības izdot sublicences – tiesības nodot savas mantiskās tiesības trešajām personām.</w:t>
      </w:r>
    </w:p>
    <w:p w14:paraId="7C0121EF" w14:textId="77777777" w:rsidR="00850BAF" w:rsidRPr="001F4A92" w:rsidRDefault="00850BAF" w:rsidP="00252681">
      <w:pPr>
        <w:numPr>
          <w:ilvl w:val="1"/>
          <w:numId w:val="15"/>
        </w:numPr>
        <w:spacing w:before="120"/>
        <w:rPr>
          <w:noProof/>
        </w:rPr>
      </w:pPr>
      <w:r w:rsidRPr="001F4A92">
        <w:rPr>
          <w:noProof/>
        </w:rPr>
        <w:t xml:space="preserve">Autora un blakustiesību subjekta mantiskās tiesības (izņēmuma licenci) Izpildītājs piešķir Pasūtītājam uz 70 (septiņdesmit) gadiem bez teritoriāliem izmantošanas </w:t>
      </w:r>
      <w:r w:rsidRPr="001F4A92">
        <w:rPr>
          <w:noProof/>
        </w:rPr>
        <w:lastRenderedPageBreak/>
        <w:t>ierobežojumiem, un Izpildītājam nav tiesību to vienpusēji atsaukt, ja vien Puses rakstveidā nevienojas savādāk.</w:t>
      </w:r>
    </w:p>
    <w:p w14:paraId="527FDAD7" w14:textId="77777777" w:rsidR="00850BAF" w:rsidRPr="001F4A92" w:rsidRDefault="00850BAF" w:rsidP="00252681">
      <w:pPr>
        <w:numPr>
          <w:ilvl w:val="1"/>
          <w:numId w:val="15"/>
        </w:numPr>
        <w:spacing w:before="120"/>
        <w:rPr>
          <w:noProof/>
        </w:rPr>
      </w:pPr>
      <w:r w:rsidRPr="001F4A92">
        <w:rPr>
          <w:noProof/>
        </w:rPr>
        <w:t>Autora un blakustiesību subjekta mantiskās tiesības uz darbu pāriet Pasūtītājam no brīža, kad Darbs tiek pilnībā apmaksāts.</w:t>
      </w:r>
    </w:p>
    <w:p w14:paraId="0DFB3E41" w14:textId="77777777" w:rsidR="00850BAF" w:rsidRPr="001F4A92" w:rsidRDefault="00850BAF" w:rsidP="00252681">
      <w:pPr>
        <w:pStyle w:val="Sarakstarindkopa"/>
        <w:numPr>
          <w:ilvl w:val="0"/>
          <w:numId w:val="15"/>
        </w:numPr>
        <w:spacing w:before="120" w:after="120" w:line="240" w:lineRule="auto"/>
        <w:jc w:val="center"/>
        <w:rPr>
          <w:rFonts w:ascii="Times New Roman" w:hAnsi="Times New Roman"/>
          <w:b/>
          <w:sz w:val="24"/>
          <w:szCs w:val="24"/>
        </w:rPr>
      </w:pPr>
      <w:r w:rsidRPr="001F4A92">
        <w:rPr>
          <w:rFonts w:ascii="Times New Roman" w:hAnsi="Times New Roman"/>
          <w:b/>
          <w:sz w:val="24"/>
          <w:szCs w:val="24"/>
        </w:rPr>
        <w:t>Pušu mantiskā atbildība</w:t>
      </w:r>
    </w:p>
    <w:p w14:paraId="7A8FF669" w14:textId="77777777" w:rsidR="00850BAF" w:rsidRPr="001F4A92" w:rsidRDefault="00850BAF" w:rsidP="00252681">
      <w:pPr>
        <w:numPr>
          <w:ilvl w:val="1"/>
          <w:numId w:val="15"/>
        </w:numPr>
        <w:spacing w:before="120" w:after="120"/>
        <w:ind w:left="567" w:hanging="567"/>
      </w:pPr>
      <w:r w:rsidRPr="001F4A92">
        <w:t xml:space="preserve">Ja kāda no Pusēm vispār neizpilda kādu no Līguma izrietošajām saistībām, vainīgā Puse par katru no tām maksā otrai Pusei vienreizēju Līgumsodu par katru neizpildes gadījumu 70,00 EUR (septiņdesmit </w:t>
      </w:r>
      <w:proofErr w:type="spellStart"/>
      <w:r w:rsidRPr="001F4A92">
        <w:rPr>
          <w:i/>
        </w:rPr>
        <w:t>euro</w:t>
      </w:r>
      <w:proofErr w:type="spellEnd"/>
      <w:r w:rsidRPr="001F4A92">
        <w:t>, 00 centu) apmērā.</w:t>
      </w:r>
    </w:p>
    <w:p w14:paraId="46F8CFFE" w14:textId="45D51037" w:rsidR="00850BAF" w:rsidRPr="001F4A92" w:rsidRDefault="00850BAF" w:rsidP="001F4A92">
      <w:pPr>
        <w:pStyle w:val="Sarakstarindkopa"/>
        <w:numPr>
          <w:ilvl w:val="1"/>
          <w:numId w:val="15"/>
        </w:numPr>
        <w:spacing w:before="120" w:after="0" w:line="240" w:lineRule="auto"/>
        <w:ind w:left="567" w:hanging="567"/>
        <w:jc w:val="both"/>
        <w:rPr>
          <w:rFonts w:ascii="Times New Roman" w:eastAsia="Calibri" w:hAnsi="Times New Roman"/>
          <w:sz w:val="24"/>
          <w:szCs w:val="24"/>
        </w:rPr>
      </w:pPr>
      <w:r w:rsidRPr="001F4A92">
        <w:rPr>
          <w:rFonts w:ascii="Times New Roman" w:hAnsi="Times New Roman"/>
          <w:sz w:val="24"/>
          <w:szCs w:val="24"/>
        </w:rPr>
        <w:t>Ja Puses</w:t>
      </w:r>
      <w:r w:rsidRPr="001F4A92">
        <w:rPr>
          <w:rStyle w:val="None"/>
          <w:rFonts w:ascii="Times New Roman" w:hAnsi="Times New Roman"/>
          <w:sz w:val="24"/>
          <w:szCs w:val="24"/>
        </w:rPr>
        <w:t xml:space="preserve"> kādu no Līguma izrietošajām saistībām izpilda nepienācīgi vai neizpilda īstā laikā (termiņā),  Puse par katru no pārkāpumiem maksā otrai Pusei līgumsodu 0,5% apmērā no laikā neizpildītās saistības summas par katru nokavēto dienu, bet ne vairāk kā 10 % (desmit procentus) no neizpildītās saistības summas, ja konkrētā saistība ir izsakāma summā.</w:t>
      </w:r>
    </w:p>
    <w:p w14:paraId="5250152B" w14:textId="77777777" w:rsidR="00850BAF" w:rsidRPr="001F4A92" w:rsidRDefault="00850BAF" w:rsidP="00252681">
      <w:pPr>
        <w:numPr>
          <w:ilvl w:val="1"/>
          <w:numId w:val="15"/>
        </w:numPr>
        <w:spacing w:before="120"/>
        <w:ind w:left="567" w:hanging="567"/>
      </w:pPr>
      <w:r w:rsidRPr="001F4A92">
        <w:t xml:space="preserve">Līgumsoda samaksa neatbrīvo Puses no turpmākas saistību izpildes, ja vien Puses konkrētā gadījumā nenosaka savādāk. </w:t>
      </w:r>
    </w:p>
    <w:p w14:paraId="654900EA" w14:textId="77777777" w:rsidR="00850BAF" w:rsidRPr="001F4A92" w:rsidRDefault="00850BAF" w:rsidP="00252681">
      <w:pPr>
        <w:numPr>
          <w:ilvl w:val="1"/>
          <w:numId w:val="15"/>
        </w:numPr>
        <w:spacing w:before="120"/>
        <w:ind w:left="567" w:hanging="567"/>
      </w:pPr>
      <w:r w:rsidRPr="001F4A92">
        <w:t>Pasūtītājs ir tiesīgs ieturēt līgumsodu, veicot savstarpējos norēķinus ar Izpildītāju.</w:t>
      </w:r>
    </w:p>
    <w:p w14:paraId="3CB4F93C" w14:textId="77777777" w:rsidR="00850BAF" w:rsidRPr="001F4A92" w:rsidRDefault="00850BAF" w:rsidP="00252681">
      <w:pPr>
        <w:numPr>
          <w:ilvl w:val="1"/>
          <w:numId w:val="15"/>
        </w:numPr>
        <w:spacing w:before="120"/>
        <w:ind w:left="567" w:hanging="567"/>
      </w:pPr>
      <w:r w:rsidRPr="001F4A92">
        <w:t>Laikā, kad Izpildītāja saimnieciskā darbība ir apturēta, Pasūtītājam līgumsods netiek aprēķināts.</w:t>
      </w:r>
    </w:p>
    <w:p w14:paraId="05CA3FAD" w14:textId="77777777" w:rsidR="00850BAF" w:rsidRPr="001F4A92" w:rsidRDefault="00850BAF" w:rsidP="00252681">
      <w:pPr>
        <w:pStyle w:val="Sarakstarindkopa"/>
        <w:numPr>
          <w:ilvl w:val="0"/>
          <w:numId w:val="15"/>
        </w:numPr>
        <w:spacing w:before="120" w:after="0" w:line="240" w:lineRule="auto"/>
        <w:ind w:left="714" w:hanging="357"/>
        <w:contextualSpacing w:val="0"/>
        <w:jc w:val="center"/>
        <w:rPr>
          <w:rFonts w:ascii="Times New Roman" w:hAnsi="Times New Roman"/>
          <w:b/>
          <w:sz w:val="24"/>
          <w:szCs w:val="24"/>
        </w:rPr>
      </w:pPr>
      <w:r w:rsidRPr="001F4A92">
        <w:rPr>
          <w:rFonts w:ascii="Times New Roman" w:hAnsi="Times New Roman"/>
          <w:b/>
          <w:bCs/>
          <w:sz w:val="24"/>
          <w:szCs w:val="24"/>
        </w:rPr>
        <w:t>Nepārvarama vara</w:t>
      </w:r>
    </w:p>
    <w:p w14:paraId="3AF99143" w14:textId="77777777" w:rsidR="00850BAF" w:rsidRPr="001F4A92" w:rsidRDefault="00850BAF" w:rsidP="00252681">
      <w:pPr>
        <w:numPr>
          <w:ilvl w:val="1"/>
          <w:numId w:val="15"/>
        </w:numPr>
        <w:spacing w:before="120"/>
        <w:ind w:left="567" w:hanging="567"/>
        <w:rPr>
          <w:b/>
        </w:rPr>
      </w:pPr>
      <w:r w:rsidRPr="001F4A92">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134680C6" w14:textId="77777777" w:rsidR="00850BAF" w:rsidRPr="001F4A92" w:rsidRDefault="00850BAF" w:rsidP="00252681">
      <w:pPr>
        <w:numPr>
          <w:ilvl w:val="1"/>
          <w:numId w:val="15"/>
        </w:numPr>
        <w:spacing w:before="120"/>
        <w:ind w:left="567" w:hanging="567"/>
        <w:rPr>
          <w:b/>
        </w:rPr>
      </w:pPr>
      <w:r w:rsidRPr="001F4A92">
        <w:t>Katra no Pusēm, kuru Līguma ietvaros ietekmē nepārvaramas varas apstākļi, nekavējoties par to informē otru Pusi.</w:t>
      </w:r>
    </w:p>
    <w:p w14:paraId="12C6DFB5" w14:textId="77777777" w:rsidR="00850BAF" w:rsidRPr="001F4A92" w:rsidRDefault="00850BAF" w:rsidP="00252681">
      <w:pPr>
        <w:numPr>
          <w:ilvl w:val="1"/>
          <w:numId w:val="15"/>
        </w:numPr>
        <w:spacing w:before="120"/>
        <w:ind w:left="567" w:hanging="567"/>
        <w:rPr>
          <w:b/>
        </w:rPr>
      </w:pPr>
      <w:r w:rsidRPr="001F4A92">
        <w:t>Ja kāda no Pusēm, kuras rīcību ietekmē nepārvarama vara, bez objektīva iemesla neinformē otru Pusi par nepārvaramas varas apstākļu iestāšanos 5 (piecu) darbdienu laikā, attiecīgā Puse netiek atbrīvota no Līguma saistību izpildes.</w:t>
      </w:r>
    </w:p>
    <w:p w14:paraId="7280E9EF" w14:textId="77777777" w:rsidR="00850BAF" w:rsidRPr="001F4A92" w:rsidRDefault="00850BAF" w:rsidP="00252681">
      <w:pPr>
        <w:numPr>
          <w:ilvl w:val="1"/>
          <w:numId w:val="15"/>
        </w:numPr>
        <w:spacing w:before="120"/>
        <w:ind w:left="567" w:hanging="567"/>
        <w:rPr>
          <w:b/>
          <w:noProof/>
          <w:lang w:eastAsia="lv-LV"/>
        </w:rPr>
      </w:pPr>
      <w:r w:rsidRPr="001F4A92">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569B6517" w14:textId="77777777" w:rsidR="00850BAF" w:rsidRPr="001F4A92" w:rsidRDefault="00850BAF" w:rsidP="00252681">
      <w:pPr>
        <w:numPr>
          <w:ilvl w:val="0"/>
          <w:numId w:val="15"/>
        </w:numPr>
        <w:spacing w:before="120"/>
        <w:jc w:val="center"/>
        <w:rPr>
          <w:b/>
          <w:noProof/>
        </w:rPr>
      </w:pPr>
      <w:r w:rsidRPr="001F4A92">
        <w:rPr>
          <w:b/>
        </w:rPr>
        <w:t>Līguma darbības termiņš, grozījumu izdarīšana un Līguma izbeigšana</w:t>
      </w:r>
    </w:p>
    <w:p w14:paraId="22821985" w14:textId="77777777" w:rsidR="00850BAF" w:rsidRPr="001F4A92" w:rsidRDefault="00850BAF" w:rsidP="00252681">
      <w:pPr>
        <w:numPr>
          <w:ilvl w:val="1"/>
          <w:numId w:val="15"/>
        </w:numPr>
        <w:spacing w:before="120"/>
        <w:ind w:left="567" w:hanging="567"/>
      </w:pPr>
      <w:r w:rsidRPr="001F4A92">
        <w:t xml:space="preserve">Līgums stājas spēkā ar tā abpusējas parakstīšanas dienu un ir spēkā </w:t>
      </w:r>
      <w:r w:rsidRPr="001F4A92">
        <w:rPr>
          <w:b/>
        </w:rPr>
        <w:t>36 (trīsdesmit sešus) mēnešus</w:t>
      </w:r>
      <w:r w:rsidRPr="001F4A92">
        <w:t xml:space="preserve"> vai līdz Līgumcenas </w:t>
      </w:r>
      <w:r w:rsidRPr="001F4A92">
        <w:rPr>
          <w:b/>
        </w:rPr>
        <w:t>123 966,94</w:t>
      </w:r>
      <w:r w:rsidRPr="001F4A92">
        <w:t xml:space="preserve"> (viens simts divdesmit trīs tūkstoši deviņi simti sešdesmit seši </w:t>
      </w:r>
      <w:proofErr w:type="spellStart"/>
      <w:r w:rsidRPr="001F4A92">
        <w:rPr>
          <w:i/>
        </w:rPr>
        <w:t>euro</w:t>
      </w:r>
      <w:proofErr w:type="spellEnd"/>
      <w:r w:rsidRPr="001F4A92">
        <w:t>, 94 centi) bez PVN apguvei, atkarībā no tā, kurš nosacījums iestāsies pirmais.</w:t>
      </w:r>
    </w:p>
    <w:p w14:paraId="7419C7F3" w14:textId="77777777" w:rsidR="00850BAF" w:rsidRPr="001F4A92" w:rsidRDefault="00850BAF" w:rsidP="00252681">
      <w:pPr>
        <w:pStyle w:val="Sarakstarindkopa"/>
        <w:numPr>
          <w:ilvl w:val="1"/>
          <w:numId w:val="15"/>
        </w:numPr>
        <w:spacing w:before="120" w:after="0" w:line="240" w:lineRule="auto"/>
        <w:ind w:left="567" w:hanging="567"/>
        <w:contextualSpacing w:val="0"/>
        <w:jc w:val="both"/>
        <w:rPr>
          <w:rFonts w:ascii="Times New Roman" w:hAnsi="Times New Roman"/>
          <w:sz w:val="24"/>
          <w:szCs w:val="24"/>
        </w:rPr>
      </w:pPr>
      <w:r w:rsidRPr="001F4A92">
        <w:rPr>
          <w:rFonts w:ascii="Times New Roman" w:hAnsi="Times New Roman"/>
          <w:sz w:val="24"/>
          <w:szCs w:val="24"/>
        </w:rPr>
        <w:t>Pasūtītājs ir tiesīgs vienpusēji izbeigt Līgumu bez Izpildītāja piekrišanas ja:</w:t>
      </w:r>
    </w:p>
    <w:p w14:paraId="1C189DCE" w14:textId="77777777" w:rsidR="00850BAF" w:rsidRPr="001F4A92" w:rsidRDefault="00850BAF" w:rsidP="00252681">
      <w:pPr>
        <w:pStyle w:val="Sarakstarindkopa"/>
        <w:numPr>
          <w:ilvl w:val="2"/>
          <w:numId w:val="15"/>
        </w:numPr>
        <w:spacing w:before="120" w:after="0" w:line="240" w:lineRule="auto"/>
        <w:ind w:left="1276" w:hanging="709"/>
        <w:jc w:val="both"/>
        <w:rPr>
          <w:rFonts w:ascii="Times New Roman" w:hAnsi="Times New Roman"/>
          <w:sz w:val="24"/>
          <w:szCs w:val="24"/>
        </w:rPr>
      </w:pPr>
      <w:r w:rsidRPr="001F4A92">
        <w:rPr>
          <w:rFonts w:ascii="Times New Roman" w:hAnsi="Times New Roman"/>
          <w:sz w:val="24"/>
          <w:szCs w:val="24"/>
        </w:rPr>
        <w:t>Izpildītājs 2 (divas) reizes nav ievērojis Līgumā noteikto Pakalpojuma sniegšanas termiņu;</w:t>
      </w:r>
    </w:p>
    <w:p w14:paraId="776AAA4B" w14:textId="77777777" w:rsidR="00850BAF" w:rsidRPr="001F4A92" w:rsidRDefault="00850BAF" w:rsidP="00252681">
      <w:pPr>
        <w:pStyle w:val="Sarakstarindkopa"/>
        <w:numPr>
          <w:ilvl w:val="2"/>
          <w:numId w:val="15"/>
        </w:numPr>
        <w:spacing w:before="120" w:after="0" w:line="240" w:lineRule="auto"/>
        <w:ind w:left="1276" w:hanging="709"/>
        <w:jc w:val="both"/>
        <w:rPr>
          <w:rFonts w:ascii="Times New Roman" w:hAnsi="Times New Roman"/>
          <w:sz w:val="24"/>
          <w:szCs w:val="24"/>
        </w:rPr>
      </w:pPr>
      <w:r w:rsidRPr="001F4A92">
        <w:rPr>
          <w:rFonts w:ascii="Times New Roman" w:hAnsi="Times New Roman"/>
          <w:sz w:val="24"/>
          <w:szCs w:val="24"/>
        </w:rPr>
        <w:t>Izpildītājs 2 (divas) reizes sniedzis Līguma prasībām neatbilstošu vai nekvalitatīvu Pakalpojumu, par ko ir sastādīts akts par konstatētajiem trūkumiem;</w:t>
      </w:r>
    </w:p>
    <w:p w14:paraId="521403DE" w14:textId="77777777" w:rsidR="00850BAF" w:rsidRPr="001F4A92" w:rsidRDefault="00850BAF" w:rsidP="00252681">
      <w:pPr>
        <w:pStyle w:val="Sarakstarindkopa"/>
        <w:numPr>
          <w:ilvl w:val="2"/>
          <w:numId w:val="15"/>
        </w:numPr>
        <w:spacing w:before="120" w:after="0" w:line="240" w:lineRule="auto"/>
        <w:ind w:left="1276" w:hanging="709"/>
        <w:jc w:val="both"/>
        <w:rPr>
          <w:rFonts w:ascii="Times New Roman" w:hAnsi="Times New Roman"/>
          <w:sz w:val="24"/>
          <w:szCs w:val="24"/>
        </w:rPr>
      </w:pPr>
      <w:r w:rsidRPr="001F4A92">
        <w:rPr>
          <w:rFonts w:ascii="Times New Roman" w:hAnsi="Times New Roman"/>
          <w:sz w:val="24"/>
          <w:szCs w:val="24"/>
        </w:rPr>
        <w:t>Izpildītāja saimnieciskā darbība ir apturēta ilgāk par 2 (divām) nedēļām.</w:t>
      </w:r>
    </w:p>
    <w:p w14:paraId="64E548F8" w14:textId="77777777" w:rsidR="00850BAF" w:rsidRPr="001F4A92" w:rsidRDefault="00850BAF" w:rsidP="00252681">
      <w:pPr>
        <w:pStyle w:val="Sarakstarindkopa"/>
        <w:numPr>
          <w:ilvl w:val="1"/>
          <w:numId w:val="15"/>
        </w:numPr>
        <w:spacing w:before="120" w:after="0" w:line="240" w:lineRule="auto"/>
        <w:ind w:left="567" w:hanging="567"/>
        <w:contextualSpacing w:val="0"/>
        <w:jc w:val="both"/>
        <w:rPr>
          <w:rFonts w:ascii="Times New Roman" w:hAnsi="Times New Roman"/>
          <w:sz w:val="24"/>
          <w:szCs w:val="24"/>
        </w:rPr>
      </w:pPr>
      <w:r w:rsidRPr="001F4A92">
        <w:rPr>
          <w:rFonts w:ascii="Times New Roman" w:hAnsi="Times New Roman"/>
          <w:sz w:val="24"/>
          <w:szCs w:val="24"/>
        </w:rPr>
        <w:lastRenderedPageBreak/>
        <w:t xml:space="preserve">Izpildītājam ir tiesības vienpusēji izbeigt Līgumu bez Pasūtītāja piekrišanas, ja Pasūtītājs vismaz 2 (divas) reizes nav ievērojis Līgumā noteikto Pakalpojuma apmaksas termiņu. </w:t>
      </w:r>
    </w:p>
    <w:p w14:paraId="4B2D2C75" w14:textId="77777777" w:rsidR="00850BAF" w:rsidRPr="001F4A92" w:rsidRDefault="00850BAF" w:rsidP="00252681">
      <w:pPr>
        <w:numPr>
          <w:ilvl w:val="1"/>
          <w:numId w:val="15"/>
        </w:numPr>
        <w:spacing w:before="120"/>
        <w:ind w:left="567" w:hanging="567"/>
        <w:rPr>
          <w:noProof/>
        </w:rPr>
      </w:pPr>
      <w:r w:rsidRPr="001F4A92">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1F0F6098" w14:textId="77777777" w:rsidR="00850BAF" w:rsidRPr="001F4A92" w:rsidRDefault="00850BAF" w:rsidP="00252681">
      <w:pPr>
        <w:pStyle w:val="Sarakstarindkopa"/>
        <w:numPr>
          <w:ilvl w:val="1"/>
          <w:numId w:val="15"/>
        </w:numPr>
        <w:spacing w:before="120" w:after="0" w:line="240" w:lineRule="auto"/>
        <w:ind w:left="567" w:hanging="567"/>
        <w:contextualSpacing w:val="0"/>
        <w:jc w:val="both"/>
        <w:rPr>
          <w:rFonts w:ascii="Times New Roman" w:hAnsi="Times New Roman"/>
          <w:b/>
          <w:noProof/>
          <w:sz w:val="24"/>
          <w:szCs w:val="24"/>
        </w:rPr>
      </w:pPr>
      <w:r w:rsidRPr="001F4A92">
        <w:rPr>
          <w:rFonts w:ascii="Times New Roman" w:hAnsi="Times New Roman"/>
          <w:noProof/>
          <w:sz w:val="24"/>
          <w:szCs w:val="24"/>
        </w:rPr>
        <w:t>Izmaiņas Līgumā var tikt izdarītas vienīgi pēc abu Pušu rakstiskas vienošanās, kas ar to abpusējas parakstīšanas brīdi kļūst par Līguma neatņemamu sastāvdaļu. Ja Puses nevar vienoties, paliek spēkā iepriekšējie Līguma noteikumi.</w:t>
      </w:r>
    </w:p>
    <w:p w14:paraId="2BF963C3" w14:textId="77777777" w:rsidR="00850BAF" w:rsidRPr="001F4A92" w:rsidRDefault="00850BAF" w:rsidP="00252681">
      <w:pPr>
        <w:numPr>
          <w:ilvl w:val="0"/>
          <w:numId w:val="15"/>
        </w:numPr>
        <w:spacing w:before="120"/>
        <w:jc w:val="center"/>
        <w:rPr>
          <w:b/>
          <w:noProof/>
        </w:rPr>
      </w:pPr>
      <w:r w:rsidRPr="001F4A92">
        <w:rPr>
          <w:b/>
          <w:noProof/>
        </w:rPr>
        <w:t>Citi noteikumi</w:t>
      </w:r>
    </w:p>
    <w:p w14:paraId="197500B1" w14:textId="77777777" w:rsidR="00850BAF" w:rsidRPr="001F4A92" w:rsidRDefault="00850BAF" w:rsidP="00252681">
      <w:pPr>
        <w:numPr>
          <w:ilvl w:val="1"/>
          <w:numId w:val="15"/>
        </w:numPr>
        <w:spacing w:before="120"/>
        <w:ind w:left="567" w:hanging="567"/>
      </w:pPr>
      <w:r w:rsidRPr="001F4A92">
        <w:rPr>
          <w:spacing w:val="6"/>
        </w:rPr>
        <w:t xml:space="preserve">Kā atbildīgo un pilnvaroto personu par Līguma izpildi, Pakalpojumu pieņemšanu, iespējamo papildinājumu vai izmaiņu saskaņošanu (izņemot Līguma grozījumu parakstīšanu) no Pasūtītāja puses Pasūtītājs nozīmē _____________, tālr. ___________, e-pasta adrese ____________, un no </w:t>
      </w:r>
      <w:r w:rsidRPr="001F4A92">
        <w:rPr>
          <w:noProof/>
        </w:rPr>
        <w:t xml:space="preserve">Izpildītāja </w:t>
      </w:r>
      <w:r w:rsidRPr="001F4A92">
        <w:rPr>
          <w:spacing w:val="6"/>
        </w:rPr>
        <w:t xml:space="preserve">puses </w:t>
      </w:r>
      <w:r w:rsidRPr="001F4A92">
        <w:rPr>
          <w:noProof/>
        </w:rPr>
        <w:t xml:space="preserve">Izpildītājs </w:t>
      </w:r>
      <w:r w:rsidRPr="001F4A92">
        <w:rPr>
          <w:spacing w:val="6"/>
        </w:rPr>
        <w:t>nozīmē ___________, tālr. ___________, e-pasta adrese ___________</w:t>
      </w:r>
      <w:r w:rsidRPr="001F4A92">
        <w:t xml:space="preserve">, </w:t>
      </w:r>
      <w:r w:rsidRPr="001F4A92">
        <w:rPr>
          <w:spacing w:val="6"/>
        </w:rPr>
        <w:t>izmaiņu personālsastāvā gadījumā vienpusēji informējot otru Pusi.</w:t>
      </w:r>
      <w:r w:rsidRPr="001F4A92">
        <w:t xml:space="preserve"> </w:t>
      </w:r>
    </w:p>
    <w:p w14:paraId="38A83967" w14:textId="77777777" w:rsidR="00850BAF" w:rsidRPr="001F4A92" w:rsidRDefault="00850BAF" w:rsidP="00252681">
      <w:pPr>
        <w:numPr>
          <w:ilvl w:val="1"/>
          <w:numId w:val="15"/>
        </w:numPr>
        <w:spacing w:before="120"/>
        <w:ind w:left="567" w:hanging="567"/>
      </w:pPr>
      <w:r w:rsidRPr="001F4A92">
        <w:t>Dokumenti, ziņas vai cita korespondence, kas ierakstītā pasta sūtījumā nosūtīta uz Līgumā norādīto Puses adresi, uzskatāma par paziņotu 7. (septītajā) dienā pēc sūtījuma nodošanas pasta iestādē.</w:t>
      </w:r>
    </w:p>
    <w:p w14:paraId="28AEF99D" w14:textId="77777777" w:rsidR="00850BAF" w:rsidRPr="001F4A92" w:rsidRDefault="00850BAF" w:rsidP="00252681">
      <w:pPr>
        <w:pStyle w:val="Galvene"/>
        <w:numPr>
          <w:ilvl w:val="1"/>
          <w:numId w:val="15"/>
        </w:numPr>
        <w:tabs>
          <w:tab w:val="clear" w:pos="4153"/>
          <w:tab w:val="clear" w:pos="8306"/>
        </w:tabs>
        <w:spacing w:before="120"/>
        <w:ind w:left="567" w:hanging="567"/>
        <w:rPr>
          <w:noProof/>
        </w:rPr>
      </w:pPr>
      <w:r w:rsidRPr="001F4A92">
        <w:rPr>
          <w:noProof/>
        </w:rPr>
        <w:t>Puses vienojas neizpaust konfidenciāla rakstura informāciju, kas attiecas uz otru Pusi un kļuvusi zināma Līguma noslēgšanas, izpildes vai izbeigšanas gaitā.</w:t>
      </w:r>
    </w:p>
    <w:p w14:paraId="5BAAC3AA" w14:textId="77777777" w:rsidR="00850BAF" w:rsidRPr="001F4A92" w:rsidRDefault="00850BAF" w:rsidP="00252681">
      <w:pPr>
        <w:pStyle w:val="Galvene"/>
        <w:numPr>
          <w:ilvl w:val="1"/>
          <w:numId w:val="15"/>
        </w:numPr>
        <w:tabs>
          <w:tab w:val="clear" w:pos="4153"/>
          <w:tab w:val="clear" w:pos="8306"/>
        </w:tabs>
        <w:spacing w:before="120"/>
        <w:ind w:left="567" w:hanging="567"/>
        <w:rPr>
          <w:noProof/>
        </w:rPr>
      </w:pPr>
      <w:r w:rsidRPr="001F4A92">
        <w:rPr>
          <w:noProof/>
        </w:rPr>
        <w:t>Puses strīdus risina savstarpēju sarunu ceļā. Ja šādā veidā 1 (viena) mēneša laikā vienošanos panākt nav iespējams, Puses strīdu risina atbilstīgi Latvijas Republikā spēkā esošajiem normatīvajiem aktiem.</w:t>
      </w:r>
    </w:p>
    <w:p w14:paraId="41214379" w14:textId="77777777" w:rsidR="00850BAF" w:rsidRPr="001F4A92" w:rsidRDefault="00850BAF" w:rsidP="00252681">
      <w:pPr>
        <w:numPr>
          <w:ilvl w:val="1"/>
          <w:numId w:val="15"/>
        </w:numPr>
        <w:spacing w:before="120"/>
        <w:ind w:left="567" w:hanging="567"/>
        <w:rPr>
          <w:i/>
        </w:rPr>
      </w:pPr>
      <w:r w:rsidRPr="001F4A92">
        <w:t xml:space="preserve">Līgums sastādīts latviešu valodā uz ____ (____) lapām ___ (____) eksemplāros ar vienādu juridisko spēku, viens eksemplārs katrai Pusei. Līgumam tā noslēgšanas brīdī ir šādi pielikumi: </w:t>
      </w:r>
    </w:p>
    <w:p w14:paraId="34265652" w14:textId="77777777" w:rsidR="00850BAF" w:rsidRPr="001F4A92" w:rsidRDefault="00850BAF" w:rsidP="00252681">
      <w:pPr>
        <w:numPr>
          <w:ilvl w:val="2"/>
          <w:numId w:val="15"/>
        </w:numPr>
        <w:tabs>
          <w:tab w:val="left" w:pos="720"/>
          <w:tab w:val="center" w:pos="1276"/>
          <w:tab w:val="right" w:pos="8306"/>
        </w:tabs>
        <w:ind w:left="1276" w:hanging="709"/>
        <w:rPr>
          <w:i/>
        </w:rPr>
      </w:pPr>
      <w:r w:rsidRPr="001F4A92">
        <w:t xml:space="preserve">2. pielikums  - „Tehniskais un finanšu piedāvājums” uz ___ (____) lapas. </w:t>
      </w:r>
      <w:r w:rsidRPr="001F4A92">
        <w:rPr>
          <w:i/>
          <w:color w:val="E36C0A"/>
        </w:rPr>
        <w:t>(norāda pēc nepieciešamības);</w:t>
      </w:r>
    </w:p>
    <w:p w14:paraId="3DCA47B4" w14:textId="77777777" w:rsidR="00850BAF" w:rsidRPr="001F4A92" w:rsidRDefault="00850BAF" w:rsidP="00252681">
      <w:pPr>
        <w:numPr>
          <w:ilvl w:val="2"/>
          <w:numId w:val="15"/>
        </w:numPr>
        <w:tabs>
          <w:tab w:val="left" w:pos="720"/>
          <w:tab w:val="center" w:pos="1276"/>
          <w:tab w:val="right" w:pos="8306"/>
        </w:tabs>
        <w:ind w:left="1276" w:hanging="709"/>
        <w:rPr>
          <w:i/>
        </w:rPr>
      </w:pPr>
      <w:r w:rsidRPr="001F4A92">
        <w:rPr>
          <w:i/>
          <w:color w:val="E36C0A"/>
        </w:rPr>
        <w:t>(norāda pēc nepieciešamības).</w:t>
      </w:r>
    </w:p>
    <w:p w14:paraId="142D9BE9" w14:textId="77777777" w:rsidR="00850BAF" w:rsidRPr="001F4A92" w:rsidRDefault="00850BAF" w:rsidP="00850BAF">
      <w:pPr>
        <w:tabs>
          <w:tab w:val="left" w:pos="720"/>
          <w:tab w:val="center" w:pos="1276"/>
          <w:tab w:val="right" w:pos="8306"/>
        </w:tabs>
        <w:ind w:left="1276"/>
        <w:jc w:val="left"/>
        <w:rPr>
          <w:i/>
        </w:rPr>
      </w:pPr>
    </w:p>
    <w:p w14:paraId="383E7750" w14:textId="35F58597" w:rsidR="00850BAF" w:rsidRDefault="00850BAF" w:rsidP="00850BAF">
      <w:pPr>
        <w:ind w:firstLine="0"/>
        <w:jc w:val="center"/>
        <w:rPr>
          <w:b/>
          <w:bCs/>
        </w:rPr>
      </w:pPr>
      <w:r w:rsidRPr="001F4A92">
        <w:rPr>
          <w:b/>
          <w:noProof/>
        </w:rPr>
        <w:t>11. Pušu rekvizīti un paraksti</w:t>
      </w:r>
      <w:r>
        <w:rPr>
          <w:b/>
          <w:bCs/>
        </w:rPr>
        <w:br w:type="page"/>
      </w:r>
    </w:p>
    <w:p w14:paraId="7AF0B447" w14:textId="72E437D2" w:rsidR="008C3352" w:rsidRPr="002B55EE"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2B55EE">
        <w:rPr>
          <w:b/>
          <w:sz w:val="20"/>
          <w:szCs w:val="20"/>
        </w:rPr>
        <w:lastRenderedPageBreak/>
        <w:t>5.</w:t>
      </w:r>
      <w:r w:rsidR="006F6362">
        <w:rPr>
          <w:b/>
          <w:sz w:val="20"/>
          <w:szCs w:val="20"/>
        </w:rPr>
        <w:t> </w:t>
      </w:r>
      <w:r w:rsidRPr="002B55EE">
        <w:rPr>
          <w:b/>
          <w:sz w:val="20"/>
          <w:szCs w:val="20"/>
        </w:rPr>
        <w:t>p</w:t>
      </w:r>
      <w:r w:rsidR="008C3352" w:rsidRPr="002B55EE">
        <w:rPr>
          <w:b/>
          <w:sz w:val="20"/>
          <w:szCs w:val="20"/>
        </w:rPr>
        <w:t xml:space="preserve">ielikums </w:t>
      </w:r>
    </w:p>
    <w:p w14:paraId="05C30C35"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sz w:val="20"/>
          <w:szCs w:val="20"/>
        </w:rPr>
      </w:pPr>
      <w:r w:rsidRPr="00951E88">
        <w:rPr>
          <w:sz w:val="20"/>
          <w:szCs w:val="20"/>
        </w:rPr>
        <w:t xml:space="preserve">Atklāta konkursa nolikumam </w:t>
      </w:r>
    </w:p>
    <w:p w14:paraId="26B80C6C"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b/>
          <w:sz w:val="20"/>
          <w:szCs w:val="20"/>
        </w:rPr>
      </w:pPr>
      <w:r w:rsidRPr="00951E88">
        <w:rPr>
          <w:b/>
          <w:sz w:val="20"/>
          <w:szCs w:val="20"/>
        </w:rPr>
        <w:t xml:space="preserve">“Reklāmas kampaņu nodrošināšana” </w:t>
      </w:r>
    </w:p>
    <w:p w14:paraId="7DC1436D" w14:textId="77777777" w:rsidR="00F96619" w:rsidRPr="00951E88" w:rsidRDefault="00F96619" w:rsidP="00F96619">
      <w:pPr>
        <w:keepLines/>
        <w:widowControl w:val="0"/>
        <w:autoSpaceDN w:val="0"/>
        <w:spacing w:beforeLines="40" w:before="96" w:afterLines="40" w:after="96"/>
        <w:ind w:firstLine="5670"/>
        <w:contextualSpacing/>
        <w:jc w:val="right"/>
        <w:textAlignment w:val="baseline"/>
        <w:rPr>
          <w:sz w:val="20"/>
          <w:szCs w:val="20"/>
        </w:rPr>
      </w:pPr>
      <w:r w:rsidRPr="00951E88">
        <w:rPr>
          <w:sz w:val="20"/>
          <w:szCs w:val="20"/>
        </w:rPr>
        <w:t xml:space="preserve"> ID Nr. </w:t>
      </w:r>
      <w:r>
        <w:rPr>
          <w:sz w:val="20"/>
          <w:szCs w:val="20"/>
        </w:rPr>
        <w:t>RSU-</w:t>
      </w:r>
      <w:r w:rsidRPr="00951E88">
        <w:rPr>
          <w:sz w:val="20"/>
          <w:szCs w:val="20"/>
        </w:rPr>
        <w:t>2018/2/AFN-AK</w:t>
      </w:r>
    </w:p>
    <w:p w14:paraId="35F60F85" w14:textId="77777777" w:rsidR="008C3352" w:rsidRPr="002B55EE"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r w:rsidRPr="002B55EE">
        <w:rPr>
          <w:rFonts w:ascii="Times New Roman" w:hAnsi="Times New Roman" w:cs="Times New Roman"/>
          <w:b/>
          <w:color w:val="auto"/>
        </w:rPr>
        <w:t>VEIDLAPA</w:t>
      </w:r>
    </w:p>
    <w:p w14:paraId="3BBE2CFF" w14:textId="77777777" w:rsidR="008C3352" w:rsidRPr="002B55EE"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p>
    <w:p w14:paraId="09D0F7A6" w14:textId="77777777" w:rsidR="008C3352" w:rsidRPr="002B55EE"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p>
    <w:p w14:paraId="30B959F2" w14:textId="77777777" w:rsidR="008C3352" w:rsidRPr="002B55EE" w:rsidRDefault="008C3352" w:rsidP="00ED30B4">
      <w:pPr>
        <w:pStyle w:val="Default"/>
        <w:keepLines/>
        <w:widowControl w:val="0"/>
        <w:spacing w:beforeLines="40" w:before="96" w:afterLines="40" w:after="96"/>
        <w:contextualSpacing/>
        <w:jc w:val="center"/>
        <w:rPr>
          <w:rFonts w:ascii="Times New Roman" w:hAnsi="Times New Roman" w:cs="Times New Roman"/>
        </w:rPr>
      </w:pPr>
      <w:r w:rsidRPr="002B55EE">
        <w:rPr>
          <w:rFonts w:ascii="Times New Roman" w:hAnsi="Times New Roman" w:cs="Times New Roman"/>
          <w:b/>
          <w:bCs/>
        </w:rPr>
        <w:t>APAKŠUZŅĒMĒJA APLIECINĀJUMS</w:t>
      </w:r>
    </w:p>
    <w:p w14:paraId="51BC6D0F" w14:textId="77777777" w:rsidR="008C3352" w:rsidRPr="002B55EE" w:rsidRDefault="008C3352" w:rsidP="00ED30B4">
      <w:pPr>
        <w:pStyle w:val="Default"/>
        <w:keepLines/>
        <w:widowControl w:val="0"/>
        <w:spacing w:beforeLines="40" w:before="96" w:afterLines="40" w:after="96"/>
        <w:contextualSpacing/>
        <w:rPr>
          <w:rFonts w:ascii="Times New Roman" w:hAnsi="Times New Roman" w:cs="Times New Roman"/>
          <w:b/>
          <w:bCs/>
        </w:rPr>
      </w:pPr>
    </w:p>
    <w:p w14:paraId="0CEFBC1A" w14:textId="2B4A6AAE" w:rsidR="002200AB" w:rsidRDefault="008C3352" w:rsidP="002200AB">
      <w:pPr>
        <w:keepLines/>
        <w:widowControl w:val="0"/>
        <w:spacing w:beforeLines="40" w:before="96" w:afterLines="40" w:after="96"/>
        <w:ind w:firstLine="0"/>
        <w:contextualSpacing/>
        <w:jc w:val="center"/>
        <w:rPr>
          <w:b/>
          <w:bCs/>
        </w:rPr>
      </w:pPr>
      <w:r w:rsidRPr="002B55EE">
        <w:rPr>
          <w:b/>
          <w:bCs/>
        </w:rPr>
        <w:t>Atklāts konkurss „</w:t>
      </w:r>
      <w:r w:rsidR="0062324E">
        <w:rPr>
          <w:b/>
        </w:rPr>
        <w:t>Reklāmas kampaņu nodrošināšana</w:t>
      </w:r>
      <w:r w:rsidRPr="002B55EE">
        <w:rPr>
          <w:b/>
          <w:bCs/>
          <w:iCs/>
        </w:rPr>
        <w:t>”</w:t>
      </w:r>
    </w:p>
    <w:p w14:paraId="499AB3B8" w14:textId="404AA1A7" w:rsidR="008C3352" w:rsidRPr="002200AB" w:rsidRDefault="008C3352" w:rsidP="002200AB">
      <w:pPr>
        <w:keepLines/>
        <w:widowControl w:val="0"/>
        <w:spacing w:beforeLines="40" w:before="96" w:afterLines="40" w:after="96"/>
        <w:ind w:firstLine="0"/>
        <w:contextualSpacing/>
        <w:jc w:val="center"/>
        <w:rPr>
          <w:b/>
          <w:bCs/>
        </w:rPr>
      </w:pPr>
      <w:r w:rsidRPr="002B55EE">
        <w:rPr>
          <w:b/>
          <w:bCs/>
        </w:rPr>
        <w:t xml:space="preserve">identifikācijas Nr. </w:t>
      </w:r>
      <w:r w:rsidR="00F96619" w:rsidRPr="00F96619">
        <w:rPr>
          <w:b/>
        </w:rPr>
        <w:t>RSU-2018/2/AFN-AK</w:t>
      </w:r>
    </w:p>
    <w:p w14:paraId="4EED71F5" w14:textId="77777777" w:rsidR="005E49C4" w:rsidRPr="002B55EE" w:rsidRDefault="005E49C4" w:rsidP="00ED30B4">
      <w:pPr>
        <w:pStyle w:val="Default"/>
        <w:keepLines/>
        <w:widowControl w:val="0"/>
        <w:spacing w:beforeLines="40" w:before="96" w:afterLines="40" w:after="96"/>
        <w:contextualSpacing/>
        <w:rPr>
          <w:rFonts w:ascii="Times New Roman" w:hAnsi="Times New Roman" w:cs="Times New Roman"/>
        </w:rPr>
      </w:pPr>
    </w:p>
    <w:p w14:paraId="0639B539" w14:textId="77777777" w:rsidR="008C3352" w:rsidRPr="002B55EE" w:rsidRDefault="008C3352" w:rsidP="00ED30B4">
      <w:pPr>
        <w:pStyle w:val="Default"/>
        <w:keepLines/>
        <w:widowControl w:val="0"/>
        <w:spacing w:beforeLines="40" w:before="96" w:afterLines="40" w:after="96"/>
        <w:contextualSpacing/>
        <w:rPr>
          <w:rFonts w:ascii="Times New Roman" w:hAnsi="Times New Roman" w:cs="Times New Roman"/>
        </w:rPr>
      </w:pPr>
      <w:r w:rsidRPr="002B55EE">
        <w:rPr>
          <w:rFonts w:ascii="Times New Roman" w:hAnsi="Times New Roman" w:cs="Times New Roman"/>
        </w:rPr>
        <w:t xml:space="preserve">Pretendents ______________________________________ </w:t>
      </w:r>
    </w:p>
    <w:p w14:paraId="6EEA10CA" w14:textId="4EE91543" w:rsidR="008C3352" w:rsidRPr="002B55EE" w:rsidRDefault="008C3352" w:rsidP="00ED30B4">
      <w:pPr>
        <w:pStyle w:val="Default"/>
        <w:keepLines/>
        <w:widowControl w:val="0"/>
        <w:spacing w:beforeLines="40" w:before="96" w:afterLines="40" w:after="96"/>
        <w:contextualSpacing/>
        <w:rPr>
          <w:rFonts w:ascii="Times New Roman" w:hAnsi="Times New Roman" w:cs="Times New Roman"/>
        </w:rPr>
      </w:pPr>
      <w:r w:rsidRPr="002B55EE">
        <w:rPr>
          <w:rFonts w:ascii="Times New Roman" w:hAnsi="Times New Roman" w:cs="Times New Roman"/>
        </w:rPr>
        <w:t>Reģ.</w:t>
      </w:r>
      <w:r w:rsidR="006F6362">
        <w:rPr>
          <w:rFonts w:ascii="Times New Roman" w:hAnsi="Times New Roman" w:cs="Times New Roman"/>
        </w:rPr>
        <w:t> </w:t>
      </w:r>
      <w:r w:rsidRPr="002B55EE">
        <w:rPr>
          <w:rFonts w:ascii="Times New Roman" w:hAnsi="Times New Roman" w:cs="Times New Roman"/>
        </w:rPr>
        <w:t>Nr. _________________________________________</w:t>
      </w:r>
    </w:p>
    <w:p w14:paraId="2493015B" w14:textId="77777777" w:rsidR="008C3352" w:rsidRPr="002B55EE" w:rsidRDefault="008C3352" w:rsidP="00ED30B4">
      <w:pPr>
        <w:pStyle w:val="Default"/>
        <w:keepLines/>
        <w:widowControl w:val="0"/>
        <w:spacing w:beforeLines="40" w:before="96" w:afterLines="40" w:after="96"/>
        <w:contextualSpacing/>
        <w:rPr>
          <w:rFonts w:ascii="Times New Roman" w:hAnsi="Times New Roman" w:cs="Times New Roman"/>
        </w:rPr>
      </w:pPr>
    </w:p>
    <w:p w14:paraId="36A7D028" w14:textId="77777777" w:rsidR="008C3352" w:rsidRPr="002B55EE" w:rsidRDefault="008C3352" w:rsidP="00ED30B4">
      <w:pPr>
        <w:pStyle w:val="Default"/>
        <w:keepLines/>
        <w:widowControl w:val="0"/>
        <w:spacing w:beforeLines="40" w:before="96" w:afterLines="40" w:after="96"/>
        <w:contextualSpacing/>
        <w:rPr>
          <w:rFonts w:ascii="Times New Roman" w:hAnsi="Times New Roman" w:cs="Times New Roman"/>
        </w:rPr>
      </w:pPr>
    </w:p>
    <w:p w14:paraId="5EE96F0A" w14:textId="77777777" w:rsidR="008C3352" w:rsidRPr="002B55E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rPr>
      </w:pPr>
      <w:r w:rsidRPr="002B55EE">
        <w:rPr>
          <w:rFonts w:ascii="Times New Roman" w:hAnsi="Times New Roman" w:cs="Times New Roman"/>
        </w:rPr>
        <w:t xml:space="preserve">Ar šo </w:t>
      </w:r>
      <w:r w:rsidRPr="002B55EE">
        <w:rPr>
          <w:rFonts w:ascii="Times New Roman" w:hAnsi="Times New Roman" w:cs="Times New Roman"/>
          <w:color w:val="auto"/>
        </w:rPr>
        <w:t xml:space="preserve">____________ </w:t>
      </w:r>
      <w:r w:rsidRPr="00FC56DE">
        <w:rPr>
          <w:rFonts w:ascii="Times New Roman" w:hAnsi="Times New Roman" w:cs="Times New Roman"/>
          <w:i/>
          <w:color w:val="E36C0A" w:themeColor="accent6" w:themeShade="BF"/>
        </w:rPr>
        <w:t>/</w:t>
      </w:r>
      <w:r w:rsidRPr="00FC56DE">
        <w:rPr>
          <w:rFonts w:ascii="Times New Roman" w:hAnsi="Times New Roman" w:cs="Times New Roman"/>
          <w:i/>
          <w:iCs/>
          <w:color w:val="E36C0A" w:themeColor="accent6" w:themeShade="BF"/>
        </w:rPr>
        <w:t xml:space="preserve">Apakšuzņēmēja nosaukums, reģistrācijas numurs un adrese/  </w:t>
      </w:r>
      <w:r w:rsidRPr="002B55EE">
        <w:rPr>
          <w:rFonts w:ascii="Times New Roman" w:hAnsi="Times New Roman" w:cs="Times New Roman"/>
        </w:rPr>
        <w:t>apliecina, ka:</w:t>
      </w:r>
    </w:p>
    <w:p w14:paraId="3C55AAAD" w14:textId="612E5FEB" w:rsidR="008C3352" w:rsidRPr="002B55EE" w:rsidRDefault="008C3352" w:rsidP="00ED30B4">
      <w:pPr>
        <w:keepLines/>
        <w:widowControl w:val="0"/>
        <w:spacing w:beforeLines="40" w:before="96" w:afterLines="40" w:after="96"/>
        <w:contextualSpacing/>
      </w:pPr>
      <w:r w:rsidRPr="002B55EE">
        <w:t xml:space="preserve">a) piekrīt piedalīties Rīgas Stradiņa universitātes organizētajā atklātā konkursa </w:t>
      </w:r>
      <w:r w:rsidR="00E852EF" w:rsidRPr="00E852EF">
        <w:rPr>
          <w:bCs/>
        </w:rPr>
        <w:t xml:space="preserve">“Reklāmas kampaņu nodrošināšana” ID Nr. </w:t>
      </w:r>
      <w:r w:rsidR="00F96619" w:rsidRPr="00F96619">
        <w:rPr>
          <w:bCs/>
        </w:rPr>
        <w:t>RSU-2018/2/AFN-AK</w:t>
      </w:r>
      <w:r w:rsidRPr="002B55EE">
        <w:t xml:space="preserve">, ietvaros, kā _________ </w:t>
      </w:r>
      <w:r w:rsidRPr="00FC56DE">
        <w:rPr>
          <w:i/>
          <w:color w:val="E36C0A" w:themeColor="accent6" w:themeShade="BF"/>
        </w:rPr>
        <w:t>/Pretendenta nosaukums/</w:t>
      </w:r>
      <w:r w:rsidRPr="00FC56DE">
        <w:rPr>
          <w:color w:val="E36C0A" w:themeColor="accent6" w:themeShade="BF"/>
        </w:rPr>
        <w:t xml:space="preserve">, </w:t>
      </w:r>
      <w:r w:rsidRPr="00FC56DE">
        <w:rPr>
          <w:i/>
          <w:color w:val="E36C0A" w:themeColor="accent6" w:themeShade="BF"/>
        </w:rPr>
        <w:t>/reģistrācijas numurs un adrese/</w:t>
      </w:r>
      <w:r w:rsidRPr="00FC56DE">
        <w:rPr>
          <w:color w:val="E36C0A" w:themeColor="accent6" w:themeShade="BF"/>
        </w:rPr>
        <w:t xml:space="preserve"> </w:t>
      </w:r>
      <w:r w:rsidRPr="002B55EE">
        <w:t>(turpmāk –Pretendents) apakšuzņēmējs, kā arī</w:t>
      </w:r>
    </w:p>
    <w:p w14:paraId="3D8172BC" w14:textId="77777777" w:rsidR="008C3352" w:rsidRPr="002B55EE" w:rsidRDefault="008C3352" w:rsidP="00ED30B4">
      <w:pPr>
        <w:keepLines/>
        <w:widowControl w:val="0"/>
        <w:spacing w:beforeLines="40" w:before="96" w:afterLines="40" w:after="96"/>
        <w:contextualSpacing/>
      </w:pPr>
    </w:p>
    <w:p w14:paraId="2A1B5F81" w14:textId="77777777" w:rsidR="008C3352" w:rsidRPr="002B55EE" w:rsidRDefault="008C3352" w:rsidP="00661436">
      <w:pPr>
        <w:pStyle w:val="Default"/>
        <w:keepLines/>
        <w:widowControl w:val="0"/>
        <w:spacing w:beforeLines="40" w:before="96" w:afterLines="40" w:after="96" w:line="360" w:lineRule="auto"/>
        <w:ind w:left="567"/>
        <w:contextualSpacing/>
        <w:jc w:val="both"/>
        <w:rPr>
          <w:rFonts w:ascii="Times New Roman" w:hAnsi="Times New Roman" w:cs="Times New Roman"/>
        </w:rPr>
      </w:pPr>
      <w:r w:rsidRPr="002B55EE">
        <w:rPr>
          <w:rFonts w:ascii="Times New Roman" w:hAnsi="Times New Roman" w:cs="Times New Roman"/>
        </w:rPr>
        <w:t>b) gadījum</w:t>
      </w:r>
      <w:r w:rsidR="00EF0A25" w:rsidRPr="002B55EE">
        <w:rPr>
          <w:rFonts w:ascii="Times New Roman" w:hAnsi="Times New Roman" w:cs="Times New Roman"/>
        </w:rPr>
        <w:t>ā, ja ar Pretendentu ir noslēgts</w:t>
      </w:r>
      <w:r w:rsidR="007A405A" w:rsidRPr="002B55EE">
        <w:rPr>
          <w:rFonts w:ascii="Times New Roman" w:hAnsi="Times New Roman" w:cs="Times New Roman"/>
        </w:rPr>
        <w:t xml:space="preserve"> </w:t>
      </w:r>
      <w:r w:rsidR="00EF0A25" w:rsidRPr="002B55EE">
        <w:rPr>
          <w:rFonts w:ascii="Times New Roman" w:hAnsi="Times New Roman" w:cs="Times New Roman"/>
        </w:rPr>
        <w:t>iepirkuma līgums</w:t>
      </w:r>
      <w:r w:rsidRPr="002B55EE">
        <w:rPr>
          <w:rFonts w:ascii="Times New Roman" w:hAnsi="Times New Roman" w:cs="Times New Roman"/>
        </w:rPr>
        <w:t>, apņemas:</w:t>
      </w:r>
    </w:p>
    <w:p w14:paraId="772B9D18" w14:textId="77777777" w:rsidR="008C3352" w:rsidRPr="002B55E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rPr>
      </w:pPr>
      <w:r w:rsidRPr="002B55EE">
        <w:rPr>
          <w:rFonts w:ascii="Times New Roman" w:hAnsi="Times New Roman" w:cs="Times New Roman"/>
        </w:rPr>
        <w:t>veikt šādus darbus:</w:t>
      </w:r>
    </w:p>
    <w:p w14:paraId="5F369BA0" w14:textId="77777777" w:rsidR="008C3352" w:rsidRPr="00FC56D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E36C0A" w:themeColor="accent6" w:themeShade="BF"/>
        </w:rPr>
      </w:pPr>
      <w:r w:rsidRPr="00FC56DE">
        <w:rPr>
          <w:rFonts w:ascii="Times New Roman" w:hAnsi="Times New Roman" w:cs="Times New Roman"/>
          <w:color w:val="E36C0A" w:themeColor="accent6" w:themeShade="BF"/>
        </w:rPr>
        <w:t>/</w:t>
      </w:r>
      <w:r w:rsidRPr="00FC56DE">
        <w:rPr>
          <w:rFonts w:ascii="Times New Roman" w:hAnsi="Times New Roman" w:cs="Times New Roman"/>
          <w:i/>
          <w:iCs/>
          <w:color w:val="E36C0A" w:themeColor="accent6" w:themeShade="BF"/>
        </w:rPr>
        <w:t>īss darbu apraksts atbilstoši Apakšuzņēmējiem nododamo darbu sarakstā norādītajam</w:t>
      </w:r>
      <w:r w:rsidRPr="00FC56DE">
        <w:rPr>
          <w:rFonts w:ascii="Times New Roman" w:hAnsi="Times New Roman" w:cs="Times New Roman"/>
          <w:color w:val="E36C0A" w:themeColor="accent6" w:themeShade="BF"/>
        </w:rPr>
        <w:t xml:space="preserve">/ </w:t>
      </w:r>
    </w:p>
    <w:p w14:paraId="4CFD3758" w14:textId="77777777" w:rsidR="008C3352" w:rsidRPr="002B55E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rPr>
      </w:pPr>
      <w:r w:rsidRPr="002B55EE">
        <w:rPr>
          <w:rFonts w:ascii="Times New Roman" w:hAnsi="Times New Roman" w:cs="Times New Roman"/>
        </w:rPr>
        <w:t xml:space="preserve">un nodot pretendentam šādus resursus: </w:t>
      </w:r>
    </w:p>
    <w:p w14:paraId="29410C3A" w14:textId="77777777" w:rsidR="008C3352" w:rsidRPr="00FC56DE" w:rsidRDefault="008C3352" w:rsidP="00ED30B4">
      <w:pPr>
        <w:keepLines/>
        <w:widowControl w:val="0"/>
        <w:spacing w:beforeLines="40" w:before="96" w:afterLines="40" w:after="96" w:line="360" w:lineRule="auto"/>
        <w:ind w:firstLine="0"/>
        <w:contextualSpacing/>
        <w:rPr>
          <w:color w:val="E36C0A" w:themeColor="accent6" w:themeShade="BF"/>
        </w:rPr>
      </w:pPr>
      <w:r w:rsidRPr="00FC56DE">
        <w:rPr>
          <w:color w:val="E36C0A" w:themeColor="accent6" w:themeShade="BF"/>
        </w:rPr>
        <w:t>/</w:t>
      </w:r>
      <w:r w:rsidRPr="00FC56DE">
        <w:rPr>
          <w:i/>
          <w:iCs/>
          <w:color w:val="E36C0A" w:themeColor="accent6" w:themeShade="BF"/>
        </w:rPr>
        <w:t>īss Pretendentam nododamo resursu (speciālistu un/vai tehniskā aprīkojuma) apraksts</w:t>
      </w:r>
      <w:r w:rsidRPr="00FC56DE">
        <w:rPr>
          <w:color w:val="E36C0A" w:themeColor="accent6" w:themeShade="BF"/>
        </w:rPr>
        <w:t xml:space="preserve">/. </w:t>
      </w:r>
    </w:p>
    <w:p w14:paraId="3F7EDE11" w14:textId="77777777" w:rsidR="008C3352" w:rsidRPr="002B55EE" w:rsidRDefault="008C3352" w:rsidP="00ED30B4">
      <w:pPr>
        <w:keepLines/>
        <w:widowControl w:val="0"/>
        <w:spacing w:beforeLines="40" w:before="96" w:afterLines="40" w:after="96" w:line="360" w:lineRule="auto"/>
        <w:contextualSpacing/>
      </w:pPr>
    </w:p>
    <w:p w14:paraId="011A1995" w14:textId="77777777" w:rsidR="008C3352" w:rsidRPr="002B55EE" w:rsidRDefault="008C3352" w:rsidP="00ED30B4">
      <w:pPr>
        <w:keepLines/>
        <w:widowControl w:val="0"/>
        <w:tabs>
          <w:tab w:val="left" w:pos="4536"/>
        </w:tabs>
        <w:spacing w:beforeLines="40" w:before="96" w:afterLines="40" w:after="96" w:line="276" w:lineRule="auto"/>
        <w:contextualSpacing/>
      </w:pPr>
      <w:r w:rsidRPr="002B55EE">
        <w:t xml:space="preserve">Paraksts: </w:t>
      </w:r>
      <w:r w:rsidRPr="002B55EE">
        <w:rPr>
          <w:u w:val="single"/>
        </w:rPr>
        <w:tab/>
      </w:r>
    </w:p>
    <w:p w14:paraId="61540FB7" w14:textId="77777777" w:rsidR="008C3352" w:rsidRPr="002B55EE" w:rsidRDefault="008C3352" w:rsidP="00ED30B4">
      <w:pPr>
        <w:keepLines/>
        <w:widowControl w:val="0"/>
        <w:tabs>
          <w:tab w:val="left" w:pos="4536"/>
        </w:tabs>
        <w:spacing w:beforeLines="40" w:before="96" w:afterLines="40" w:after="96" w:line="276" w:lineRule="auto"/>
        <w:contextualSpacing/>
      </w:pPr>
      <w:r w:rsidRPr="002B55EE">
        <w:t xml:space="preserve">Vārds, uzvārds: </w:t>
      </w:r>
      <w:r w:rsidRPr="002B55EE">
        <w:rPr>
          <w:u w:val="single"/>
        </w:rPr>
        <w:tab/>
      </w:r>
    </w:p>
    <w:p w14:paraId="70EBCE39" w14:textId="77777777" w:rsidR="008C3352" w:rsidRPr="002B55EE" w:rsidRDefault="008C3352" w:rsidP="00ED30B4">
      <w:pPr>
        <w:keepLines/>
        <w:widowControl w:val="0"/>
        <w:tabs>
          <w:tab w:val="left" w:pos="4536"/>
        </w:tabs>
        <w:spacing w:beforeLines="40" w:before="96" w:afterLines="40" w:after="96" w:line="276" w:lineRule="auto"/>
        <w:contextualSpacing/>
        <w:rPr>
          <w:u w:val="single"/>
        </w:rPr>
      </w:pPr>
      <w:r w:rsidRPr="002B55EE">
        <w:t xml:space="preserve">Amats: </w:t>
      </w:r>
      <w:r w:rsidRPr="002B55EE">
        <w:rPr>
          <w:u w:val="single"/>
        </w:rPr>
        <w:tab/>
      </w:r>
    </w:p>
    <w:p w14:paraId="215357D8" w14:textId="77777777" w:rsidR="009C1448" w:rsidRPr="002B55EE" w:rsidRDefault="008C3352" w:rsidP="00ED30B4">
      <w:pPr>
        <w:keepLines/>
        <w:widowControl w:val="0"/>
        <w:tabs>
          <w:tab w:val="left" w:pos="4536"/>
        </w:tabs>
        <w:spacing w:beforeLines="40" w:before="96" w:afterLines="40" w:after="96" w:line="276" w:lineRule="auto"/>
        <w:contextualSpacing/>
        <w:rPr>
          <w:u w:val="single"/>
        </w:rPr>
      </w:pPr>
      <w:r w:rsidRPr="002B55EE">
        <w:t xml:space="preserve">Datums: </w:t>
      </w:r>
      <w:r w:rsidR="00CC1F04" w:rsidRPr="002B55EE">
        <w:rPr>
          <w:u w:val="single"/>
        </w:rPr>
        <w:tab/>
      </w:r>
    </w:p>
    <w:p w14:paraId="0926F746" w14:textId="43152867" w:rsidR="006215D1" w:rsidRPr="004F4FBD" w:rsidRDefault="006215D1" w:rsidP="004F4FBD">
      <w:pPr>
        <w:spacing w:beforeLines="40" w:before="96" w:afterLines="40" w:after="96"/>
        <w:ind w:firstLine="0"/>
        <w:contextualSpacing/>
        <w:jc w:val="left"/>
        <w:rPr>
          <w:b/>
          <w:sz w:val="20"/>
          <w:szCs w:val="20"/>
          <w:lang w:eastAsia="lv-LV"/>
        </w:rPr>
      </w:pPr>
    </w:p>
    <w:sectPr w:rsidR="006215D1" w:rsidRPr="004F4FBD" w:rsidSect="000867A7">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F6F6DD" w15:done="0"/>
  <w15:commentEx w15:paraId="1C8128C3" w15:paraIdParent="45F6F6DD" w15:done="0"/>
  <w15:commentEx w15:paraId="50FAB01D" w15:done="0"/>
  <w15:commentEx w15:paraId="5ADE8E52" w15:paraIdParent="50FAB01D" w15:done="0"/>
  <w15:commentEx w15:paraId="23B0F40F" w15:done="0"/>
  <w15:commentEx w15:paraId="73FB1E72" w15:done="0"/>
  <w15:commentEx w15:paraId="0FC95171" w15:done="0"/>
  <w15:commentEx w15:paraId="4E4879DC" w15:done="0"/>
  <w15:commentEx w15:paraId="563546A9" w15:done="0"/>
  <w15:commentEx w15:paraId="0EF20EF1" w15:done="0"/>
  <w15:commentEx w15:paraId="6050EE49" w15:done="0"/>
  <w15:commentEx w15:paraId="58729BBA" w15:done="0"/>
  <w15:commentEx w15:paraId="526C4B0F" w15:done="0"/>
  <w15:commentEx w15:paraId="233E2413" w15:done="0"/>
  <w15:commentEx w15:paraId="7C603610" w15:paraIdParent="233E24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91A5D" w14:textId="77777777" w:rsidR="00D30A81" w:rsidRDefault="00D30A81" w:rsidP="00A403EF">
      <w:r>
        <w:separator/>
      </w:r>
    </w:p>
  </w:endnote>
  <w:endnote w:type="continuationSeparator" w:id="0">
    <w:p w14:paraId="439490C8" w14:textId="77777777" w:rsidR="00D30A81" w:rsidRDefault="00D30A81"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6603A" w14:textId="77777777" w:rsidR="00D30A81" w:rsidRDefault="00D30A81"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03A637BD" w14:textId="77777777" w:rsidR="00D30A81" w:rsidRDefault="00D30A81" w:rsidP="0046623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FF7E" w14:textId="551641F4" w:rsidR="00D30A81" w:rsidRDefault="00D30A81"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F3FA2">
      <w:rPr>
        <w:rStyle w:val="Lappusesnumurs"/>
        <w:noProof/>
      </w:rPr>
      <w:t>7</w:t>
    </w:r>
    <w:r>
      <w:rPr>
        <w:rStyle w:val="Lappusesnumurs"/>
      </w:rPr>
      <w:fldChar w:fldCharType="end"/>
    </w:r>
  </w:p>
  <w:p w14:paraId="29645FAA" w14:textId="77777777" w:rsidR="00D30A81" w:rsidRDefault="00D30A81" w:rsidP="0018326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899D" w14:textId="77777777" w:rsidR="00D30A81" w:rsidRPr="00A4081C" w:rsidRDefault="00D30A81" w:rsidP="00466239">
    <w:pPr>
      <w:pStyle w:val="Kjene"/>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15E6B" w14:textId="77777777" w:rsidR="00D30A81" w:rsidRDefault="00D30A81" w:rsidP="00A403EF">
      <w:r>
        <w:separator/>
      </w:r>
    </w:p>
  </w:footnote>
  <w:footnote w:type="continuationSeparator" w:id="0">
    <w:p w14:paraId="1892D228" w14:textId="77777777" w:rsidR="00D30A81" w:rsidRDefault="00D30A81" w:rsidP="00A403EF">
      <w:r>
        <w:continuationSeparator/>
      </w:r>
    </w:p>
  </w:footnote>
  <w:footnote w:id="1">
    <w:p w14:paraId="0610810C" w14:textId="77777777" w:rsidR="00D30A81" w:rsidRDefault="00D30A81" w:rsidP="00272BA3">
      <w:pPr>
        <w:pStyle w:val="Vresteksts"/>
        <w:rPr>
          <w:i/>
        </w:rPr>
      </w:pPr>
      <w:r>
        <w:rPr>
          <w:rStyle w:val="Vresatsau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ipersaite"/>
            <w:i/>
          </w:rPr>
          <w:t>https://ec.europa.eu/growth/tools-databases/espd/filter?lang=lv</w:t>
        </w:r>
      </w:hyperlink>
      <w:r>
        <w:rPr>
          <w:i/>
        </w:rPr>
        <w:t>.</w:t>
      </w:r>
    </w:p>
    <w:p w14:paraId="423357BD" w14:textId="77777777" w:rsidR="00D30A81" w:rsidRDefault="00D30A81" w:rsidP="00272BA3">
      <w:pPr>
        <w:pStyle w:val="Vresteksts"/>
      </w:pPr>
    </w:p>
  </w:footnote>
  <w:footnote w:id="2">
    <w:p w14:paraId="46B9D835" w14:textId="77777777" w:rsidR="00D30A81" w:rsidRDefault="00D30A81" w:rsidP="00360C21">
      <w:pPr>
        <w:pStyle w:val="Vresteksts"/>
        <w:jc w:val="both"/>
      </w:pPr>
      <w:r>
        <w:rPr>
          <w:rStyle w:val="Vresatsauce"/>
        </w:rPr>
        <w:footnoteRef/>
      </w:r>
      <w:r>
        <w:t xml:space="preserve"> </w:t>
      </w:r>
      <w:r w:rsidRPr="006C2269">
        <w:rPr>
          <w:i/>
        </w:rPr>
        <w:t xml:space="preserve">Atbilstoši Eiropas Komisijas 2003. gada 6. maija Ieteikumam par </w:t>
      </w:r>
      <w:proofErr w:type="spellStart"/>
      <w:r w:rsidRPr="006C2269">
        <w:rPr>
          <w:i/>
        </w:rPr>
        <w:t>mikro</w:t>
      </w:r>
      <w:proofErr w:type="spellEnd"/>
      <w:r w:rsidRPr="006C2269">
        <w:rPr>
          <w:i/>
        </w:rPr>
        <w:t xml:space="preserve">,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5F001ED"/>
    <w:multiLevelType w:val="multilevel"/>
    <w:tmpl w:val="D810600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125D8D"/>
    <w:multiLevelType w:val="multilevel"/>
    <w:tmpl w:val="2B4A3386"/>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3">
    <w:nsid w:val="3F711A7B"/>
    <w:multiLevelType w:val="hybridMultilevel"/>
    <w:tmpl w:val="7062C3D2"/>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nsid w:val="42BD1C88"/>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A0E40BC"/>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9BB270D"/>
    <w:multiLevelType w:val="hybridMultilevel"/>
    <w:tmpl w:val="9BD81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2">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47A784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4FD5E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4634FC"/>
    <w:multiLevelType w:val="hybridMultilevel"/>
    <w:tmpl w:val="C7F494E0"/>
    <w:lvl w:ilvl="0" w:tplc="E78EF57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8"/>
  </w:num>
  <w:num w:numId="5">
    <w:abstractNumId w:val="12"/>
  </w:num>
  <w:num w:numId="6">
    <w:abstractNumId w:val="22"/>
  </w:num>
  <w:num w:numId="7">
    <w:abstractNumId w:val="4"/>
  </w:num>
  <w:num w:numId="8">
    <w:abstractNumId w:val="17"/>
  </w:num>
  <w:num w:numId="9">
    <w:abstractNumId w:val="11"/>
  </w:num>
  <w:num w:numId="10">
    <w:abstractNumId w:val="21"/>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8"/>
  </w:num>
  <w:num w:numId="16">
    <w:abstractNumId w:val="7"/>
  </w:num>
  <w:num w:numId="17">
    <w:abstractNumId w:val="25"/>
  </w:num>
  <w:num w:numId="18">
    <w:abstractNumId w:val="1"/>
  </w:num>
  <w:num w:numId="19">
    <w:abstractNumId w:val="13"/>
  </w:num>
  <w:num w:numId="20">
    <w:abstractNumId w:val="24"/>
  </w:num>
  <w:num w:numId="21">
    <w:abstractNumId w:val="20"/>
  </w:num>
  <w:num w:numId="22">
    <w:abstractNumId w:val="19"/>
  </w:num>
  <w:num w:numId="23">
    <w:abstractNumId w:val="23"/>
  </w:num>
  <w:num w:numId="24">
    <w:abstractNumId w:val="15"/>
  </w:num>
  <w:num w:numId="25">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Lipska">
    <w15:presenceInfo w15:providerId="None" w15:userId="Inese Lip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C5D"/>
    <w:rsid w:val="00003A52"/>
    <w:rsid w:val="00004953"/>
    <w:rsid w:val="000057D4"/>
    <w:rsid w:val="000073AD"/>
    <w:rsid w:val="00007515"/>
    <w:rsid w:val="00010075"/>
    <w:rsid w:val="00010B45"/>
    <w:rsid w:val="00010E49"/>
    <w:rsid w:val="00013F3B"/>
    <w:rsid w:val="0001417E"/>
    <w:rsid w:val="00015904"/>
    <w:rsid w:val="000160A6"/>
    <w:rsid w:val="00016BF0"/>
    <w:rsid w:val="00017187"/>
    <w:rsid w:val="000208F1"/>
    <w:rsid w:val="00023381"/>
    <w:rsid w:val="00023717"/>
    <w:rsid w:val="00024A8A"/>
    <w:rsid w:val="00025DB5"/>
    <w:rsid w:val="000265DD"/>
    <w:rsid w:val="00032F87"/>
    <w:rsid w:val="000342A4"/>
    <w:rsid w:val="0003452C"/>
    <w:rsid w:val="00034702"/>
    <w:rsid w:val="0003571B"/>
    <w:rsid w:val="00036717"/>
    <w:rsid w:val="00037284"/>
    <w:rsid w:val="0003733F"/>
    <w:rsid w:val="00037876"/>
    <w:rsid w:val="00041D98"/>
    <w:rsid w:val="00042DE7"/>
    <w:rsid w:val="00043C89"/>
    <w:rsid w:val="000444A1"/>
    <w:rsid w:val="000465D4"/>
    <w:rsid w:val="0004660E"/>
    <w:rsid w:val="000468F8"/>
    <w:rsid w:val="000478D3"/>
    <w:rsid w:val="00050D8C"/>
    <w:rsid w:val="00051715"/>
    <w:rsid w:val="00053F60"/>
    <w:rsid w:val="000548C2"/>
    <w:rsid w:val="00061DD3"/>
    <w:rsid w:val="000621D8"/>
    <w:rsid w:val="00062312"/>
    <w:rsid w:val="0006396F"/>
    <w:rsid w:val="000652A1"/>
    <w:rsid w:val="00065A03"/>
    <w:rsid w:val="00065A61"/>
    <w:rsid w:val="00065EFF"/>
    <w:rsid w:val="000661FE"/>
    <w:rsid w:val="00066823"/>
    <w:rsid w:val="000679A1"/>
    <w:rsid w:val="00070E74"/>
    <w:rsid w:val="00073FC3"/>
    <w:rsid w:val="00075046"/>
    <w:rsid w:val="000752FE"/>
    <w:rsid w:val="00075C0B"/>
    <w:rsid w:val="000765C3"/>
    <w:rsid w:val="00076A2D"/>
    <w:rsid w:val="00077857"/>
    <w:rsid w:val="000779B2"/>
    <w:rsid w:val="00077F5C"/>
    <w:rsid w:val="00082AF9"/>
    <w:rsid w:val="00082EC8"/>
    <w:rsid w:val="00084278"/>
    <w:rsid w:val="0008499D"/>
    <w:rsid w:val="00085B7F"/>
    <w:rsid w:val="000867A7"/>
    <w:rsid w:val="00087A64"/>
    <w:rsid w:val="0009117B"/>
    <w:rsid w:val="000921AD"/>
    <w:rsid w:val="00092BB8"/>
    <w:rsid w:val="000939F6"/>
    <w:rsid w:val="00093B46"/>
    <w:rsid w:val="00094E71"/>
    <w:rsid w:val="00094F4F"/>
    <w:rsid w:val="00095089"/>
    <w:rsid w:val="00097D39"/>
    <w:rsid w:val="000A0A35"/>
    <w:rsid w:val="000A12BD"/>
    <w:rsid w:val="000A1F35"/>
    <w:rsid w:val="000A3085"/>
    <w:rsid w:val="000A4263"/>
    <w:rsid w:val="000A46F8"/>
    <w:rsid w:val="000A4D9E"/>
    <w:rsid w:val="000A5487"/>
    <w:rsid w:val="000A6485"/>
    <w:rsid w:val="000A6AE2"/>
    <w:rsid w:val="000A74CB"/>
    <w:rsid w:val="000A7904"/>
    <w:rsid w:val="000A79D6"/>
    <w:rsid w:val="000B06E1"/>
    <w:rsid w:val="000B12A1"/>
    <w:rsid w:val="000B182F"/>
    <w:rsid w:val="000B3ACF"/>
    <w:rsid w:val="000B42E3"/>
    <w:rsid w:val="000B4534"/>
    <w:rsid w:val="000B53BE"/>
    <w:rsid w:val="000B5B6B"/>
    <w:rsid w:val="000B60C9"/>
    <w:rsid w:val="000B63B6"/>
    <w:rsid w:val="000B63D5"/>
    <w:rsid w:val="000B6467"/>
    <w:rsid w:val="000B64CF"/>
    <w:rsid w:val="000B69CF"/>
    <w:rsid w:val="000B74FB"/>
    <w:rsid w:val="000B7D80"/>
    <w:rsid w:val="000C354C"/>
    <w:rsid w:val="000C39BB"/>
    <w:rsid w:val="000C5069"/>
    <w:rsid w:val="000C5989"/>
    <w:rsid w:val="000C63F5"/>
    <w:rsid w:val="000C6426"/>
    <w:rsid w:val="000C77BB"/>
    <w:rsid w:val="000D0083"/>
    <w:rsid w:val="000D0575"/>
    <w:rsid w:val="000D1BBC"/>
    <w:rsid w:val="000D7AA1"/>
    <w:rsid w:val="000E0727"/>
    <w:rsid w:val="000E11ED"/>
    <w:rsid w:val="000E175D"/>
    <w:rsid w:val="000E3F64"/>
    <w:rsid w:val="000E417A"/>
    <w:rsid w:val="000E430B"/>
    <w:rsid w:val="000E4520"/>
    <w:rsid w:val="000E459A"/>
    <w:rsid w:val="000E5017"/>
    <w:rsid w:val="000E5667"/>
    <w:rsid w:val="000E5E1A"/>
    <w:rsid w:val="000E5F0A"/>
    <w:rsid w:val="000E6DBB"/>
    <w:rsid w:val="000E7F5E"/>
    <w:rsid w:val="000F0FB5"/>
    <w:rsid w:val="000F2A42"/>
    <w:rsid w:val="000F2BB0"/>
    <w:rsid w:val="000F3A78"/>
    <w:rsid w:val="000F410D"/>
    <w:rsid w:val="00100677"/>
    <w:rsid w:val="00101087"/>
    <w:rsid w:val="00101191"/>
    <w:rsid w:val="001019D5"/>
    <w:rsid w:val="001030AF"/>
    <w:rsid w:val="00104081"/>
    <w:rsid w:val="00104A7A"/>
    <w:rsid w:val="001055A7"/>
    <w:rsid w:val="00105AB9"/>
    <w:rsid w:val="00106AA6"/>
    <w:rsid w:val="001076FA"/>
    <w:rsid w:val="00110033"/>
    <w:rsid w:val="00110FEE"/>
    <w:rsid w:val="00111106"/>
    <w:rsid w:val="00112BD9"/>
    <w:rsid w:val="00114041"/>
    <w:rsid w:val="00114BD0"/>
    <w:rsid w:val="00114FB0"/>
    <w:rsid w:val="00115607"/>
    <w:rsid w:val="001158A7"/>
    <w:rsid w:val="00117233"/>
    <w:rsid w:val="0012232C"/>
    <w:rsid w:val="00122D66"/>
    <w:rsid w:val="001234DF"/>
    <w:rsid w:val="00125E5E"/>
    <w:rsid w:val="001260FE"/>
    <w:rsid w:val="0012706B"/>
    <w:rsid w:val="0012769C"/>
    <w:rsid w:val="00127AE0"/>
    <w:rsid w:val="00131426"/>
    <w:rsid w:val="0013205C"/>
    <w:rsid w:val="00133E1E"/>
    <w:rsid w:val="00134082"/>
    <w:rsid w:val="001351CC"/>
    <w:rsid w:val="001365D1"/>
    <w:rsid w:val="001375B6"/>
    <w:rsid w:val="0013774B"/>
    <w:rsid w:val="00141657"/>
    <w:rsid w:val="00144F76"/>
    <w:rsid w:val="00146860"/>
    <w:rsid w:val="001470E3"/>
    <w:rsid w:val="00147D81"/>
    <w:rsid w:val="00147DE1"/>
    <w:rsid w:val="00152373"/>
    <w:rsid w:val="00153BC3"/>
    <w:rsid w:val="00154499"/>
    <w:rsid w:val="00155EED"/>
    <w:rsid w:val="0015627D"/>
    <w:rsid w:val="00162994"/>
    <w:rsid w:val="0016326B"/>
    <w:rsid w:val="0016384B"/>
    <w:rsid w:val="001672A7"/>
    <w:rsid w:val="0017043B"/>
    <w:rsid w:val="001707D3"/>
    <w:rsid w:val="00170AF9"/>
    <w:rsid w:val="00171C04"/>
    <w:rsid w:val="00173395"/>
    <w:rsid w:val="00174BDD"/>
    <w:rsid w:val="00175D24"/>
    <w:rsid w:val="001812EE"/>
    <w:rsid w:val="00181C7C"/>
    <w:rsid w:val="0018326F"/>
    <w:rsid w:val="00184FB9"/>
    <w:rsid w:val="0018613D"/>
    <w:rsid w:val="001926B5"/>
    <w:rsid w:val="00192C73"/>
    <w:rsid w:val="00193A58"/>
    <w:rsid w:val="00194AFD"/>
    <w:rsid w:val="00197439"/>
    <w:rsid w:val="001A00A9"/>
    <w:rsid w:val="001A05B4"/>
    <w:rsid w:val="001A0964"/>
    <w:rsid w:val="001A186E"/>
    <w:rsid w:val="001A1FAC"/>
    <w:rsid w:val="001A200A"/>
    <w:rsid w:val="001A2122"/>
    <w:rsid w:val="001A4306"/>
    <w:rsid w:val="001A4B1A"/>
    <w:rsid w:val="001A5679"/>
    <w:rsid w:val="001A58E5"/>
    <w:rsid w:val="001A6A6A"/>
    <w:rsid w:val="001A70F9"/>
    <w:rsid w:val="001B014B"/>
    <w:rsid w:val="001B1975"/>
    <w:rsid w:val="001B3358"/>
    <w:rsid w:val="001B3D2F"/>
    <w:rsid w:val="001B3E80"/>
    <w:rsid w:val="001B5B48"/>
    <w:rsid w:val="001B60D3"/>
    <w:rsid w:val="001B77A8"/>
    <w:rsid w:val="001C0623"/>
    <w:rsid w:val="001C0EB7"/>
    <w:rsid w:val="001C3266"/>
    <w:rsid w:val="001C32F4"/>
    <w:rsid w:val="001C3F3E"/>
    <w:rsid w:val="001C4B9F"/>
    <w:rsid w:val="001C594D"/>
    <w:rsid w:val="001C7A9F"/>
    <w:rsid w:val="001D1216"/>
    <w:rsid w:val="001D27E7"/>
    <w:rsid w:val="001D3397"/>
    <w:rsid w:val="001D3F9A"/>
    <w:rsid w:val="001D576F"/>
    <w:rsid w:val="001D7B71"/>
    <w:rsid w:val="001E0278"/>
    <w:rsid w:val="001E07BE"/>
    <w:rsid w:val="001E0E5F"/>
    <w:rsid w:val="001E1613"/>
    <w:rsid w:val="001E192D"/>
    <w:rsid w:val="001E19A0"/>
    <w:rsid w:val="001E2D14"/>
    <w:rsid w:val="001E4854"/>
    <w:rsid w:val="001E4D5E"/>
    <w:rsid w:val="001E55A4"/>
    <w:rsid w:val="001E5CC6"/>
    <w:rsid w:val="001E5D65"/>
    <w:rsid w:val="001E7064"/>
    <w:rsid w:val="001F1622"/>
    <w:rsid w:val="001F279F"/>
    <w:rsid w:val="001F2903"/>
    <w:rsid w:val="001F4A92"/>
    <w:rsid w:val="001F75C6"/>
    <w:rsid w:val="0020058A"/>
    <w:rsid w:val="002011A6"/>
    <w:rsid w:val="00201C10"/>
    <w:rsid w:val="00204456"/>
    <w:rsid w:val="002055BB"/>
    <w:rsid w:val="002064AC"/>
    <w:rsid w:val="0021144E"/>
    <w:rsid w:val="00214C59"/>
    <w:rsid w:val="002157BC"/>
    <w:rsid w:val="00216683"/>
    <w:rsid w:val="00217C9B"/>
    <w:rsid w:val="002200AB"/>
    <w:rsid w:val="0022041E"/>
    <w:rsid w:val="00220816"/>
    <w:rsid w:val="00222E75"/>
    <w:rsid w:val="002235DC"/>
    <w:rsid w:val="00224CB3"/>
    <w:rsid w:val="002258B3"/>
    <w:rsid w:val="00225C75"/>
    <w:rsid w:val="00226085"/>
    <w:rsid w:val="002279B8"/>
    <w:rsid w:val="00227DA8"/>
    <w:rsid w:val="00231C4E"/>
    <w:rsid w:val="00232500"/>
    <w:rsid w:val="00232EB6"/>
    <w:rsid w:val="002339FA"/>
    <w:rsid w:val="00235A67"/>
    <w:rsid w:val="00236D73"/>
    <w:rsid w:val="00237281"/>
    <w:rsid w:val="00237641"/>
    <w:rsid w:val="0024094C"/>
    <w:rsid w:val="0024128A"/>
    <w:rsid w:val="002434FA"/>
    <w:rsid w:val="00243DE1"/>
    <w:rsid w:val="00244BE9"/>
    <w:rsid w:val="002450D0"/>
    <w:rsid w:val="00251726"/>
    <w:rsid w:val="0025189E"/>
    <w:rsid w:val="0025251E"/>
    <w:rsid w:val="00252681"/>
    <w:rsid w:val="00253344"/>
    <w:rsid w:val="00254EC1"/>
    <w:rsid w:val="002612E0"/>
    <w:rsid w:val="00261529"/>
    <w:rsid w:val="00262247"/>
    <w:rsid w:val="00263450"/>
    <w:rsid w:val="0026713B"/>
    <w:rsid w:val="002671A4"/>
    <w:rsid w:val="00267408"/>
    <w:rsid w:val="00267B36"/>
    <w:rsid w:val="00270078"/>
    <w:rsid w:val="00272BA3"/>
    <w:rsid w:val="002732AE"/>
    <w:rsid w:val="00273932"/>
    <w:rsid w:val="002740D9"/>
    <w:rsid w:val="00274718"/>
    <w:rsid w:val="00275384"/>
    <w:rsid w:val="0027548E"/>
    <w:rsid w:val="00275A7B"/>
    <w:rsid w:val="0027600D"/>
    <w:rsid w:val="00276069"/>
    <w:rsid w:val="00276092"/>
    <w:rsid w:val="0027650F"/>
    <w:rsid w:val="00276851"/>
    <w:rsid w:val="00281642"/>
    <w:rsid w:val="00282C16"/>
    <w:rsid w:val="002839E5"/>
    <w:rsid w:val="00284639"/>
    <w:rsid w:val="002846BE"/>
    <w:rsid w:val="00284953"/>
    <w:rsid w:val="00284C92"/>
    <w:rsid w:val="00287E14"/>
    <w:rsid w:val="002905A4"/>
    <w:rsid w:val="00290979"/>
    <w:rsid w:val="00291FCC"/>
    <w:rsid w:val="002928BB"/>
    <w:rsid w:val="002942C4"/>
    <w:rsid w:val="002A0E8F"/>
    <w:rsid w:val="002A110F"/>
    <w:rsid w:val="002A28BD"/>
    <w:rsid w:val="002A3E58"/>
    <w:rsid w:val="002A525B"/>
    <w:rsid w:val="002A6982"/>
    <w:rsid w:val="002B0054"/>
    <w:rsid w:val="002B0382"/>
    <w:rsid w:val="002B096F"/>
    <w:rsid w:val="002B294D"/>
    <w:rsid w:val="002B4B34"/>
    <w:rsid w:val="002B5190"/>
    <w:rsid w:val="002B5328"/>
    <w:rsid w:val="002B55EE"/>
    <w:rsid w:val="002B5A01"/>
    <w:rsid w:val="002B682C"/>
    <w:rsid w:val="002C25A3"/>
    <w:rsid w:val="002C2D66"/>
    <w:rsid w:val="002C33E7"/>
    <w:rsid w:val="002C40C2"/>
    <w:rsid w:val="002C56BD"/>
    <w:rsid w:val="002C58C4"/>
    <w:rsid w:val="002D0230"/>
    <w:rsid w:val="002D0476"/>
    <w:rsid w:val="002D189C"/>
    <w:rsid w:val="002D2124"/>
    <w:rsid w:val="002D2E3C"/>
    <w:rsid w:val="002D409F"/>
    <w:rsid w:val="002D436C"/>
    <w:rsid w:val="002D5315"/>
    <w:rsid w:val="002D5B50"/>
    <w:rsid w:val="002D75C5"/>
    <w:rsid w:val="002E03A9"/>
    <w:rsid w:val="002E0BB6"/>
    <w:rsid w:val="002E11D8"/>
    <w:rsid w:val="002E1739"/>
    <w:rsid w:val="002E1850"/>
    <w:rsid w:val="002E25A0"/>
    <w:rsid w:val="002E5B31"/>
    <w:rsid w:val="002E5FA6"/>
    <w:rsid w:val="002E7803"/>
    <w:rsid w:val="002F1C69"/>
    <w:rsid w:val="002F2C9B"/>
    <w:rsid w:val="002F38BE"/>
    <w:rsid w:val="002F549C"/>
    <w:rsid w:val="002F649D"/>
    <w:rsid w:val="002F6594"/>
    <w:rsid w:val="002F6C32"/>
    <w:rsid w:val="002F709D"/>
    <w:rsid w:val="00301E75"/>
    <w:rsid w:val="0030207B"/>
    <w:rsid w:val="00302914"/>
    <w:rsid w:val="00304CED"/>
    <w:rsid w:val="0030579E"/>
    <w:rsid w:val="003063B1"/>
    <w:rsid w:val="00306CF8"/>
    <w:rsid w:val="00307396"/>
    <w:rsid w:val="00311C0F"/>
    <w:rsid w:val="00312672"/>
    <w:rsid w:val="00312A91"/>
    <w:rsid w:val="0031533A"/>
    <w:rsid w:val="00316AB4"/>
    <w:rsid w:val="003211DB"/>
    <w:rsid w:val="00321B9A"/>
    <w:rsid w:val="00323FA3"/>
    <w:rsid w:val="003254D3"/>
    <w:rsid w:val="00325E4E"/>
    <w:rsid w:val="00326828"/>
    <w:rsid w:val="003271A0"/>
    <w:rsid w:val="003271A2"/>
    <w:rsid w:val="0032756E"/>
    <w:rsid w:val="0033120A"/>
    <w:rsid w:val="00334638"/>
    <w:rsid w:val="00336688"/>
    <w:rsid w:val="00336D4E"/>
    <w:rsid w:val="00343BD8"/>
    <w:rsid w:val="0034471A"/>
    <w:rsid w:val="00345328"/>
    <w:rsid w:val="003462AC"/>
    <w:rsid w:val="00346EAD"/>
    <w:rsid w:val="003474EC"/>
    <w:rsid w:val="00350354"/>
    <w:rsid w:val="00350BD5"/>
    <w:rsid w:val="00351448"/>
    <w:rsid w:val="0035159D"/>
    <w:rsid w:val="003521A1"/>
    <w:rsid w:val="003526A0"/>
    <w:rsid w:val="00352B0E"/>
    <w:rsid w:val="00353A50"/>
    <w:rsid w:val="00354FD3"/>
    <w:rsid w:val="003551DC"/>
    <w:rsid w:val="00355310"/>
    <w:rsid w:val="00355420"/>
    <w:rsid w:val="00357F45"/>
    <w:rsid w:val="00360C21"/>
    <w:rsid w:val="00360FB0"/>
    <w:rsid w:val="003611E7"/>
    <w:rsid w:val="003612F6"/>
    <w:rsid w:val="003618AB"/>
    <w:rsid w:val="00361A51"/>
    <w:rsid w:val="003643BF"/>
    <w:rsid w:val="00364C02"/>
    <w:rsid w:val="003652FA"/>
    <w:rsid w:val="0036634F"/>
    <w:rsid w:val="00367DE3"/>
    <w:rsid w:val="00371037"/>
    <w:rsid w:val="00372073"/>
    <w:rsid w:val="00372EF2"/>
    <w:rsid w:val="0037508B"/>
    <w:rsid w:val="00376D0B"/>
    <w:rsid w:val="00377711"/>
    <w:rsid w:val="0037782C"/>
    <w:rsid w:val="00380421"/>
    <w:rsid w:val="003811A2"/>
    <w:rsid w:val="00382998"/>
    <w:rsid w:val="00382A1B"/>
    <w:rsid w:val="00386959"/>
    <w:rsid w:val="003878D6"/>
    <w:rsid w:val="003913CD"/>
    <w:rsid w:val="00391CBB"/>
    <w:rsid w:val="00392296"/>
    <w:rsid w:val="003923E9"/>
    <w:rsid w:val="003937C8"/>
    <w:rsid w:val="00393A34"/>
    <w:rsid w:val="00394B63"/>
    <w:rsid w:val="0039665A"/>
    <w:rsid w:val="00397545"/>
    <w:rsid w:val="003A102C"/>
    <w:rsid w:val="003A1292"/>
    <w:rsid w:val="003A5F12"/>
    <w:rsid w:val="003A614A"/>
    <w:rsid w:val="003A7298"/>
    <w:rsid w:val="003B0BD8"/>
    <w:rsid w:val="003B14D8"/>
    <w:rsid w:val="003B1A66"/>
    <w:rsid w:val="003B1C2D"/>
    <w:rsid w:val="003B4A37"/>
    <w:rsid w:val="003B68A4"/>
    <w:rsid w:val="003B7314"/>
    <w:rsid w:val="003C101E"/>
    <w:rsid w:val="003C144A"/>
    <w:rsid w:val="003C1A91"/>
    <w:rsid w:val="003C2066"/>
    <w:rsid w:val="003C3B2B"/>
    <w:rsid w:val="003C6ABA"/>
    <w:rsid w:val="003C755D"/>
    <w:rsid w:val="003C7569"/>
    <w:rsid w:val="003D38C8"/>
    <w:rsid w:val="003D3C1E"/>
    <w:rsid w:val="003D4309"/>
    <w:rsid w:val="003D57EE"/>
    <w:rsid w:val="003D5F7C"/>
    <w:rsid w:val="003E1203"/>
    <w:rsid w:val="003E1638"/>
    <w:rsid w:val="003E1B32"/>
    <w:rsid w:val="003E3CC4"/>
    <w:rsid w:val="003E3D64"/>
    <w:rsid w:val="003E48EA"/>
    <w:rsid w:val="003E492A"/>
    <w:rsid w:val="003E553A"/>
    <w:rsid w:val="003E5E12"/>
    <w:rsid w:val="003E6271"/>
    <w:rsid w:val="003F2CEB"/>
    <w:rsid w:val="003F35C6"/>
    <w:rsid w:val="003F3669"/>
    <w:rsid w:val="003F4928"/>
    <w:rsid w:val="003F593C"/>
    <w:rsid w:val="003F60B7"/>
    <w:rsid w:val="003F6EE3"/>
    <w:rsid w:val="004001E1"/>
    <w:rsid w:val="00400825"/>
    <w:rsid w:val="004026EA"/>
    <w:rsid w:val="00402851"/>
    <w:rsid w:val="0040342B"/>
    <w:rsid w:val="00405F63"/>
    <w:rsid w:val="00406A4B"/>
    <w:rsid w:val="00407FB2"/>
    <w:rsid w:val="004113BE"/>
    <w:rsid w:val="00412496"/>
    <w:rsid w:val="00412634"/>
    <w:rsid w:val="004144F7"/>
    <w:rsid w:val="00414C8D"/>
    <w:rsid w:val="00420903"/>
    <w:rsid w:val="00422143"/>
    <w:rsid w:val="004229C3"/>
    <w:rsid w:val="0042345F"/>
    <w:rsid w:val="00423E81"/>
    <w:rsid w:val="00425EDC"/>
    <w:rsid w:val="00426901"/>
    <w:rsid w:val="00426C1C"/>
    <w:rsid w:val="0043132C"/>
    <w:rsid w:val="00431895"/>
    <w:rsid w:val="00431EF2"/>
    <w:rsid w:val="00432054"/>
    <w:rsid w:val="00432725"/>
    <w:rsid w:val="00432B91"/>
    <w:rsid w:val="004333B6"/>
    <w:rsid w:val="00435303"/>
    <w:rsid w:val="0043540E"/>
    <w:rsid w:val="00437F2B"/>
    <w:rsid w:val="00440935"/>
    <w:rsid w:val="004431D2"/>
    <w:rsid w:val="00444552"/>
    <w:rsid w:val="00444E70"/>
    <w:rsid w:val="004460D5"/>
    <w:rsid w:val="00446D19"/>
    <w:rsid w:val="00450826"/>
    <w:rsid w:val="00450B2E"/>
    <w:rsid w:val="00450CAD"/>
    <w:rsid w:val="00451025"/>
    <w:rsid w:val="004520B8"/>
    <w:rsid w:val="00452D13"/>
    <w:rsid w:val="00452E4D"/>
    <w:rsid w:val="00455234"/>
    <w:rsid w:val="00455882"/>
    <w:rsid w:val="00455A50"/>
    <w:rsid w:val="004575E0"/>
    <w:rsid w:val="00457C53"/>
    <w:rsid w:val="004613A5"/>
    <w:rsid w:val="0046186C"/>
    <w:rsid w:val="0046441A"/>
    <w:rsid w:val="00464994"/>
    <w:rsid w:val="004658D0"/>
    <w:rsid w:val="00465A33"/>
    <w:rsid w:val="00466239"/>
    <w:rsid w:val="00466E7D"/>
    <w:rsid w:val="00471A65"/>
    <w:rsid w:val="00472844"/>
    <w:rsid w:val="00473E5C"/>
    <w:rsid w:val="00474450"/>
    <w:rsid w:val="00474A3D"/>
    <w:rsid w:val="00477204"/>
    <w:rsid w:val="00480FF3"/>
    <w:rsid w:val="004811E4"/>
    <w:rsid w:val="00481E49"/>
    <w:rsid w:val="00481FEC"/>
    <w:rsid w:val="00484BC7"/>
    <w:rsid w:val="00484C9B"/>
    <w:rsid w:val="004869DF"/>
    <w:rsid w:val="004904E6"/>
    <w:rsid w:val="00490F09"/>
    <w:rsid w:val="004912E0"/>
    <w:rsid w:val="004918A8"/>
    <w:rsid w:val="0049226D"/>
    <w:rsid w:val="00492B9A"/>
    <w:rsid w:val="00494068"/>
    <w:rsid w:val="004945CC"/>
    <w:rsid w:val="00495988"/>
    <w:rsid w:val="00496458"/>
    <w:rsid w:val="00496CF9"/>
    <w:rsid w:val="004970DA"/>
    <w:rsid w:val="00497A5E"/>
    <w:rsid w:val="004A0969"/>
    <w:rsid w:val="004A2C9A"/>
    <w:rsid w:val="004A3A6D"/>
    <w:rsid w:val="004A3CEF"/>
    <w:rsid w:val="004A734B"/>
    <w:rsid w:val="004A785F"/>
    <w:rsid w:val="004B0FFA"/>
    <w:rsid w:val="004B118A"/>
    <w:rsid w:val="004B21F2"/>
    <w:rsid w:val="004B2359"/>
    <w:rsid w:val="004B2607"/>
    <w:rsid w:val="004B3EBE"/>
    <w:rsid w:val="004B4B60"/>
    <w:rsid w:val="004B4E9B"/>
    <w:rsid w:val="004B51F8"/>
    <w:rsid w:val="004B55BB"/>
    <w:rsid w:val="004B604A"/>
    <w:rsid w:val="004B6946"/>
    <w:rsid w:val="004B729A"/>
    <w:rsid w:val="004B7404"/>
    <w:rsid w:val="004C2784"/>
    <w:rsid w:val="004C4440"/>
    <w:rsid w:val="004C4CDF"/>
    <w:rsid w:val="004C5B1B"/>
    <w:rsid w:val="004C7652"/>
    <w:rsid w:val="004D030B"/>
    <w:rsid w:val="004D1435"/>
    <w:rsid w:val="004D1BAE"/>
    <w:rsid w:val="004D28D5"/>
    <w:rsid w:val="004D412A"/>
    <w:rsid w:val="004D4638"/>
    <w:rsid w:val="004D4E73"/>
    <w:rsid w:val="004D5262"/>
    <w:rsid w:val="004D58C3"/>
    <w:rsid w:val="004D5A11"/>
    <w:rsid w:val="004D753C"/>
    <w:rsid w:val="004E0784"/>
    <w:rsid w:val="004E2742"/>
    <w:rsid w:val="004E2D6A"/>
    <w:rsid w:val="004E3766"/>
    <w:rsid w:val="004E3D9F"/>
    <w:rsid w:val="004E4D5C"/>
    <w:rsid w:val="004E58CA"/>
    <w:rsid w:val="004E5ACF"/>
    <w:rsid w:val="004E61D5"/>
    <w:rsid w:val="004E750F"/>
    <w:rsid w:val="004E7B4B"/>
    <w:rsid w:val="004E7C6C"/>
    <w:rsid w:val="004F0956"/>
    <w:rsid w:val="004F1400"/>
    <w:rsid w:val="004F189B"/>
    <w:rsid w:val="004F18AB"/>
    <w:rsid w:val="004F25DF"/>
    <w:rsid w:val="004F313E"/>
    <w:rsid w:val="004F3305"/>
    <w:rsid w:val="004F3E7B"/>
    <w:rsid w:val="004F3F45"/>
    <w:rsid w:val="004F43E2"/>
    <w:rsid w:val="004F4FBD"/>
    <w:rsid w:val="004F508B"/>
    <w:rsid w:val="004F534B"/>
    <w:rsid w:val="004F6366"/>
    <w:rsid w:val="004F7CDF"/>
    <w:rsid w:val="005008E3"/>
    <w:rsid w:val="00500C80"/>
    <w:rsid w:val="00500DAC"/>
    <w:rsid w:val="0050101F"/>
    <w:rsid w:val="0050111D"/>
    <w:rsid w:val="005012F8"/>
    <w:rsid w:val="00501C06"/>
    <w:rsid w:val="00501D73"/>
    <w:rsid w:val="00502297"/>
    <w:rsid w:val="0050289D"/>
    <w:rsid w:val="00502D9A"/>
    <w:rsid w:val="0050799A"/>
    <w:rsid w:val="00507BF3"/>
    <w:rsid w:val="005125A6"/>
    <w:rsid w:val="005142DC"/>
    <w:rsid w:val="005146D0"/>
    <w:rsid w:val="00514A17"/>
    <w:rsid w:val="00515FB7"/>
    <w:rsid w:val="005174CA"/>
    <w:rsid w:val="00520235"/>
    <w:rsid w:val="005225F7"/>
    <w:rsid w:val="00526430"/>
    <w:rsid w:val="00527773"/>
    <w:rsid w:val="00532B5D"/>
    <w:rsid w:val="00533992"/>
    <w:rsid w:val="00533AEB"/>
    <w:rsid w:val="00540114"/>
    <w:rsid w:val="00540B41"/>
    <w:rsid w:val="005448A4"/>
    <w:rsid w:val="00544B64"/>
    <w:rsid w:val="005506B4"/>
    <w:rsid w:val="00555A79"/>
    <w:rsid w:val="00556073"/>
    <w:rsid w:val="00556423"/>
    <w:rsid w:val="00556EE8"/>
    <w:rsid w:val="00557392"/>
    <w:rsid w:val="005610D8"/>
    <w:rsid w:val="005634D0"/>
    <w:rsid w:val="00564B61"/>
    <w:rsid w:val="005659F8"/>
    <w:rsid w:val="005667B4"/>
    <w:rsid w:val="0056739E"/>
    <w:rsid w:val="005703DF"/>
    <w:rsid w:val="0057099A"/>
    <w:rsid w:val="00570F73"/>
    <w:rsid w:val="00571551"/>
    <w:rsid w:val="00572064"/>
    <w:rsid w:val="00572910"/>
    <w:rsid w:val="00572EEE"/>
    <w:rsid w:val="00573A9E"/>
    <w:rsid w:val="00574EDC"/>
    <w:rsid w:val="0057500A"/>
    <w:rsid w:val="00575166"/>
    <w:rsid w:val="005751EA"/>
    <w:rsid w:val="00575BE3"/>
    <w:rsid w:val="00575E8E"/>
    <w:rsid w:val="00575EE8"/>
    <w:rsid w:val="00576FF1"/>
    <w:rsid w:val="00580B36"/>
    <w:rsid w:val="00582DC8"/>
    <w:rsid w:val="005843EE"/>
    <w:rsid w:val="005846F0"/>
    <w:rsid w:val="005900C1"/>
    <w:rsid w:val="00590D06"/>
    <w:rsid w:val="00592097"/>
    <w:rsid w:val="0059236E"/>
    <w:rsid w:val="005938D9"/>
    <w:rsid w:val="00594BA3"/>
    <w:rsid w:val="00594DBA"/>
    <w:rsid w:val="00595340"/>
    <w:rsid w:val="005A0664"/>
    <w:rsid w:val="005A0C4A"/>
    <w:rsid w:val="005A0FF4"/>
    <w:rsid w:val="005A13B7"/>
    <w:rsid w:val="005A4CED"/>
    <w:rsid w:val="005A5978"/>
    <w:rsid w:val="005A7CCF"/>
    <w:rsid w:val="005B0FAE"/>
    <w:rsid w:val="005B1754"/>
    <w:rsid w:val="005B2D59"/>
    <w:rsid w:val="005B593A"/>
    <w:rsid w:val="005B5ADE"/>
    <w:rsid w:val="005B6BAC"/>
    <w:rsid w:val="005C33FC"/>
    <w:rsid w:val="005C3BDC"/>
    <w:rsid w:val="005C6187"/>
    <w:rsid w:val="005C68B4"/>
    <w:rsid w:val="005D2D1A"/>
    <w:rsid w:val="005D3016"/>
    <w:rsid w:val="005D30BA"/>
    <w:rsid w:val="005D30E4"/>
    <w:rsid w:val="005D368D"/>
    <w:rsid w:val="005D369C"/>
    <w:rsid w:val="005D38D6"/>
    <w:rsid w:val="005D4ADA"/>
    <w:rsid w:val="005D5A96"/>
    <w:rsid w:val="005D6603"/>
    <w:rsid w:val="005E156F"/>
    <w:rsid w:val="005E49C4"/>
    <w:rsid w:val="005E4D25"/>
    <w:rsid w:val="005E594C"/>
    <w:rsid w:val="005E5B5C"/>
    <w:rsid w:val="005E662D"/>
    <w:rsid w:val="005E69BF"/>
    <w:rsid w:val="005F029E"/>
    <w:rsid w:val="005F053D"/>
    <w:rsid w:val="005F1A4E"/>
    <w:rsid w:val="005F20A8"/>
    <w:rsid w:val="005F3D13"/>
    <w:rsid w:val="005F745A"/>
    <w:rsid w:val="00600206"/>
    <w:rsid w:val="006010EA"/>
    <w:rsid w:val="006031FB"/>
    <w:rsid w:val="00604B79"/>
    <w:rsid w:val="00610045"/>
    <w:rsid w:val="00610954"/>
    <w:rsid w:val="00613C5E"/>
    <w:rsid w:val="00614011"/>
    <w:rsid w:val="00614995"/>
    <w:rsid w:val="006215D1"/>
    <w:rsid w:val="006217E0"/>
    <w:rsid w:val="0062324E"/>
    <w:rsid w:val="006264B7"/>
    <w:rsid w:val="00626E98"/>
    <w:rsid w:val="00626FBA"/>
    <w:rsid w:val="00630AC3"/>
    <w:rsid w:val="00631FCC"/>
    <w:rsid w:val="00633807"/>
    <w:rsid w:val="006343A5"/>
    <w:rsid w:val="00636394"/>
    <w:rsid w:val="006364E1"/>
    <w:rsid w:val="006373BE"/>
    <w:rsid w:val="00637A43"/>
    <w:rsid w:val="00641B6F"/>
    <w:rsid w:val="006431E7"/>
    <w:rsid w:val="00643866"/>
    <w:rsid w:val="00644902"/>
    <w:rsid w:val="00645020"/>
    <w:rsid w:val="00646979"/>
    <w:rsid w:val="0065074B"/>
    <w:rsid w:val="00651B05"/>
    <w:rsid w:val="00651FB8"/>
    <w:rsid w:val="006526A8"/>
    <w:rsid w:val="0065427E"/>
    <w:rsid w:val="00655C7A"/>
    <w:rsid w:val="00656981"/>
    <w:rsid w:val="00660617"/>
    <w:rsid w:val="00661436"/>
    <w:rsid w:val="00661DFA"/>
    <w:rsid w:val="006635F2"/>
    <w:rsid w:val="00663847"/>
    <w:rsid w:val="00665F56"/>
    <w:rsid w:val="0066623C"/>
    <w:rsid w:val="00667705"/>
    <w:rsid w:val="00667AD1"/>
    <w:rsid w:val="006700C4"/>
    <w:rsid w:val="00671A1A"/>
    <w:rsid w:val="00671F29"/>
    <w:rsid w:val="006721EA"/>
    <w:rsid w:val="0067332B"/>
    <w:rsid w:val="00673C71"/>
    <w:rsid w:val="0067438B"/>
    <w:rsid w:val="00674A25"/>
    <w:rsid w:val="00675A10"/>
    <w:rsid w:val="00675DA5"/>
    <w:rsid w:val="006767FE"/>
    <w:rsid w:val="00676A45"/>
    <w:rsid w:val="00677C11"/>
    <w:rsid w:val="00681DA4"/>
    <w:rsid w:val="00681F90"/>
    <w:rsid w:val="00682FEC"/>
    <w:rsid w:val="006847FF"/>
    <w:rsid w:val="00685B66"/>
    <w:rsid w:val="00687E2A"/>
    <w:rsid w:val="00690806"/>
    <w:rsid w:val="00692016"/>
    <w:rsid w:val="00693301"/>
    <w:rsid w:val="0069336C"/>
    <w:rsid w:val="0069459E"/>
    <w:rsid w:val="00695EE8"/>
    <w:rsid w:val="00696C9D"/>
    <w:rsid w:val="006A013A"/>
    <w:rsid w:val="006A02E4"/>
    <w:rsid w:val="006A3039"/>
    <w:rsid w:val="006A53EB"/>
    <w:rsid w:val="006A57FE"/>
    <w:rsid w:val="006A7193"/>
    <w:rsid w:val="006A74F6"/>
    <w:rsid w:val="006B06AB"/>
    <w:rsid w:val="006B34B9"/>
    <w:rsid w:val="006B36F7"/>
    <w:rsid w:val="006B553C"/>
    <w:rsid w:val="006B5C6B"/>
    <w:rsid w:val="006B645B"/>
    <w:rsid w:val="006B703D"/>
    <w:rsid w:val="006C0F73"/>
    <w:rsid w:val="006C2269"/>
    <w:rsid w:val="006C3431"/>
    <w:rsid w:val="006C4DA6"/>
    <w:rsid w:val="006C6620"/>
    <w:rsid w:val="006C6B15"/>
    <w:rsid w:val="006C7FA6"/>
    <w:rsid w:val="006D0DB2"/>
    <w:rsid w:val="006D23DC"/>
    <w:rsid w:val="006D2974"/>
    <w:rsid w:val="006D337A"/>
    <w:rsid w:val="006D3454"/>
    <w:rsid w:val="006D383E"/>
    <w:rsid w:val="006D4FF1"/>
    <w:rsid w:val="006D54D4"/>
    <w:rsid w:val="006E010C"/>
    <w:rsid w:val="006E02D7"/>
    <w:rsid w:val="006E10E9"/>
    <w:rsid w:val="006E2257"/>
    <w:rsid w:val="006E415F"/>
    <w:rsid w:val="006E4965"/>
    <w:rsid w:val="006E57B4"/>
    <w:rsid w:val="006E6991"/>
    <w:rsid w:val="006E73F5"/>
    <w:rsid w:val="006F187D"/>
    <w:rsid w:val="006F37AF"/>
    <w:rsid w:val="006F47B9"/>
    <w:rsid w:val="006F6362"/>
    <w:rsid w:val="006F69A1"/>
    <w:rsid w:val="006F69D8"/>
    <w:rsid w:val="006F77C1"/>
    <w:rsid w:val="00700409"/>
    <w:rsid w:val="00700724"/>
    <w:rsid w:val="00702BB8"/>
    <w:rsid w:val="007057B2"/>
    <w:rsid w:val="00706031"/>
    <w:rsid w:val="00706655"/>
    <w:rsid w:val="00706DD9"/>
    <w:rsid w:val="0071023E"/>
    <w:rsid w:val="00711492"/>
    <w:rsid w:val="00711658"/>
    <w:rsid w:val="00713493"/>
    <w:rsid w:val="00713E01"/>
    <w:rsid w:val="007172A6"/>
    <w:rsid w:val="0072050D"/>
    <w:rsid w:val="00721458"/>
    <w:rsid w:val="007214AA"/>
    <w:rsid w:val="00724E78"/>
    <w:rsid w:val="00730107"/>
    <w:rsid w:val="00730C05"/>
    <w:rsid w:val="00730F7C"/>
    <w:rsid w:val="0073101C"/>
    <w:rsid w:val="00731BE8"/>
    <w:rsid w:val="007344D6"/>
    <w:rsid w:val="007346DB"/>
    <w:rsid w:val="00736980"/>
    <w:rsid w:val="00737178"/>
    <w:rsid w:val="00737181"/>
    <w:rsid w:val="00740415"/>
    <w:rsid w:val="00740F51"/>
    <w:rsid w:val="0074192B"/>
    <w:rsid w:val="007433DF"/>
    <w:rsid w:val="007448DF"/>
    <w:rsid w:val="00745702"/>
    <w:rsid w:val="007461E8"/>
    <w:rsid w:val="0074640F"/>
    <w:rsid w:val="007510C9"/>
    <w:rsid w:val="00751502"/>
    <w:rsid w:val="00751AF2"/>
    <w:rsid w:val="007520A7"/>
    <w:rsid w:val="00753289"/>
    <w:rsid w:val="007537CC"/>
    <w:rsid w:val="00753F58"/>
    <w:rsid w:val="0075413E"/>
    <w:rsid w:val="0075444C"/>
    <w:rsid w:val="007547B3"/>
    <w:rsid w:val="0075644F"/>
    <w:rsid w:val="00756D24"/>
    <w:rsid w:val="007612DD"/>
    <w:rsid w:val="00761691"/>
    <w:rsid w:val="00761883"/>
    <w:rsid w:val="00762C26"/>
    <w:rsid w:val="007633A8"/>
    <w:rsid w:val="00764DEF"/>
    <w:rsid w:val="00765F54"/>
    <w:rsid w:val="007661AD"/>
    <w:rsid w:val="00771177"/>
    <w:rsid w:val="007713AE"/>
    <w:rsid w:val="00774396"/>
    <w:rsid w:val="0077440A"/>
    <w:rsid w:val="00774443"/>
    <w:rsid w:val="00774695"/>
    <w:rsid w:val="00774F54"/>
    <w:rsid w:val="0077526B"/>
    <w:rsid w:val="00776066"/>
    <w:rsid w:val="00780C67"/>
    <w:rsid w:val="0078537C"/>
    <w:rsid w:val="0078647B"/>
    <w:rsid w:val="00786F2D"/>
    <w:rsid w:val="0079059D"/>
    <w:rsid w:val="00792839"/>
    <w:rsid w:val="0079334B"/>
    <w:rsid w:val="00794781"/>
    <w:rsid w:val="00794E08"/>
    <w:rsid w:val="007950B4"/>
    <w:rsid w:val="007951DA"/>
    <w:rsid w:val="00796656"/>
    <w:rsid w:val="007A0017"/>
    <w:rsid w:val="007A0CCC"/>
    <w:rsid w:val="007A12DA"/>
    <w:rsid w:val="007A18B1"/>
    <w:rsid w:val="007A18E7"/>
    <w:rsid w:val="007A246E"/>
    <w:rsid w:val="007A2A8F"/>
    <w:rsid w:val="007A3FCF"/>
    <w:rsid w:val="007A405A"/>
    <w:rsid w:val="007A4238"/>
    <w:rsid w:val="007A46C5"/>
    <w:rsid w:val="007A4C9B"/>
    <w:rsid w:val="007A53E7"/>
    <w:rsid w:val="007A7880"/>
    <w:rsid w:val="007B3670"/>
    <w:rsid w:val="007B7104"/>
    <w:rsid w:val="007C017E"/>
    <w:rsid w:val="007C0F57"/>
    <w:rsid w:val="007C1576"/>
    <w:rsid w:val="007C1D6D"/>
    <w:rsid w:val="007C3E7C"/>
    <w:rsid w:val="007C4C0D"/>
    <w:rsid w:val="007C5C49"/>
    <w:rsid w:val="007C690E"/>
    <w:rsid w:val="007C7A5C"/>
    <w:rsid w:val="007C7E39"/>
    <w:rsid w:val="007D0544"/>
    <w:rsid w:val="007D28AB"/>
    <w:rsid w:val="007D33CE"/>
    <w:rsid w:val="007D3E68"/>
    <w:rsid w:val="007D6B7B"/>
    <w:rsid w:val="007D6E9D"/>
    <w:rsid w:val="007D7843"/>
    <w:rsid w:val="007D79A7"/>
    <w:rsid w:val="007E0112"/>
    <w:rsid w:val="007E6436"/>
    <w:rsid w:val="007E6BFC"/>
    <w:rsid w:val="007E718C"/>
    <w:rsid w:val="007E7551"/>
    <w:rsid w:val="007E77D0"/>
    <w:rsid w:val="007F1987"/>
    <w:rsid w:val="007F2F6D"/>
    <w:rsid w:val="007F3FA2"/>
    <w:rsid w:val="007F5B73"/>
    <w:rsid w:val="007F6802"/>
    <w:rsid w:val="00804531"/>
    <w:rsid w:val="0080570D"/>
    <w:rsid w:val="008057CF"/>
    <w:rsid w:val="00807190"/>
    <w:rsid w:val="008079C8"/>
    <w:rsid w:val="00810A94"/>
    <w:rsid w:val="00810ED3"/>
    <w:rsid w:val="008121AC"/>
    <w:rsid w:val="008138FA"/>
    <w:rsid w:val="0081435F"/>
    <w:rsid w:val="00814976"/>
    <w:rsid w:val="008151E0"/>
    <w:rsid w:val="00817434"/>
    <w:rsid w:val="0082088B"/>
    <w:rsid w:val="00822393"/>
    <w:rsid w:val="00822844"/>
    <w:rsid w:val="00822E3B"/>
    <w:rsid w:val="00823893"/>
    <w:rsid w:val="00824B89"/>
    <w:rsid w:val="00824F42"/>
    <w:rsid w:val="0083085D"/>
    <w:rsid w:val="00831F02"/>
    <w:rsid w:val="0083234F"/>
    <w:rsid w:val="0083252A"/>
    <w:rsid w:val="00832847"/>
    <w:rsid w:val="008336CF"/>
    <w:rsid w:val="0083389F"/>
    <w:rsid w:val="00833995"/>
    <w:rsid w:val="00834DBC"/>
    <w:rsid w:val="008378B0"/>
    <w:rsid w:val="00840E5F"/>
    <w:rsid w:val="00841DF9"/>
    <w:rsid w:val="008426CE"/>
    <w:rsid w:val="00842E60"/>
    <w:rsid w:val="00842F9F"/>
    <w:rsid w:val="00843135"/>
    <w:rsid w:val="00844387"/>
    <w:rsid w:val="00844784"/>
    <w:rsid w:val="008448FB"/>
    <w:rsid w:val="00844F0E"/>
    <w:rsid w:val="0084500D"/>
    <w:rsid w:val="00846CF8"/>
    <w:rsid w:val="00847162"/>
    <w:rsid w:val="00847BA6"/>
    <w:rsid w:val="00850330"/>
    <w:rsid w:val="00850BAF"/>
    <w:rsid w:val="00851F70"/>
    <w:rsid w:val="0085258B"/>
    <w:rsid w:val="00852B4C"/>
    <w:rsid w:val="00853966"/>
    <w:rsid w:val="008567AA"/>
    <w:rsid w:val="008579D3"/>
    <w:rsid w:val="00863F87"/>
    <w:rsid w:val="00864E36"/>
    <w:rsid w:val="008660F1"/>
    <w:rsid w:val="00866D68"/>
    <w:rsid w:val="0086777F"/>
    <w:rsid w:val="00870F14"/>
    <w:rsid w:val="00871794"/>
    <w:rsid w:val="00871FA0"/>
    <w:rsid w:val="00872ACA"/>
    <w:rsid w:val="00874C06"/>
    <w:rsid w:val="00874C38"/>
    <w:rsid w:val="008811E2"/>
    <w:rsid w:val="00881BB9"/>
    <w:rsid w:val="00882689"/>
    <w:rsid w:val="00882FC1"/>
    <w:rsid w:val="00883B80"/>
    <w:rsid w:val="0088484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BFF"/>
    <w:rsid w:val="008A2D64"/>
    <w:rsid w:val="008A77EC"/>
    <w:rsid w:val="008A7A4F"/>
    <w:rsid w:val="008B1E93"/>
    <w:rsid w:val="008B3492"/>
    <w:rsid w:val="008B4B7B"/>
    <w:rsid w:val="008B5B01"/>
    <w:rsid w:val="008B5B50"/>
    <w:rsid w:val="008C0724"/>
    <w:rsid w:val="008C2CF3"/>
    <w:rsid w:val="008C30E4"/>
    <w:rsid w:val="008C3352"/>
    <w:rsid w:val="008C5048"/>
    <w:rsid w:val="008C524B"/>
    <w:rsid w:val="008C6F8D"/>
    <w:rsid w:val="008C7B70"/>
    <w:rsid w:val="008D0448"/>
    <w:rsid w:val="008D1549"/>
    <w:rsid w:val="008D17E0"/>
    <w:rsid w:val="008D4FD3"/>
    <w:rsid w:val="008D5AC8"/>
    <w:rsid w:val="008D5DAD"/>
    <w:rsid w:val="008D7106"/>
    <w:rsid w:val="008E3950"/>
    <w:rsid w:val="008E41AB"/>
    <w:rsid w:val="008E51A9"/>
    <w:rsid w:val="008E5B0E"/>
    <w:rsid w:val="008E5F08"/>
    <w:rsid w:val="008E64D1"/>
    <w:rsid w:val="008E754F"/>
    <w:rsid w:val="008E7817"/>
    <w:rsid w:val="008E7D42"/>
    <w:rsid w:val="008F013E"/>
    <w:rsid w:val="008F03AD"/>
    <w:rsid w:val="008F0892"/>
    <w:rsid w:val="008F454A"/>
    <w:rsid w:val="008F548E"/>
    <w:rsid w:val="008F5FF3"/>
    <w:rsid w:val="008F69DE"/>
    <w:rsid w:val="008F6D42"/>
    <w:rsid w:val="008F7730"/>
    <w:rsid w:val="00901A51"/>
    <w:rsid w:val="00902593"/>
    <w:rsid w:val="0090432F"/>
    <w:rsid w:val="00906765"/>
    <w:rsid w:val="00907062"/>
    <w:rsid w:val="00907221"/>
    <w:rsid w:val="00907602"/>
    <w:rsid w:val="00911900"/>
    <w:rsid w:val="00913B5B"/>
    <w:rsid w:val="00916E96"/>
    <w:rsid w:val="00917219"/>
    <w:rsid w:val="0091723E"/>
    <w:rsid w:val="009172AE"/>
    <w:rsid w:val="00921DD1"/>
    <w:rsid w:val="00922430"/>
    <w:rsid w:val="00923513"/>
    <w:rsid w:val="00923BAD"/>
    <w:rsid w:val="009252D6"/>
    <w:rsid w:val="009253AC"/>
    <w:rsid w:val="00925ED0"/>
    <w:rsid w:val="00926A3D"/>
    <w:rsid w:val="00927AFE"/>
    <w:rsid w:val="0093003D"/>
    <w:rsid w:val="00930B6A"/>
    <w:rsid w:val="00930EDF"/>
    <w:rsid w:val="00931DF8"/>
    <w:rsid w:val="00932A86"/>
    <w:rsid w:val="00932FA1"/>
    <w:rsid w:val="0093699C"/>
    <w:rsid w:val="009372BC"/>
    <w:rsid w:val="00940429"/>
    <w:rsid w:val="00941CE4"/>
    <w:rsid w:val="009428CA"/>
    <w:rsid w:val="00945407"/>
    <w:rsid w:val="009476DE"/>
    <w:rsid w:val="00950224"/>
    <w:rsid w:val="00950C8E"/>
    <w:rsid w:val="00951812"/>
    <w:rsid w:val="00951E88"/>
    <w:rsid w:val="00951EC4"/>
    <w:rsid w:val="009526A6"/>
    <w:rsid w:val="00952B94"/>
    <w:rsid w:val="00953ED1"/>
    <w:rsid w:val="00955AA8"/>
    <w:rsid w:val="0095608D"/>
    <w:rsid w:val="00956BF8"/>
    <w:rsid w:val="00956CB8"/>
    <w:rsid w:val="00957FE7"/>
    <w:rsid w:val="00963C16"/>
    <w:rsid w:val="00964382"/>
    <w:rsid w:val="00965748"/>
    <w:rsid w:val="00965DD0"/>
    <w:rsid w:val="009669C6"/>
    <w:rsid w:val="00967C71"/>
    <w:rsid w:val="009707DB"/>
    <w:rsid w:val="00972965"/>
    <w:rsid w:val="00973CF9"/>
    <w:rsid w:val="009742B7"/>
    <w:rsid w:val="009752A9"/>
    <w:rsid w:val="009752D8"/>
    <w:rsid w:val="00975307"/>
    <w:rsid w:val="00975938"/>
    <w:rsid w:val="0097613F"/>
    <w:rsid w:val="0097722B"/>
    <w:rsid w:val="00982381"/>
    <w:rsid w:val="00982513"/>
    <w:rsid w:val="00982E25"/>
    <w:rsid w:val="009906C0"/>
    <w:rsid w:val="00990916"/>
    <w:rsid w:val="00991C4D"/>
    <w:rsid w:val="009943EB"/>
    <w:rsid w:val="009949CE"/>
    <w:rsid w:val="00994A33"/>
    <w:rsid w:val="0099500C"/>
    <w:rsid w:val="00995843"/>
    <w:rsid w:val="00996207"/>
    <w:rsid w:val="00996AF8"/>
    <w:rsid w:val="00996BCE"/>
    <w:rsid w:val="00996FF1"/>
    <w:rsid w:val="009A0230"/>
    <w:rsid w:val="009A0577"/>
    <w:rsid w:val="009A09BA"/>
    <w:rsid w:val="009A0BC2"/>
    <w:rsid w:val="009A1DC0"/>
    <w:rsid w:val="009A2CD5"/>
    <w:rsid w:val="009A2F48"/>
    <w:rsid w:val="009A387E"/>
    <w:rsid w:val="009A4A03"/>
    <w:rsid w:val="009A55B3"/>
    <w:rsid w:val="009A56DA"/>
    <w:rsid w:val="009A6A4F"/>
    <w:rsid w:val="009A7098"/>
    <w:rsid w:val="009A73D1"/>
    <w:rsid w:val="009A7580"/>
    <w:rsid w:val="009A788A"/>
    <w:rsid w:val="009A7B0E"/>
    <w:rsid w:val="009A7C0A"/>
    <w:rsid w:val="009B01DA"/>
    <w:rsid w:val="009B0562"/>
    <w:rsid w:val="009B0989"/>
    <w:rsid w:val="009B0B89"/>
    <w:rsid w:val="009B2662"/>
    <w:rsid w:val="009B3875"/>
    <w:rsid w:val="009B50F8"/>
    <w:rsid w:val="009B77AB"/>
    <w:rsid w:val="009B78DA"/>
    <w:rsid w:val="009B7CF9"/>
    <w:rsid w:val="009C0EF7"/>
    <w:rsid w:val="009C1448"/>
    <w:rsid w:val="009C169C"/>
    <w:rsid w:val="009C2E62"/>
    <w:rsid w:val="009C565F"/>
    <w:rsid w:val="009C6BDE"/>
    <w:rsid w:val="009C729A"/>
    <w:rsid w:val="009C73C3"/>
    <w:rsid w:val="009D1B44"/>
    <w:rsid w:val="009D2411"/>
    <w:rsid w:val="009D2F84"/>
    <w:rsid w:val="009D4C39"/>
    <w:rsid w:val="009D5D86"/>
    <w:rsid w:val="009D6795"/>
    <w:rsid w:val="009D6982"/>
    <w:rsid w:val="009D737B"/>
    <w:rsid w:val="009E075B"/>
    <w:rsid w:val="009E0871"/>
    <w:rsid w:val="009E1DA0"/>
    <w:rsid w:val="009E4B08"/>
    <w:rsid w:val="009E576B"/>
    <w:rsid w:val="009E710A"/>
    <w:rsid w:val="009E75C0"/>
    <w:rsid w:val="009F0E45"/>
    <w:rsid w:val="009F22E4"/>
    <w:rsid w:val="009F2DC7"/>
    <w:rsid w:val="009F3FB8"/>
    <w:rsid w:val="009F41A4"/>
    <w:rsid w:val="009F427E"/>
    <w:rsid w:val="009F4505"/>
    <w:rsid w:val="009F5A53"/>
    <w:rsid w:val="009F5AEF"/>
    <w:rsid w:val="009F67FF"/>
    <w:rsid w:val="009F7EBF"/>
    <w:rsid w:val="00A01A35"/>
    <w:rsid w:val="00A03C57"/>
    <w:rsid w:val="00A0533D"/>
    <w:rsid w:val="00A06C3B"/>
    <w:rsid w:val="00A111B0"/>
    <w:rsid w:val="00A11349"/>
    <w:rsid w:val="00A169BF"/>
    <w:rsid w:val="00A211DD"/>
    <w:rsid w:val="00A23817"/>
    <w:rsid w:val="00A2423F"/>
    <w:rsid w:val="00A24B9A"/>
    <w:rsid w:val="00A25BF5"/>
    <w:rsid w:val="00A2768E"/>
    <w:rsid w:val="00A276B7"/>
    <w:rsid w:val="00A27751"/>
    <w:rsid w:val="00A27C18"/>
    <w:rsid w:val="00A308C3"/>
    <w:rsid w:val="00A30AB1"/>
    <w:rsid w:val="00A30E12"/>
    <w:rsid w:val="00A31800"/>
    <w:rsid w:val="00A33C80"/>
    <w:rsid w:val="00A34863"/>
    <w:rsid w:val="00A35F5F"/>
    <w:rsid w:val="00A37AC5"/>
    <w:rsid w:val="00A37F75"/>
    <w:rsid w:val="00A403EF"/>
    <w:rsid w:val="00A419B3"/>
    <w:rsid w:val="00A43EB2"/>
    <w:rsid w:val="00A45A6B"/>
    <w:rsid w:val="00A46030"/>
    <w:rsid w:val="00A465F4"/>
    <w:rsid w:val="00A477E8"/>
    <w:rsid w:val="00A50862"/>
    <w:rsid w:val="00A51761"/>
    <w:rsid w:val="00A52553"/>
    <w:rsid w:val="00A56C95"/>
    <w:rsid w:val="00A6355B"/>
    <w:rsid w:val="00A63719"/>
    <w:rsid w:val="00A640EF"/>
    <w:rsid w:val="00A641A7"/>
    <w:rsid w:val="00A65252"/>
    <w:rsid w:val="00A7193E"/>
    <w:rsid w:val="00A71F8E"/>
    <w:rsid w:val="00A7420C"/>
    <w:rsid w:val="00A7457B"/>
    <w:rsid w:val="00A75EEC"/>
    <w:rsid w:val="00A80027"/>
    <w:rsid w:val="00A81C09"/>
    <w:rsid w:val="00A81CEA"/>
    <w:rsid w:val="00A81D45"/>
    <w:rsid w:val="00A8230C"/>
    <w:rsid w:val="00A82A7E"/>
    <w:rsid w:val="00A83855"/>
    <w:rsid w:val="00A84069"/>
    <w:rsid w:val="00A85508"/>
    <w:rsid w:val="00A855A2"/>
    <w:rsid w:val="00A901C2"/>
    <w:rsid w:val="00A911A5"/>
    <w:rsid w:val="00A91757"/>
    <w:rsid w:val="00A91ACC"/>
    <w:rsid w:val="00A926E6"/>
    <w:rsid w:val="00A92AA3"/>
    <w:rsid w:val="00A94AB4"/>
    <w:rsid w:val="00A96D0A"/>
    <w:rsid w:val="00A975FF"/>
    <w:rsid w:val="00A97C45"/>
    <w:rsid w:val="00A97E38"/>
    <w:rsid w:val="00AA1424"/>
    <w:rsid w:val="00AA17BC"/>
    <w:rsid w:val="00AA3173"/>
    <w:rsid w:val="00AA3509"/>
    <w:rsid w:val="00AA4931"/>
    <w:rsid w:val="00AA4F45"/>
    <w:rsid w:val="00AA78EC"/>
    <w:rsid w:val="00AA79E0"/>
    <w:rsid w:val="00AB0B16"/>
    <w:rsid w:val="00AB0DDA"/>
    <w:rsid w:val="00AB185F"/>
    <w:rsid w:val="00AB1FBC"/>
    <w:rsid w:val="00AB4989"/>
    <w:rsid w:val="00AB4EF6"/>
    <w:rsid w:val="00AB5A8E"/>
    <w:rsid w:val="00AB5C25"/>
    <w:rsid w:val="00AB5E3A"/>
    <w:rsid w:val="00AB7631"/>
    <w:rsid w:val="00AB76F7"/>
    <w:rsid w:val="00AC048B"/>
    <w:rsid w:val="00AC0880"/>
    <w:rsid w:val="00AC2587"/>
    <w:rsid w:val="00AC29C8"/>
    <w:rsid w:val="00AC431D"/>
    <w:rsid w:val="00AC4C33"/>
    <w:rsid w:val="00AC4CC7"/>
    <w:rsid w:val="00AC6E37"/>
    <w:rsid w:val="00AD0AB8"/>
    <w:rsid w:val="00AD437A"/>
    <w:rsid w:val="00AD67AE"/>
    <w:rsid w:val="00AD685B"/>
    <w:rsid w:val="00AE05DE"/>
    <w:rsid w:val="00AE0950"/>
    <w:rsid w:val="00AE13D9"/>
    <w:rsid w:val="00AE2EF2"/>
    <w:rsid w:val="00AE3812"/>
    <w:rsid w:val="00AE391C"/>
    <w:rsid w:val="00AE4094"/>
    <w:rsid w:val="00AE5453"/>
    <w:rsid w:val="00AE5986"/>
    <w:rsid w:val="00AE66E3"/>
    <w:rsid w:val="00AE79B1"/>
    <w:rsid w:val="00AE7BDE"/>
    <w:rsid w:val="00AE7DA9"/>
    <w:rsid w:val="00AE7FA1"/>
    <w:rsid w:val="00AF0384"/>
    <w:rsid w:val="00AF10CC"/>
    <w:rsid w:val="00AF16EB"/>
    <w:rsid w:val="00AF48AF"/>
    <w:rsid w:val="00AF5E42"/>
    <w:rsid w:val="00AF63D0"/>
    <w:rsid w:val="00AF72A3"/>
    <w:rsid w:val="00B032C8"/>
    <w:rsid w:val="00B079A8"/>
    <w:rsid w:val="00B10E99"/>
    <w:rsid w:val="00B1130A"/>
    <w:rsid w:val="00B11980"/>
    <w:rsid w:val="00B13C5B"/>
    <w:rsid w:val="00B13F30"/>
    <w:rsid w:val="00B14311"/>
    <w:rsid w:val="00B201DE"/>
    <w:rsid w:val="00B20F37"/>
    <w:rsid w:val="00B215AE"/>
    <w:rsid w:val="00B22AC2"/>
    <w:rsid w:val="00B23127"/>
    <w:rsid w:val="00B23810"/>
    <w:rsid w:val="00B24CF3"/>
    <w:rsid w:val="00B24ED0"/>
    <w:rsid w:val="00B25BF7"/>
    <w:rsid w:val="00B26F54"/>
    <w:rsid w:val="00B302BC"/>
    <w:rsid w:val="00B30842"/>
    <w:rsid w:val="00B32089"/>
    <w:rsid w:val="00B33F9B"/>
    <w:rsid w:val="00B35762"/>
    <w:rsid w:val="00B35D0A"/>
    <w:rsid w:val="00B35F53"/>
    <w:rsid w:val="00B36366"/>
    <w:rsid w:val="00B36838"/>
    <w:rsid w:val="00B36BE2"/>
    <w:rsid w:val="00B40CEF"/>
    <w:rsid w:val="00B41FFF"/>
    <w:rsid w:val="00B43BE0"/>
    <w:rsid w:val="00B45B49"/>
    <w:rsid w:val="00B515AE"/>
    <w:rsid w:val="00B55058"/>
    <w:rsid w:val="00B550C7"/>
    <w:rsid w:val="00B558B3"/>
    <w:rsid w:val="00B55E08"/>
    <w:rsid w:val="00B56A59"/>
    <w:rsid w:val="00B5704B"/>
    <w:rsid w:val="00B57611"/>
    <w:rsid w:val="00B60A03"/>
    <w:rsid w:val="00B60A78"/>
    <w:rsid w:val="00B63777"/>
    <w:rsid w:val="00B63EFF"/>
    <w:rsid w:val="00B65349"/>
    <w:rsid w:val="00B6587D"/>
    <w:rsid w:val="00B65C6D"/>
    <w:rsid w:val="00B66129"/>
    <w:rsid w:val="00B662CA"/>
    <w:rsid w:val="00B66AA9"/>
    <w:rsid w:val="00B66C04"/>
    <w:rsid w:val="00B67A58"/>
    <w:rsid w:val="00B715A1"/>
    <w:rsid w:val="00B7200D"/>
    <w:rsid w:val="00B72B55"/>
    <w:rsid w:val="00B72B9B"/>
    <w:rsid w:val="00B73CB3"/>
    <w:rsid w:val="00B74A85"/>
    <w:rsid w:val="00B76CD5"/>
    <w:rsid w:val="00B77FA1"/>
    <w:rsid w:val="00B80DDD"/>
    <w:rsid w:val="00B814F1"/>
    <w:rsid w:val="00B83219"/>
    <w:rsid w:val="00B90285"/>
    <w:rsid w:val="00B923D9"/>
    <w:rsid w:val="00B93D37"/>
    <w:rsid w:val="00B953B5"/>
    <w:rsid w:val="00B956C8"/>
    <w:rsid w:val="00B95771"/>
    <w:rsid w:val="00B95C74"/>
    <w:rsid w:val="00B96DD5"/>
    <w:rsid w:val="00B976B0"/>
    <w:rsid w:val="00BA038D"/>
    <w:rsid w:val="00BA05F2"/>
    <w:rsid w:val="00BA065E"/>
    <w:rsid w:val="00BA0751"/>
    <w:rsid w:val="00BA126B"/>
    <w:rsid w:val="00BA14C8"/>
    <w:rsid w:val="00BA395B"/>
    <w:rsid w:val="00BA3D6F"/>
    <w:rsid w:val="00BA433E"/>
    <w:rsid w:val="00BA486B"/>
    <w:rsid w:val="00BA573C"/>
    <w:rsid w:val="00BA578F"/>
    <w:rsid w:val="00BA5BC3"/>
    <w:rsid w:val="00BA6292"/>
    <w:rsid w:val="00BA7EE6"/>
    <w:rsid w:val="00BB04B9"/>
    <w:rsid w:val="00BB06B6"/>
    <w:rsid w:val="00BB0850"/>
    <w:rsid w:val="00BB0D0B"/>
    <w:rsid w:val="00BB375C"/>
    <w:rsid w:val="00BB3C0F"/>
    <w:rsid w:val="00BB3E5C"/>
    <w:rsid w:val="00BB47E3"/>
    <w:rsid w:val="00BB5276"/>
    <w:rsid w:val="00BB57ED"/>
    <w:rsid w:val="00BB68B3"/>
    <w:rsid w:val="00BB79E6"/>
    <w:rsid w:val="00BC0A1A"/>
    <w:rsid w:val="00BC4182"/>
    <w:rsid w:val="00BC505D"/>
    <w:rsid w:val="00BC5DD0"/>
    <w:rsid w:val="00BC617F"/>
    <w:rsid w:val="00BD2377"/>
    <w:rsid w:val="00BD393D"/>
    <w:rsid w:val="00BD441C"/>
    <w:rsid w:val="00BD4B95"/>
    <w:rsid w:val="00BD5E6D"/>
    <w:rsid w:val="00BD70EA"/>
    <w:rsid w:val="00BE1087"/>
    <w:rsid w:val="00BE30AA"/>
    <w:rsid w:val="00BE336A"/>
    <w:rsid w:val="00BE39B7"/>
    <w:rsid w:val="00BE5A1F"/>
    <w:rsid w:val="00BE6709"/>
    <w:rsid w:val="00BF0D39"/>
    <w:rsid w:val="00BF2C29"/>
    <w:rsid w:val="00BF3785"/>
    <w:rsid w:val="00BF713B"/>
    <w:rsid w:val="00BF7448"/>
    <w:rsid w:val="00C01AA9"/>
    <w:rsid w:val="00C01E5F"/>
    <w:rsid w:val="00C01F04"/>
    <w:rsid w:val="00C01F44"/>
    <w:rsid w:val="00C025BD"/>
    <w:rsid w:val="00C03907"/>
    <w:rsid w:val="00C03CA5"/>
    <w:rsid w:val="00C03EA0"/>
    <w:rsid w:val="00C0422F"/>
    <w:rsid w:val="00C0539D"/>
    <w:rsid w:val="00C06D83"/>
    <w:rsid w:val="00C07E81"/>
    <w:rsid w:val="00C101F0"/>
    <w:rsid w:val="00C10713"/>
    <w:rsid w:val="00C1116A"/>
    <w:rsid w:val="00C122E3"/>
    <w:rsid w:val="00C12BA5"/>
    <w:rsid w:val="00C13114"/>
    <w:rsid w:val="00C14960"/>
    <w:rsid w:val="00C16302"/>
    <w:rsid w:val="00C165AE"/>
    <w:rsid w:val="00C17EF7"/>
    <w:rsid w:val="00C20496"/>
    <w:rsid w:val="00C205F2"/>
    <w:rsid w:val="00C20C54"/>
    <w:rsid w:val="00C211B5"/>
    <w:rsid w:val="00C22795"/>
    <w:rsid w:val="00C23D8D"/>
    <w:rsid w:val="00C25CA0"/>
    <w:rsid w:val="00C267C0"/>
    <w:rsid w:val="00C27238"/>
    <w:rsid w:val="00C3064F"/>
    <w:rsid w:val="00C3078A"/>
    <w:rsid w:val="00C31CC4"/>
    <w:rsid w:val="00C32495"/>
    <w:rsid w:val="00C32B94"/>
    <w:rsid w:val="00C3362C"/>
    <w:rsid w:val="00C33B6F"/>
    <w:rsid w:val="00C34477"/>
    <w:rsid w:val="00C344BE"/>
    <w:rsid w:val="00C34994"/>
    <w:rsid w:val="00C349F1"/>
    <w:rsid w:val="00C34EDA"/>
    <w:rsid w:val="00C35B2F"/>
    <w:rsid w:val="00C364B2"/>
    <w:rsid w:val="00C3775D"/>
    <w:rsid w:val="00C42C97"/>
    <w:rsid w:val="00C433D1"/>
    <w:rsid w:val="00C43FD7"/>
    <w:rsid w:val="00C44AEE"/>
    <w:rsid w:val="00C44F5F"/>
    <w:rsid w:val="00C464C1"/>
    <w:rsid w:val="00C466D1"/>
    <w:rsid w:val="00C54006"/>
    <w:rsid w:val="00C55110"/>
    <w:rsid w:val="00C570CA"/>
    <w:rsid w:val="00C57669"/>
    <w:rsid w:val="00C63651"/>
    <w:rsid w:val="00C65156"/>
    <w:rsid w:val="00C658B7"/>
    <w:rsid w:val="00C65AD3"/>
    <w:rsid w:val="00C66243"/>
    <w:rsid w:val="00C66588"/>
    <w:rsid w:val="00C672F5"/>
    <w:rsid w:val="00C7033C"/>
    <w:rsid w:val="00C705F0"/>
    <w:rsid w:val="00C7233D"/>
    <w:rsid w:val="00C7322F"/>
    <w:rsid w:val="00C73858"/>
    <w:rsid w:val="00C73880"/>
    <w:rsid w:val="00C744AA"/>
    <w:rsid w:val="00C7640C"/>
    <w:rsid w:val="00C80815"/>
    <w:rsid w:val="00C813E7"/>
    <w:rsid w:val="00C824C3"/>
    <w:rsid w:val="00C83808"/>
    <w:rsid w:val="00C85056"/>
    <w:rsid w:val="00C87D9F"/>
    <w:rsid w:val="00C90393"/>
    <w:rsid w:val="00C92595"/>
    <w:rsid w:val="00C9335B"/>
    <w:rsid w:val="00C93F2E"/>
    <w:rsid w:val="00C95165"/>
    <w:rsid w:val="00CA0609"/>
    <w:rsid w:val="00CA26C3"/>
    <w:rsid w:val="00CA30B2"/>
    <w:rsid w:val="00CA33E3"/>
    <w:rsid w:val="00CA3D6D"/>
    <w:rsid w:val="00CA467B"/>
    <w:rsid w:val="00CA5824"/>
    <w:rsid w:val="00CA79B4"/>
    <w:rsid w:val="00CA7BA7"/>
    <w:rsid w:val="00CB286C"/>
    <w:rsid w:val="00CB3CD6"/>
    <w:rsid w:val="00CB4A7D"/>
    <w:rsid w:val="00CB72FC"/>
    <w:rsid w:val="00CC1412"/>
    <w:rsid w:val="00CC1F04"/>
    <w:rsid w:val="00CC4EB7"/>
    <w:rsid w:val="00CC5876"/>
    <w:rsid w:val="00CC6D98"/>
    <w:rsid w:val="00CC6E81"/>
    <w:rsid w:val="00CC7A18"/>
    <w:rsid w:val="00CD0ABA"/>
    <w:rsid w:val="00CD0C15"/>
    <w:rsid w:val="00CD109C"/>
    <w:rsid w:val="00CD22D5"/>
    <w:rsid w:val="00CD2736"/>
    <w:rsid w:val="00CD3CDD"/>
    <w:rsid w:val="00CD3EF1"/>
    <w:rsid w:val="00CD4613"/>
    <w:rsid w:val="00CD55F3"/>
    <w:rsid w:val="00CD72F2"/>
    <w:rsid w:val="00CD795D"/>
    <w:rsid w:val="00CD7A73"/>
    <w:rsid w:val="00CE0348"/>
    <w:rsid w:val="00CE19CD"/>
    <w:rsid w:val="00CE1AC9"/>
    <w:rsid w:val="00CE1CF8"/>
    <w:rsid w:val="00CE22CC"/>
    <w:rsid w:val="00CE307E"/>
    <w:rsid w:val="00CE42BA"/>
    <w:rsid w:val="00CE476F"/>
    <w:rsid w:val="00CE5C5C"/>
    <w:rsid w:val="00CF02F9"/>
    <w:rsid w:val="00CF037B"/>
    <w:rsid w:val="00CF0F70"/>
    <w:rsid w:val="00CF2373"/>
    <w:rsid w:val="00CF2EB4"/>
    <w:rsid w:val="00CF48A6"/>
    <w:rsid w:val="00CF50A5"/>
    <w:rsid w:val="00D00CA3"/>
    <w:rsid w:val="00D02E65"/>
    <w:rsid w:val="00D03170"/>
    <w:rsid w:val="00D035ED"/>
    <w:rsid w:val="00D03A5B"/>
    <w:rsid w:val="00D0462B"/>
    <w:rsid w:val="00D047D7"/>
    <w:rsid w:val="00D1018F"/>
    <w:rsid w:val="00D14A15"/>
    <w:rsid w:val="00D15989"/>
    <w:rsid w:val="00D16B8E"/>
    <w:rsid w:val="00D17524"/>
    <w:rsid w:val="00D208BA"/>
    <w:rsid w:val="00D22E20"/>
    <w:rsid w:val="00D264A9"/>
    <w:rsid w:val="00D26B17"/>
    <w:rsid w:val="00D30A81"/>
    <w:rsid w:val="00D30B71"/>
    <w:rsid w:val="00D31270"/>
    <w:rsid w:val="00D344F6"/>
    <w:rsid w:val="00D35378"/>
    <w:rsid w:val="00D3548D"/>
    <w:rsid w:val="00D35E68"/>
    <w:rsid w:val="00D37C39"/>
    <w:rsid w:val="00D40E82"/>
    <w:rsid w:val="00D42879"/>
    <w:rsid w:val="00D43FAF"/>
    <w:rsid w:val="00D458DA"/>
    <w:rsid w:val="00D45E7E"/>
    <w:rsid w:val="00D4610E"/>
    <w:rsid w:val="00D46953"/>
    <w:rsid w:val="00D5007B"/>
    <w:rsid w:val="00D51210"/>
    <w:rsid w:val="00D533BF"/>
    <w:rsid w:val="00D549D6"/>
    <w:rsid w:val="00D551CE"/>
    <w:rsid w:val="00D551E0"/>
    <w:rsid w:val="00D55624"/>
    <w:rsid w:val="00D557C2"/>
    <w:rsid w:val="00D558B8"/>
    <w:rsid w:val="00D56D5F"/>
    <w:rsid w:val="00D576B4"/>
    <w:rsid w:val="00D61456"/>
    <w:rsid w:val="00D626EB"/>
    <w:rsid w:val="00D62B2D"/>
    <w:rsid w:val="00D633DA"/>
    <w:rsid w:val="00D63E0F"/>
    <w:rsid w:val="00D645F3"/>
    <w:rsid w:val="00D664C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2678"/>
    <w:rsid w:val="00D932ED"/>
    <w:rsid w:val="00D96AC4"/>
    <w:rsid w:val="00D9799C"/>
    <w:rsid w:val="00DA0CE3"/>
    <w:rsid w:val="00DA0DAC"/>
    <w:rsid w:val="00DA130C"/>
    <w:rsid w:val="00DA194A"/>
    <w:rsid w:val="00DA2F97"/>
    <w:rsid w:val="00DA37F1"/>
    <w:rsid w:val="00DA3A61"/>
    <w:rsid w:val="00DA699B"/>
    <w:rsid w:val="00DA7FF4"/>
    <w:rsid w:val="00DB0862"/>
    <w:rsid w:val="00DB2DDA"/>
    <w:rsid w:val="00DB4611"/>
    <w:rsid w:val="00DC2123"/>
    <w:rsid w:val="00DC3740"/>
    <w:rsid w:val="00DC6257"/>
    <w:rsid w:val="00DC6885"/>
    <w:rsid w:val="00DC69C9"/>
    <w:rsid w:val="00DD03FF"/>
    <w:rsid w:val="00DD2E61"/>
    <w:rsid w:val="00DD2F36"/>
    <w:rsid w:val="00DD324B"/>
    <w:rsid w:val="00DD334B"/>
    <w:rsid w:val="00DD4428"/>
    <w:rsid w:val="00DD6905"/>
    <w:rsid w:val="00DD7696"/>
    <w:rsid w:val="00DD7D74"/>
    <w:rsid w:val="00DE2645"/>
    <w:rsid w:val="00DE26E8"/>
    <w:rsid w:val="00DE3C66"/>
    <w:rsid w:val="00DE450B"/>
    <w:rsid w:val="00DE54D5"/>
    <w:rsid w:val="00DE6CC2"/>
    <w:rsid w:val="00DF0D2F"/>
    <w:rsid w:val="00DF0DBE"/>
    <w:rsid w:val="00DF0E10"/>
    <w:rsid w:val="00DF1674"/>
    <w:rsid w:val="00DF21FF"/>
    <w:rsid w:val="00DF2C46"/>
    <w:rsid w:val="00DF2D10"/>
    <w:rsid w:val="00DF5C38"/>
    <w:rsid w:val="00DF6A40"/>
    <w:rsid w:val="00DF7840"/>
    <w:rsid w:val="00E0140A"/>
    <w:rsid w:val="00E01560"/>
    <w:rsid w:val="00E01C1D"/>
    <w:rsid w:val="00E03F7F"/>
    <w:rsid w:val="00E0570B"/>
    <w:rsid w:val="00E06D43"/>
    <w:rsid w:val="00E0703F"/>
    <w:rsid w:val="00E10236"/>
    <w:rsid w:val="00E113A2"/>
    <w:rsid w:val="00E126AC"/>
    <w:rsid w:val="00E13BB2"/>
    <w:rsid w:val="00E17166"/>
    <w:rsid w:val="00E171BA"/>
    <w:rsid w:val="00E171DB"/>
    <w:rsid w:val="00E216AA"/>
    <w:rsid w:val="00E22389"/>
    <w:rsid w:val="00E22878"/>
    <w:rsid w:val="00E2390C"/>
    <w:rsid w:val="00E23E4C"/>
    <w:rsid w:val="00E2540E"/>
    <w:rsid w:val="00E26541"/>
    <w:rsid w:val="00E27A3E"/>
    <w:rsid w:val="00E30300"/>
    <w:rsid w:val="00E303F6"/>
    <w:rsid w:val="00E31328"/>
    <w:rsid w:val="00E31610"/>
    <w:rsid w:val="00E317F5"/>
    <w:rsid w:val="00E31897"/>
    <w:rsid w:val="00E326BE"/>
    <w:rsid w:val="00E34176"/>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3EF5"/>
    <w:rsid w:val="00E546AA"/>
    <w:rsid w:val="00E55D80"/>
    <w:rsid w:val="00E56D15"/>
    <w:rsid w:val="00E57D17"/>
    <w:rsid w:val="00E57DD8"/>
    <w:rsid w:val="00E60592"/>
    <w:rsid w:val="00E60E54"/>
    <w:rsid w:val="00E62611"/>
    <w:rsid w:val="00E62649"/>
    <w:rsid w:val="00E62E69"/>
    <w:rsid w:val="00E64AB3"/>
    <w:rsid w:val="00E739EA"/>
    <w:rsid w:val="00E7473A"/>
    <w:rsid w:val="00E77165"/>
    <w:rsid w:val="00E821B1"/>
    <w:rsid w:val="00E83345"/>
    <w:rsid w:val="00E83C53"/>
    <w:rsid w:val="00E83EE4"/>
    <w:rsid w:val="00E842F6"/>
    <w:rsid w:val="00E84645"/>
    <w:rsid w:val="00E852EF"/>
    <w:rsid w:val="00E855DA"/>
    <w:rsid w:val="00E86E8E"/>
    <w:rsid w:val="00E877C8"/>
    <w:rsid w:val="00E87B59"/>
    <w:rsid w:val="00E91A62"/>
    <w:rsid w:val="00E92FBF"/>
    <w:rsid w:val="00E93BED"/>
    <w:rsid w:val="00E95F32"/>
    <w:rsid w:val="00E96A56"/>
    <w:rsid w:val="00EA031C"/>
    <w:rsid w:val="00EA0BE9"/>
    <w:rsid w:val="00EA1126"/>
    <w:rsid w:val="00EA16E5"/>
    <w:rsid w:val="00EA1B34"/>
    <w:rsid w:val="00EA2C6E"/>
    <w:rsid w:val="00EA32B9"/>
    <w:rsid w:val="00EA45EB"/>
    <w:rsid w:val="00EA4699"/>
    <w:rsid w:val="00EA7652"/>
    <w:rsid w:val="00EA7970"/>
    <w:rsid w:val="00EB03FE"/>
    <w:rsid w:val="00EB1028"/>
    <w:rsid w:val="00EB1C09"/>
    <w:rsid w:val="00EB1CD0"/>
    <w:rsid w:val="00EB3EBB"/>
    <w:rsid w:val="00EB3EDF"/>
    <w:rsid w:val="00EB4542"/>
    <w:rsid w:val="00EB4DEB"/>
    <w:rsid w:val="00EB56A2"/>
    <w:rsid w:val="00EB603D"/>
    <w:rsid w:val="00EC0535"/>
    <w:rsid w:val="00EC1C50"/>
    <w:rsid w:val="00EC2794"/>
    <w:rsid w:val="00EC4733"/>
    <w:rsid w:val="00EC5E4E"/>
    <w:rsid w:val="00EC64B8"/>
    <w:rsid w:val="00EC7188"/>
    <w:rsid w:val="00EC74F8"/>
    <w:rsid w:val="00ED1D2E"/>
    <w:rsid w:val="00ED2704"/>
    <w:rsid w:val="00ED2A33"/>
    <w:rsid w:val="00ED30B4"/>
    <w:rsid w:val="00ED3D9A"/>
    <w:rsid w:val="00ED4715"/>
    <w:rsid w:val="00ED7321"/>
    <w:rsid w:val="00EE0192"/>
    <w:rsid w:val="00EE055F"/>
    <w:rsid w:val="00EE17EE"/>
    <w:rsid w:val="00EE2651"/>
    <w:rsid w:val="00EE2F5F"/>
    <w:rsid w:val="00EE2F71"/>
    <w:rsid w:val="00EE347F"/>
    <w:rsid w:val="00EE4748"/>
    <w:rsid w:val="00EE667C"/>
    <w:rsid w:val="00EE67B0"/>
    <w:rsid w:val="00EE6998"/>
    <w:rsid w:val="00EE69B0"/>
    <w:rsid w:val="00EF0319"/>
    <w:rsid w:val="00EF09BC"/>
    <w:rsid w:val="00EF0A25"/>
    <w:rsid w:val="00EF0A55"/>
    <w:rsid w:val="00EF1766"/>
    <w:rsid w:val="00EF2681"/>
    <w:rsid w:val="00EF30C8"/>
    <w:rsid w:val="00EF37E8"/>
    <w:rsid w:val="00EF4196"/>
    <w:rsid w:val="00EF462E"/>
    <w:rsid w:val="00EF469F"/>
    <w:rsid w:val="00EF568A"/>
    <w:rsid w:val="00EF56D4"/>
    <w:rsid w:val="00EF5E1B"/>
    <w:rsid w:val="00EF6044"/>
    <w:rsid w:val="00EF6103"/>
    <w:rsid w:val="00EF6239"/>
    <w:rsid w:val="00F0199E"/>
    <w:rsid w:val="00F01F09"/>
    <w:rsid w:val="00F03081"/>
    <w:rsid w:val="00F038F8"/>
    <w:rsid w:val="00F04075"/>
    <w:rsid w:val="00F05E99"/>
    <w:rsid w:val="00F05EFF"/>
    <w:rsid w:val="00F06054"/>
    <w:rsid w:val="00F068B4"/>
    <w:rsid w:val="00F06BAB"/>
    <w:rsid w:val="00F06D19"/>
    <w:rsid w:val="00F07528"/>
    <w:rsid w:val="00F10416"/>
    <w:rsid w:val="00F10F2D"/>
    <w:rsid w:val="00F12BFA"/>
    <w:rsid w:val="00F145F6"/>
    <w:rsid w:val="00F14DBA"/>
    <w:rsid w:val="00F160AE"/>
    <w:rsid w:val="00F161EA"/>
    <w:rsid w:val="00F17028"/>
    <w:rsid w:val="00F1737C"/>
    <w:rsid w:val="00F22328"/>
    <w:rsid w:val="00F23E6B"/>
    <w:rsid w:val="00F2582E"/>
    <w:rsid w:val="00F25BA8"/>
    <w:rsid w:val="00F25D05"/>
    <w:rsid w:val="00F27426"/>
    <w:rsid w:val="00F27A86"/>
    <w:rsid w:val="00F27AF3"/>
    <w:rsid w:val="00F31B44"/>
    <w:rsid w:val="00F31D97"/>
    <w:rsid w:val="00F3356A"/>
    <w:rsid w:val="00F33890"/>
    <w:rsid w:val="00F3495F"/>
    <w:rsid w:val="00F355D0"/>
    <w:rsid w:val="00F358B3"/>
    <w:rsid w:val="00F36D5C"/>
    <w:rsid w:val="00F36FDD"/>
    <w:rsid w:val="00F3778E"/>
    <w:rsid w:val="00F37A83"/>
    <w:rsid w:val="00F40F63"/>
    <w:rsid w:val="00F43C0A"/>
    <w:rsid w:val="00F43D8E"/>
    <w:rsid w:val="00F449D1"/>
    <w:rsid w:val="00F4567D"/>
    <w:rsid w:val="00F46824"/>
    <w:rsid w:val="00F46F70"/>
    <w:rsid w:val="00F475BD"/>
    <w:rsid w:val="00F47DAF"/>
    <w:rsid w:val="00F50A02"/>
    <w:rsid w:val="00F51352"/>
    <w:rsid w:val="00F51445"/>
    <w:rsid w:val="00F5144C"/>
    <w:rsid w:val="00F523AB"/>
    <w:rsid w:val="00F524B8"/>
    <w:rsid w:val="00F52A2E"/>
    <w:rsid w:val="00F52B0D"/>
    <w:rsid w:val="00F53F99"/>
    <w:rsid w:val="00F548E2"/>
    <w:rsid w:val="00F55104"/>
    <w:rsid w:val="00F56312"/>
    <w:rsid w:val="00F567A4"/>
    <w:rsid w:val="00F60D6F"/>
    <w:rsid w:val="00F61F27"/>
    <w:rsid w:val="00F66440"/>
    <w:rsid w:val="00F67B54"/>
    <w:rsid w:val="00F67D82"/>
    <w:rsid w:val="00F72DB6"/>
    <w:rsid w:val="00F7656F"/>
    <w:rsid w:val="00F77C00"/>
    <w:rsid w:val="00F77FC5"/>
    <w:rsid w:val="00F83B71"/>
    <w:rsid w:val="00F84D40"/>
    <w:rsid w:val="00F86936"/>
    <w:rsid w:val="00F86A1A"/>
    <w:rsid w:val="00F903FD"/>
    <w:rsid w:val="00F9247A"/>
    <w:rsid w:val="00F9264C"/>
    <w:rsid w:val="00F92922"/>
    <w:rsid w:val="00F92BE8"/>
    <w:rsid w:val="00F950C4"/>
    <w:rsid w:val="00F96033"/>
    <w:rsid w:val="00F96619"/>
    <w:rsid w:val="00F9724B"/>
    <w:rsid w:val="00FA0552"/>
    <w:rsid w:val="00FA13AC"/>
    <w:rsid w:val="00FA170F"/>
    <w:rsid w:val="00FA24F1"/>
    <w:rsid w:val="00FA2BED"/>
    <w:rsid w:val="00FA43BF"/>
    <w:rsid w:val="00FA49E0"/>
    <w:rsid w:val="00FB0777"/>
    <w:rsid w:val="00FB30A6"/>
    <w:rsid w:val="00FB37D7"/>
    <w:rsid w:val="00FB4BAA"/>
    <w:rsid w:val="00FB50F8"/>
    <w:rsid w:val="00FB5DD8"/>
    <w:rsid w:val="00FB61EF"/>
    <w:rsid w:val="00FB677D"/>
    <w:rsid w:val="00FB71F3"/>
    <w:rsid w:val="00FC032B"/>
    <w:rsid w:val="00FC1B63"/>
    <w:rsid w:val="00FC1F64"/>
    <w:rsid w:val="00FC2C67"/>
    <w:rsid w:val="00FC388C"/>
    <w:rsid w:val="00FC4E29"/>
    <w:rsid w:val="00FC555D"/>
    <w:rsid w:val="00FC56DE"/>
    <w:rsid w:val="00FD0677"/>
    <w:rsid w:val="00FD07A0"/>
    <w:rsid w:val="00FD09ED"/>
    <w:rsid w:val="00FD0EAD"/>
    <w:rsid w:val="00FD3120"/>
    <w:rsid w:val="00FD44BF"/>
    <w:rsid w:val="00FD5484"/>
    <w:rsid w:val="00FD5856"/>
    <w:rsid w:val="00FD7028"/>
    <w:rsid w:val="00FE00B7"/>
    <w:rsid w:val="00FE0290"/>
    <w:rsid w:val="00FE0EAE"/>
    <w:rsid w:val="00FE0ED9"/>
    <w:rsid w:val="00FE18D1"/>
    <w:rsid w:val="00FE1C50"/>
    <w:rsid w:val="00FE1E29"/>
    <w:rsid w:val="00FE27EA"/>
    <w:rsid w:val="00FE33E8"/>
    <w:rsid w:val="00FE3971"/>
    <w:rsid w:val="00FE4889"/>
    <w:rsid w:val="00FE72FF"/>
    <w:rsid w:val="00FF1AA5"/>
    <w:rsid w:val="00FF1E47"/>
    <w:rsid w:val="00FF3509"/>
    <w:rsid w:val="00FF3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30721"/>
    <o:shapelayout v:ext="edit">
      <o:idmap v:ext="edit" data="1"/>
    </o:shapelayout>
  </w:shapeDefaults>
  <w:decimalSymbol w:val="."/>
  <w:listSeparator w:val=";"/>
  <w14:docId w14:val="29A3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9"/>
    <w:qFormat/>
    <w:rsid w:val="001A00A9"/>
    <w:pPr>
      <w:keepLines/>
      <w:widowControl w:val="0"/>
      <w:spacing w:before="120" w:after="120"/>
      <w:ind w:firstLine="0"/>
      <w:outlineLvl w:val="0"/>
    </w:pPr>
    <w:rPr>
      <w:rFonts w:eastAsia="Times New Roman"/>
      <w:b/>
      <w:bCs/>
      <w:shd w:val="clear" w:color="auto" w:fill="FFFFFF"/>
      <w:lang w:eastAsia="lv-LV"/>
    </w:rPr>
  </w:style>
  <w:style w:type="paragraph" w:styleId="Virsraksts2">
    <w:name w:val="heading 2"/>
    <w:basedOn w:val="Parasts"/>
    <w:link w:val="Virsraksts2Rakstz"/>
    <w:autoRedefine/>
    <w:uiPriority w:val="99"/>
    <w:qFormat/>
    <w:rsid w:val="00495988"/>
    <w:pPr>
      <w:keepNext/>
      <w:widowControl w:val="0"/>
      <w:autoSpaceDE w:val="0"/>
      <w:autoSpaceDN w:val="0"/>
      <w:spacing w:beforeLines="40" w:before="96" w:afterLines="40" w:after="96"/>
      <w:ind w:firstLine="0"/>
      <w:contextualSpacing/>
      <w:outlineLvl w:val="1"/>
    </w:pPr>
    <w:rPr>
      <w:rFonts w:eastAsia="Times New Roman"/>
      <w:b/>
      <w:bCs/>
      <w:noProof/>
      <w:sz w:val="22"/>
      <w:szCs w:val="22"/>
      <w:lang w:eastAsia="lv-LV"/>
    </w:rPr>
  </w:style>
  <w:style w:type="paragraph" w:styleId="Virsraksts3">
    <w:name w:val="heading 3"/>
    <w:basedOn w:val="Parasts"/>
    <w:link w:val="Virsraksts3Rakstz"/>
    <w:autoRedefine/>
    <w:uiPriority w:val="99"/>
    <w:qFormat/>
    <w:rsid w:val="00402851"/>
    <w:pPr>
      <w:keepLines/>
      <w:widowControl w:val="0"/>
      <w:spacing w:line="240" w:lineRule="atLeast"/>
      <w:ind w:firstLine="0"/>
      <w:textAlignment w:val="baseline"/>
      <w:outlineLvl w:val="2"/>
    </w:pPr>
    <w:rPr>
      <w:bCs/>
    </w:rPr>
  </w:style>
  <w:style w:type="paragraph" w:styleId="Virsraksts4">
    <w:name w:val="heading 4"/>
    <w:basedOn w:val="Parasts"/>
    <w:link w:val="Virsraksts4Rakstz"/>
    <w:autoRedefine/>
    <w:uiPriority w:val="99"/>
    <w:qFormat/>
    <w:rsid w:val="002A28BD"/>
    <w:pPr>
      <w:widowControl w:val="0"/>
      <w:autoSpaceDN w:val="0"/>
      <w:spacing w:beforeLines="40" w:before="96" w:afterLines="40" w:after="96"/>
      <w:ind w:firstLine="0"/>
      <w:contextualSpacing/>
      <w:outlineLvl w:val="3"/>
    </w:pPr>
    <w:rPr>
      <w:rFonts w:eastAsia="Times New Roman"/>
      <w:bCs/>
      <w:iCs/>
      <w:szCs w:val="22"/>
      <w:lang w:eastAsia="lv-LV"/>
    </w:rPr>
  </w:style>
  <w:style w:type="paragraph" w:styleId="Virsraksts5">
    <w:name w:val="heading 5"/>
    <w:basedOn w:val="Parasts"/>
    <w:link w:val="Virsraksts5Rakstz"/>
    <w:autoRedefine/>
    <w:uiPriority w:val="99"/>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9"/>
    <w:rsid w:val="001A00A9"/>
    <w:rPr>
      <w:rFonts w:ascii="Times New Roman" w:eastAsia="Times New Roman" w:hAnsi="Times New Roman"/>
      <w:b/>
      <w:bCs/>
      <w:sz w:val="24"/>
      <w:szCs w:val="24"/>
    </w:rPr>
  </w:style>
  <w:style w:type="character" w:customStyle="1" w:styleId="Virsraksts3Rakstz">
    <w:name w:val="Virsraksts 3 Rakstz."/>
    <w:link w:val="Virsraksts3"/>
    <w:uiPriority w:val="99"/>
    <w:rsid w:val="00402851"/>
    <w:rPr>
      <w:rFonts w:ascii="Times New Roman" w:hAnsi="Times New Roman"/>
      <w:bCs/>
      <w:sz w:val="24"/>
      <w:szCs w:val="24"/>
      <w:lang w:eastAsia="en-US"/>
    </w:rPr>
  </w:style>
  <w:style w:type="character" w:customStyle="1" w:styleId="Virsraksts2Rakstz">
    <w:name w:val="Virsraksts 2 Rakstz."/>
    <w:link w:val="Virsraksts2"/>
    <w:uiPriority w:val="99"/>
    <w:rsid w:val="00495988"/>
    <w:rPr>
      <w:rFonts w:ascii="Times New Roman" w:eastAsia="Times New Roman" w:hAnsi="Times New Roman"/>
      <w:b/>
      <w:bCs/>
      <w:noProof/>
      <w:sz w:val="22"/>
      <w:szCs w:val="22"/>
    </w:rPr>
  </w:style>
  <w:style w:type="character" w:customStyle="1" w:styleId="Virsraksts4Rakstz">
    <w:name w:val="Virsraksts 4 Rakstz."/>
    <w:link w:val="Virsraksts4"/>
    <w:uiPriority w:val="99"/>
    <w:rsid w:val="002A28BD"/>
    <w:rPr>
      <w:rFonts w:ascii="Times New Roman" w:eastAsia="Times New Roman" w:hAnsi="Times New Roman"/>
      <w:bCs/>
      <w:iCs/>
      <w:sz w:val="24"/>
      <w:szCs w:val="22"/>
    </w:rPr>
  </w:style>
  <w:style w:type="paragraph" w:styleId="Nosaukums">
    <w:name w:val="Title"/>
    <w:basedOn w:val="Parasts"/>
    <w:next w:val="Parasts"/>
    <w:link w:val="NosaukumsRakstz"/>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NosaukumsRakstz">
    <w:name w:val="Nosaukums Rakstz."/>
    <w:link w:val="Nosaukums"/>
    <w:uiPriority w:val="10"/>
    <w:rsid w:val="00F36D5C"/>
    <w:rPr>
      <w:rFonts w:ascii="Times New Roman" w:eastAsia="Times New Roman" w:hAnsi="Times New Roman"/>
      <w:b/>
      <w:spacing w:val="5"/>
      <w:kern w:val="28"/>
      <w:sz w:val="28"/>
      <w:szCs w:val="28"/>
      <w:lang w:eastAsia="en-US"/>
    </w:rPr>
  </w:style>
  <w:style w:type="character" w:customStyle="1" w:styleId="Virsraksts5Rakstz">
    <w:name w:val="Virsraksts 5 Rakstz."/>
    <w:link w:val="Virsraksts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uiPriority w:val="99"/>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uiPriority w:val="99"/>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uiPriority w:val="99"/>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val="0"/>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PPS_Bullet,Normal bullet 2,Bullet list"/>
    <w:basedOn w:val="Parasts"/>
    <w:link w:val="SarakstarindkopaRakstz"/>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PPS_Bullet Rakstz.,Normal bullet 2 Rakstz.,Bullet list Rakstz."/>
    <w:link w:val="Sarakstarindkopa"/>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nhideWhenUsed/>
    <w:rsid w:val="00F66440"/>
    <w:rPr>
      <w:rFonts w:ascii="Tahoma" w:hAnsi="Tahoma" w:cs="Tahoma"/>
      <w:sz w:val="16"/>
      <w:szCs w:val="16"/>
    </w:rPr>
  </w:style>
  <w:style w:type="character" w:customStyle="1" w:styleId="BalontekstsRakstz">
    <w:name w:val="Balonteksts Rakstz."/>
    <w:link w:val="Balonteksts"/>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iPriority w:val="99"/>
    <w:unhideWhenUsed/>
    <w:rsid w:val="00A403EF"/>
    <w:pPr>
      <w:tabs>
        <w:tab w:val="center" w:pos="4153"/>
        <w:tab w:val="right" w:pos="8306"/>
      </w:tabs>
    </w:pPr>
  </w:style>
  <w:style w:type="character" w:customStyle="1" w:styleId="KjeneRakstz">
    <w:name w:val="Kājene Rakstz."/>
    <w:aliases w:val="Char5 Char Rakstz."/>
    <w:link w:val="Kjene"/>
    <w:uiPriority w:val="99"/>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uiPriority w:val="99"/>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uiPriority w:val="99"/>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99"/>
    <w:qFormat/>
    <w:rsid w:val="00A2768E"/>
    <w:rPr>
      <w:rFonts w:eastAsia="Times New Roman"/>
      <w:sz w:val="22"/>
      <w:szCs w:val="22"/>
      <w:lang w:val="en-US" w:eastAsia="en-US"/>
    </w:rPr>
  </w:style>
  <w:style w:type="character" w:customStyle="1" w:styleId="BezatstarpmRakstz">
    <w:name w:val="Bez atstarpēm Rakstz."/>
    <w:link w:val="Bezatstarpm"/>
    <w:uiPriority w:val="99"/>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99"/>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4"/>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4"/>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 w:type="paragraph" w:customStyle="1" w:styleId="tabulia1">
    <w:name w:val="tabuliņa 1"/>
    <w:basedOn w:val="Parasts"/>
    <w:qFormat/>
    <w:rsid w:val="00F04075"/>
    <w:pPr>
      <w:numPr>
        <w:ilvl w:val="2"/>
        <w:numId w:val="16"/>
      </w:numPr>
    </w:pPr>
    <w:rPr>
      <w:rFonts w:eastAsia="Times New Roman" w:cs="Arial"/>
    </w:rPr>
  </w:style>
  <w:style w:type="paragraph" w:customStyle="1" w:styleId="tabulia2">
    <w:name w:val="tabuliņa 2"/>
    <w:basedOn w:val="tabulia1"/>
    <w:link w:val="tabulia2Char"/>
    <w:qFormat/>
    <w:rsid w:val="00F04075"/>
    <w:pPr>
      <w:numPr>
        <w:ilvl w:val="3"/>
      </w:numPr>
      <w:ind w:left="863" w:hanging="863"/>
    </w:pPr>
  </w:style>
  <w:style w:type="character" w:customStyle="1" w:styleId="tabulia2Char">
    <w:name w:val="tabuliņa 2 Char"/>
    <w:link w:val="tabulia2"/>
    <w:rsid w:val="00F04075"/>
    <w:rPr>
      <w:rFonts w:ascii="Times New Roman" w:eastAsia="Times New Roman" w:hAnsi="Times New Roman" w:cs="Arial"/>
      <w:sz w:val="24"/>
      <w:szCs w:val="24"/>
      <w:lang w:eastAsia="en-US"/>
    </w:rPr>
  </w:style>
  <w:style w:type="table" w:customStyle="1" w:styleId="Reatabula1">
    <w:name w:val="Režģa tabula1"/>
    <w:basedOn w:val="Parastatabula"/>
    <w:next w:val="Reatabula"/>
    <w:uiPriority w:val="39"/>
    <w:rsid w:val="00352B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2C5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F3785"/>
  </w:style>
  <w:style w:type="paragraph" w:customStyle="1" w:styleId="Style17">
    <w:name w:val="Style17"/>
    <w:basedOn w:val="Parasts"/>
    <w:uiPriority w:val="99"/>
    <w:rsid w:val="00765F54"/>
    <w:pPr>
      <w:widowControl w:val="0"/>
      <w:autoSpaceDE w:val="0"/>
      <w:autoSpaceDN w:val="0"/>
      <w:adjustRightInd w:val="0"/>
      <w:spacing w:line="322" w:lineRule="exact"/>
      <w:ind w:firstLine="0"/>
      <w:jc w:val="center"/>
    </w:pPr>
    <w:rPr>
      <w:rFonts w:eastAsia="Times New Roman"/>
      <w:lang w:eastAsia="lv-LV"/>
    </w:rPr>
  </w:style>
  <w:style w:type="paragraph" w:customStyle="1" w:styleId="Style28">
    <w:name w:val="Style28"/>
    <w:basedOn w:val="Parasts"/>
    <w:uiPriority w:val="99"/>
    <w:rsid w:val="00765F54"/>
    <w:pPr>
      <w:widowControl w:val="0"/>
      <w:autoSpaceDE w:val="0"/>
      <w:autoSpaceDN w:val="0"/>
      <w:adjustRightInd w:val="0"/>
      <w:spacing w:line="322" w:lineRule="exact"/>
      <w:ind w:firstLine="0"/>
      <w:jc w:val="center"/>
    </w:pPr>
    <w:rPr>
      <w:rFonts w:eastAsia="Times New Roman"/>
      <w:lang w:eastAsia="lv-LV"/>
    </w:rPr>
  </w:style>
  <w:style w:type="character" w:customStyle="1" w:styleId="FontStyle53">
    <w:name w:val="Font Style53"/>
    <w:uiPriority w:val="99"/>
    <w:rsid w:val="00765F54"/>
    <w:rPr>
      <w:rFonts w:ascii="Times New Roman" w:hAnsi="Times New Roman" w:cs="Times New Roman"/>
      <w:b/>
      <w:bCs/>
      <w:color w:val="000000"/>
      <w:sz w:val="26"/>
      <w:szCs w:val="26"/>
    </w:rPr>
  </w:style>
  <w:style w:type="character" w:customStyle="1" w:styleId="FontStyle54">
    <w:name w:val="Font Style54"/>
    <w:uiPriority w:val="99"/>
    <w:rsid w:val="00765F54"/>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9"/>
    <w:qFormat/>
    <w:rsid w:val="001A00A9"/>
    <w:pPr>
      <w:keepLines/>
      <w:widowControl w:val="0"/>
      <w:spacing w:before="120" w:after="120"/>
      <w:ind w:firstLine="0"/>
      <w:outlineLvl w:val="0"/>
    </w:pPr>
    <w:rPr>
      <w:rFonts w:eastAsia="Times New Roman"/>
      <w:b/>
      <w:bCs/>
      <w:shd w:val="clear" w:color="auto" w:fill="FFFFFF"/>
      <w:lang w:eastAsia="lv-LV"/>
    </w:rPr>
  </w:style>
  <w:style w:type="paragraph" w:styleId="Virsraksts2">
    <w:name w:val="heading 2"/>
    <w:basedOn w:val="Parasts"/>
    <w:link w:val="Virsraksts2Rakstz"/>
    <w:autoRedefine/>
    <w:uiPriority w:val="99"/>
    <w:qFormat/>
    <w:rsid w:val="00495988"/>
    <w:pPr>
      <w:keepNext/>
      <w:widowControl w:val="0"/>
      <w:autoSpaceDE w:val="0"/>
      <w:autoSpaceDN w:val="0"/>
      <w:spacing w:beforeLines="40" w:before="96" w:afterLines="40" w:after="96"/>
      <w:ind w:firstLine="0"/>
      <w:contextualSpacing/>
      <w:outlineLvl w:val="1"/>
    </w:pPr>
    <w:rPr>
      <w:rFonts w:eastAsia="Times New Roman"/>
      <w:b/>
      <w:bCs/>
      <w:noProof/>
      <w:sz w:val="22"/>
      <w:szCs w:val="22"/>
      <w:lang w:eastAsia="lv-LV"/>
    </w:rPr>
  </w:style>
  <w:style w:type="paragraph" w:styleId="Virsraksts3">
    <w:name w:val="heading 3"/>
    <w:basedOn w:val="Parasts"/>
    <w:link w:val="Virsraksts3Rakstz"/>
    <w:autoRedefine/>
    <w:uiPriority w:val="99"/>
    <w:qFormat/>
    <w:rsid w:val="00402851"/>
    <w:pPr>
      <w:keepLines/>
      <w:widowControl w:val="0"/>
      <w:spacing w:line="240" w:lineRule="atLeast"/>
      <w:ind w:firstLine="0"/>
      <w:textAlignment w:val="baseline"/>
      <w:outlineLvl w:val="2"/>
    </w:pPr>
    <w:rPr>
      <w:bCs/>
    </w:rPr>
  </w:style>
  <w:style w:type="paragraph" w:styleId="Virsraksts4">
    <w:name w:val="heading 4"/>
    <w:basedOn w:val="Parasts"/>
    <w:link w:val="Virsraksts4Rakstz"/>
    <w:autoRedefine/>
    <w:uiPriority w:val="99"/>
    <w:qFormat/>
    <w:rsid w:val="002A28BD"/>
    <w:pPr>
      <w:widowControl w:val="0"/>
      <w:autoSpaceDN w:val="0"/>
      <w:spacing w:beforeLines="40" w:before="96" w:afterLines="40" w:after="96"/>
      <w:ind w:firstLine="0"/>
      <w:contextualSpacing/>
      <w:outlineLvl w:val="3"/>
    </w:pPr>
    <w:rPr>
      <w:rFonts w:eastAsia="Times New Roman"/>
      <w:bCs/>
      <w:iCs/>
      <w:szCs w:val="22"/>
      <w:lang w:eastAsia="lv-LV"/>
    </w:rPr>
  </w:style>
  <w:style w:type="paragraph" w:styleId="Virsraksts5">
    <w:name w:val="heading 5"/>
    <w:basedOn w:val="Parasts"/>
    <w:link w:val="Virsraksts5Rakstz"/>
    <w:autoRedefine/>
    <w:uiPriority w:val="99"/>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9"/>
    <w:rsid w:val="001A00A9"/>
    <w:rPr>
      <w:rFonts w:ascii="Times New Roman" w:eastAsia="Times New Roman" w:hAnsi="Times New Roman"/>
      <w:b/>
      <w:bCs/>
      <w:sz w:val="24"/>
      <w:szCs w:val="24"/>
    </w:rPr>
  </w:style>
  <w:style w:type="character" w:customStyle="1" w:styleId="Virsraksts3Rakstz">
    <w:name w:val="Virsraksts 3 Rakstz."/>
    <w:link w:val="Virsraksts3"/>
    <w:uiPriority w:val="99"/>
    <w:rsid w:val="00402851"/>
    <w:rPr>
      <w:rFonts w:ascii="Times New Roman" w:hAnsi="Times New Roman"/>
      <w:bCs/>
      <w:sz w:val="24"/>
      <w:szCs w:val="24"/>
      <w:lang w:eastAsia="en-US"/>
    </w:rPr>
  </w:style>
  <w:style w:type="character" w:customStyle="1" w:styleId="Virsraksts2Rakstz">
    <w:name w:val="Virsraksts 2 Rakstz."/>
    <w:link w:val="Virsraksts2"/>
    <w:uiPriority w:val="99"/>
    <w:rsid w:val="00495988"/>
    <w:rPr>
      <w:rFonts w:ascii="Times New Roman" w:eastAsia="Times New Roman" w:hAnsi="Times New Roman"/>
      <w:b/>
      <w:bCs/>
      <w:noProof/>
      <w:sz w:val="22"/>
      <w:szCs w:val="22"/>
    </w:rPr>
  </w:style>
  <w:style w:type="character" w:customStyle="1" w:styleId="Virsraksts4Rakstz">
    <w:name w:val="Virsraksts 4 Rakstz."/>
    <w:link w:val="Virsraksts4"/>
    <w:uiPriority w:val="99"/>
    <w:rsid w:val="002A28BD"/>
    <w:rPr>
      <w:rFonts w:ascii="Times New Roman" w:eastAsia="Times New Roman" w:hAnsi="Times New Roman"/>
      <w:bCs/>
      <w:iCs/>
      <w:sz w:val="24"/>
      <w:szCs w:val="22"/>
    </w:rPr>
  </w:style>
  <w:style w:type="paragraph" w:styleId="Nosaukums">
    <w:name w:val="Title"/>
    <w:basedOn w:val="Parasts"/>
    <w:next w:val="Parasts"/>
    <w:link w:val="NosaukumsRakstz"/>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NosaukumsRakstz">
    <w:name w:val="Nosaukums Rakstz."/>
    <w:link w:val="Nosaukums"/>
    <w:uiPriority w:val="10"/>
    <w:rsid w:val="00F36D5C"/>
    <w:rPr>
      <w:rFonts w:ascii="Times New Roman" w:eastAsia="Times New Roman" w:hAnsi="Times New Roman"/>
      <w:b/>
      <w:spacing w:val="5"/>
      <w:kern w:val="28"/>
      <w:sz w:val="28"/>
      <w:szCs w:val="28"/>
      <w:lang w:eastAsia="en-US"/>
    </w:rPr>
  </w:style>
  <w:style w:type="character" w:customStyle="1" w:styleId="Virsraksts5Rakstz">
    <w:name w:val="Virsraksts 5 Rakstz."/>
    <w:link w:val="Virsraksts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uiPriority w:val="99"/>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uiPriority w:val="99"/>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uiPriority w:val="99"/>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val="0"/>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PPS_Bullet,Normal bullet 2,Bullet list"/>
    <w:basedOn w:val="Parasts"/>
    <w:link w:val="SarakstarindkopaRakstz"/>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PPS_Bullet Rakstz.,Normal bullet 2 Rakstz.,Bullet list Rakstz."/>
    <w:link w:val="Sarakstarindkopa"/>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nhideWhenUsed/>
    <w:rsid w:val="00F66440"/>
    <w:rPr>
      <w:rFonts w:ascii="Tahoma" w:hAnsi="Tahoma" w:cs="Tahoma"/>
      <w:sz w:val="16"/>
      <w:szCs w:val="16"/>
    </w:rPr>
  </w:style>
  <w:style w:type="character" w:customStyle="1" w:styleId="BalontekstsRakstz">
    <w:name w:val="Balonteksts Rakstz."/>
    <w:link w:val="Balonteksts"/>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iPriority w:val="99"/>
    <w:unhideWhenUsed/>
    <w:rsid w:val="00A403EF"/>
    <w:pPr>
      <w:tabs>
        <w:tab w:val="center" w:pos="4153"/>
        <w:tab w:val="right" w:pos="8306"/>
      </w:tabs>
    </w:pPr>
  </w:style>
  <w:style w:type="character" w:customStyle="1" w:styleId="KjeneRakstz">
    <w:name w:val="Kājene Rakstz."/>
    <w:aliases w:val="Char5 Char Rakstz."/>
    <w:link w:val="Kjene"/>
    <w:uiPriority w:val="99"/>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uiPriority w:val="99"/>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uiPriority w:val="99"/>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99"/>
    <w:qFormat/>
    <w:rsid w:val="00A2768E"/>
    <w:rPr>
      <w:rFonts w:eastAsia="Times New Roman"/>
      <w:sz w:val="22"/>
      <w:szCs w:val="22"/>
      <w:lang w:val="en-US" w:eastAsia="en-US"/>
    </w:rPr>
  </w:style>
  <w:style w:type="character" w:customStyle="1" w:styleId="BezatstarpmRakstz">
    <w:name w:val="Bez atstarpēm Rakstz."/>
    <w:link w:val="Bezatstarpm"/>
    <w:uiPriority w:val="99"/>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99"/>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4"/>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4"/>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 w:type="paragraph" w:customStyle="1" w:styleId="tabulia1">
    <w:name w:val="tabuliņa 1"/>
    <w:basedOn w:val="Parasts"/>
    <w:qFormat/>
    <w:rsid w:val="00F04075"/>
    <w:pPr>
      <w:numPr>
        <w:ilvl w:val="2"/>
        <w:numId w:val="16"/>
      </w:numPr>
    </w:pPr>
    <w:rPr>
      <w:rFonts w:eastAsia="Times New Roman" w:cs="Arial"/>
    </w:rPr>
  </w:style>
  <w:style w:type="paragraph" w:customStyle="1" w:styleId="tabulia2">
    <w:name w:val="tabuliņa 2"/>
    <w:basedOn w:val="tabulia1"/>
    <w:link w:val="tabulia2Char"/>
    <w:qFormat/>
    <w:rsid w:val="00F04075"/>
    <w:pPr>
      <w:numPr>
        <w:ilvl w:val="3"/>
      </w:numPr>
      <w:ind w:left="863" w:hanging="863"/>
    </w:pPr>
  </w:style>
  <w:style w:type="character" w:customStyle="1" w:styleId="tabulia2Char">
    <w:name w:val="tabuliņa 2 Char"/>
    <w:link w:val="tabulia2"/>
    <w:rsid w:val="00F04075"/>
    <w:rPr>
      <w:rFonts w:ascii="Times New Roman" w:eastAsia="Times New Roman" w:hAnsi="Times New Roman" w:cs="Arial"/>
      <w:sz w:val="24"/>
      <w:szCs w:val="24"/>
      <w:lang w:eastAsia="en-US"/>
    </w:rPr>
  </w:style>
  <w:style w:type="table" w:customStyle="1" w:styleId="Reatabula1">
    <w:name w:val="Režģa tabula1"/>
    <w:basedOn w:val="Parastatabula"/>
    <w:next w:val="Reatabula"/>
    <w:uiPriority w:val="39"/>
    <w:rsid w:val="00352B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2C5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F3785"/>
  </w:style>
  <w:style w:type="paragraph" w:customStyle="1" w:styleId="Style17">
    <w:name w:val="Style17"/>
    <w:basedOn w:val="Parasts"/>
    <w:uiPriority w:val="99"/>
    <w:rsid w:val="00765F54"/>
    <w:pPr>
      <w:widowControl w:val="0"/>
      <w:autoSpaceDE w:val="0"/>
      <w:autoSpaceDN w:val="0"/>
      <w:adjustRightInd w:val="0"/>
      <w:spacing w:line="322" w:lineRule="exact"/>
      <w:ind w:firstLine="0"/>
      <w:jc w:val="center"/>
    </w:pPr>
    <w:rPr>
      <w:rFonts w:eastAsia="Times New Roman"/>
      <w:lang w:eastAsia="lv-LV"/>
    </w:rPr>
  </w:style>
  <w:style w:type="paragraph" w:customStyle="1" w:styleId="Style28">
    <w:name w:val="Style28"/>
    <w:basedOn w:val="Parasts"/>
    <w:uiPriority w:val="99"/>
    <w:rsid w:val="00765F54"/>
    <w:pPr>
      <w:widowControl w:val="0"/>
      <w:autoSpaceDE w:val="0"/>
      <w:autoSpaceDN w:val="0"/>
      <w:adjustRightInd w:val="0"/>
      <w:spacing w:line="322" w:lineRule="exact"/>
      <w:ind w:firstLine="0"/>
      <w:jc w:val="center"/>
    </w:pPr>
    <w:rPr>
      <w:rFonts w:eastAsia="Times New Roman"/>
      <w:lang w:eastAsia="lv-LV"/>
    </w:rPr>
  </w:style>
  <w:style w:type="character" w:customStyle="1" w:styleId="FontStyle53">
    <w:name w:val="Font Style53"/>
    <w:uiPriority w:val="99"/>
    <w:rsid w:val="00765F54"/>
    <w:rPr>
      <w:rFonts w:ascii="Times New Roman" w:hAnsi="Times New Roman" w:cs="Times New Roman"/>
      <w:b/>
      <w:bCs/>
      <w:color w:val="000000"/>
      <w:sz w:val="26"/>
      <w:szCs w:val="26"/>
    </w:rPr>
  </w:style>
  <w:style w:type="character" w:customStyle="1" w:styleId="FontStyle54">
    <w:name w:val="Font Style54"/>
    <w:uiPriority w:val="99"/>
    <w:rsid w:val="00765F54"/>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166">
      <w:bodyDiv w:val="1"/>
      <w:marLeft w:val="0"/>
      <w:marRight w:val="0"/>
      <w:marTop w:val="0"/>
      <w:marBottom w:val="0"/>
      <w:divBdr>
        <w:top w:val="none" w:sz="0" w:space="0" w:color="auto"/>
        <w:left w:val="none" w:sz="0" w:space="0" w:color="auto"/>
        <w:bottom w:val="none" w:sz="0" w:space="0" w:color="auto"/>
        <w:right w:val="none" w:sz="0" w:space="0" w:color="auto"/>
      </w:divBdr>
    </w:div>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6643860">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195655584">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5507758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464351926">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52081793">
      <w:bodyDiv w:val="1"/>
      <w:marLeft w:val="0"/>
      <w:marRight w:val="0"/>
      <w:marTop w:val="0"/>
      <w:marBottom w:val="0"/>
      <w:divBdr>
        <w:top w:val="none" w:sz="0" w:space="0" w:color="auto"/>
        <w:left w:val="none" w:sz="0" w:space="0" w:color="auto"/>
        <w:bottom w:val="none" w:sz="0" w:space="0" w:color="auto"/>
        <w:right w:val="none" w:sz="0" w:space="0" w:color="auto"/>
      </w:divBdr>
    </w:div>
    <w:div w:id="599683613">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22613048">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2945145">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867379716">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1365830">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099251252">
      <w:bodyDiv w:val="1"/>
      <w:marLeft w:val="0"/>
      <w:marRight w:val="0"/>
      <w:marTop w:val="0"/>
      <w:marBottom w:val="0"/>
      <w:divBdr>
        <w:top w:val="none" w:sz="0" w:space="0" w:color="auto"/>
        <w:left w:val="none" w:sz="0" w:space="0" w:color="auto"/>
        <w:bottom w:val="none" w:sz="0" w:space="0" w:color="auto"/>
        <w:right w:val="none" w:sz="0" w:space="0" w:color="auto"/>
      </w:divBdr>
    </w:div>
    <w:div w:id="1114862606">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2452655">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17817208">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36808773">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46269813">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8224995">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53945126">
      <w:bodyDiv w:val="1"/>
      <w:marLeft w:val="0"/>
      <w:marRight w:val="0"/>
      <w:marTop w:val="0"/>
      <w:marBottom w:val="0"/>
      <w:divBdr>
        <w:top w:val="none" w:sz="0" w:space="0" w:color="auto"/>
        <w:left w:val="none" w:sz="0" w:space="0" w:color="auto"/>
        <w:bottom w:val="none" w:sz="0" w:space="0" w:color="auto"/>
        <w:right w:val="none" w:sz="0" w:space="0" w:color="auto"/>
      </w:divBdr>
    </w:div>
    <w:div w:id="167314359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54818302">
      <w:bodyDiv w:val="1"/>
      <w:marLeft w:val="0"/>
      <w:marRight w:val="0"/>
      <w:marTop w:val="0"/>
      <w:marBottom w:val="0"/>
      <w:divBdr>
        <w:top w:val="none" w:sz="0" w:space="0" w:color="auto"/>
        <w:left w:val="none" w:sz="0" w:space="0" w:color="auto"/>
        <w:bottom w:val="none" w:sz="0" w:space="0" w:color="auto"/>
        <w:right w:val="none" w:sz="0" w:space="0" w:color="auto"/>
      </w:divBdr>
    </w:div>
    <w:div w:id="1763641420">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898276597">
      <w:bodyDiv w:val="1"/>
      <w:marLeft w:val="0"/>
      <w:marRight w:val="0"/>
      <w:marTop w:val="0"/>
      <w:marBottom w:val="0"/>
      <w:divBdr>
        <w:top w:val="none" w:sz="0" w:space="0" w:color="auto"/>
        <w:left w:val="none" w:sz="0" w:space="0" w:color="auto"/>
        <w:bottom w:val="none" w:sz="0" w:space="0" w:color="auto"/>
        <w:right w:val="none" w:sz="0" w:space="0" w:color="auto"/>
      </w:divBdr>
    </w:div>
    <w:div w:id="1908805404">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038003304">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rekini@rsu.lv" TargetMode="Externa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http://www.rsu.lv/identitate"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rsu.lv/studiju-iespejas/pamata-studiju-programma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ina.Busmane@rsu.lv"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rsu.lv/identitate" TargetMode="External"/><Relationship Id="rId23" Type="http://schemas.openxmlformats.org/officeDocument/2006/relationships/theme" Target="theme/theme1.xml"/><Relationship Id="rId10" Type="http://schemas.openxmlformats.org/officeDocument/2006/relationships/hyperlink" Target="mailto:Sandija.Mazlazdina@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abina.Busmane@rsu.lv" TargetMode="External"/><Relationship Id="rId14" Type="http://schemas.openxmlformats.org/officeDocument/2006/relationships/hyperlink" Target="http://www.rsu.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4D38-09A2-413E-BCF2-821718BC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57682</Words>
  <Characters>32879</Characters>
  <Application>Microsoft Office Word</Application>
  <DocSecurity>0</DocSecurity>
  <Lines>273</Lines>
  <Paragraphs>180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90381</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Sabīna Baumane</cp:lastModifiedBy>
  <cp:revision>7</cp:revision>
  <cp:lastPrinted>2018-01-04T06:48:00Z</cp:lastPrinted>
  <dcterms:created xsi:type="dcterms:W3CDTF">2018-01-11T08:45:00Z</dcterms:created>
  <dcterms:modified xsi:type="dcterms:W3CDTF">2018-01-12T09:42:00Z</dcterms:modified>
</cp:coreProperties>
</file>