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2AE2B" w14:textId="77777777" w:rsidR="0022694F" w:rsidRPr="0022694F" w:rsidRDefault="0022694F" w:rsidP="0022694F">
      <w:pPr>
        <w:jc w:val="right"/>
        <w:rPr>
          <w:b/>
          <w:sz w:val="20"/>
          <w:szCs w:val="20"/>
        </w:rPr>
      </w:pPr>
      <w:bookmarkStart w:id="0" w:name="_GoBack"/>
      <w:bookmarkEnd w:id="0"/>
      <w:r>
        <w:rPr>
          <w:b/>
          <w:sz w:val="20"/>
          <w:szCs w:val="20"/>
        </w:rPr>
        <w:t>____</w:t>
      </w:r>
      <w:r w:rsidRPr="006C1A85">
        <w:rPr>
          <w:b/>
          <w:sz w:val="20"/>
          <w:szCs w:val="20"/>
        </w:rPr>
        <w:t>. pielikums</w:t>
      </w:r>
    </w:p>
    <w:p w14:paraId="6AE0A978" w14:textId="77777777" w:rsidR="00AE4E7A" w:rsidRPr="00AE4E7A" w:rsidRDefault="00AE4E7A" w:rsidP="00AE4E7A">
      <w:pPr>
        <w:widowControl w:val="0"/>
        <w:autoSpaceDE w:val="0"/>
        <w:autoSpaceDN w:val="0"/>
        <w:jc w:val="right"/>
        <w:rPr>
          <w:bCs/>
          <w:sz w:val="20"/>
          <w:szCs w:val="20"/>
        </w:rPr>
      </w:pPr>
      <w:r w:rsidRPr="00AE4E7A">
        <w:rPr>
          <w:bCs/>
          <w:sz w:val="20"/>
          <w:szCs w:val="20"/>
        </w:rPr>
        <w:t>Iepirkuma nolikumam</w:t>
      </w:r>
    </w:p>
    <w:p w14:paraId="47D2588E" w14:textId="68871E6B" w:rsidR="00AE4E7A" w:rsidRPr="00AE4E7A" w:rsidRDefault="00AE4E7A" w:rsidP="00AE4E7A">
      <w:pPr>
        <w:widowControl w:val="0"/>
        <w:autoSpaceDE w:val="0"/>
        <w:autoSpaceDN w:val="0"/>
        <w:jc w:val="right"/>
        <w:rPr>
          <w:bCs/>
          <w:sz w:val="20"/>
          <w:szCs w:val="20"/>
        </w:rPr>
      </w:pPr>
      <w:r w:rsidRPr="00AE4E7A">
        <w:rPr>
          <w:bCs/>
          <w:sz w:val="20"/>
          <w:szCs w:val="20"/>
        </w:rPr>
        <w:t>„</w:t>
      </w:r>
      <w:r w:rsidR="00BD73BC">
        <w:rPr>
          <w:bCs/>
          <w:sz w:val="20"/>
          <w:szCs w:val="20"/>
        </w:rPr>
        <w:t>Elektrosistēmu izbūves</w:t>
      </w:r>
      <w:r w:rsidRPr="00AE4E7A">
        <w:rPr>
          <w:bCs/>
          <w:sz w:val="20"/>
          <w:szCs w:val="20"/>
        </w:rPr>
        <w:t xml:space="preserve"> un </w:t>
      </w:r>
    </w:p>
    <w:p w14:paraId="6B9C1214" w14:textId="46FD0FB2" w:rsidR="00AE4E7A" w:rsidRPr="00AE4E7A" w:rsidRDefault="00BD73BC" w:rsidP="00AE4E7A">
      <w:pPr>
        <w:widowControl w:val="0"/>
        <w:autoSpaceDE w:val="0"/>
        <w:autoSpaceDN w:val="0"/>
        <w:jc w:val="right"/>
        <w:rPr>
          <w:bCs/>
          <w:sz w:val="20"/>
          <w:szCs w:val="20"/>
        </w:rPr>
      </w:pPr>
      <w:r>
        <w:rPr>
          <w:bCs/>
          <w:sz w:val="20"/>
          <w:szCs w:val="20"/>
        </w:rPr>
        <w:t>Rekonstrukcijas darbi</w:t>
      </w:r>
      <w:r w:rsidR="00AE4E7A" w:rsidRPr="00AE4E7A">
        <w:rPr>
          <w:bCs/>
          <w:sz w:val="20"/>
          <w:szCs w:val="20"/>
        </w:rPr>
        <w:t xml:space="preserve">”   </w:t>
      </w:r>
    </w:p>
    <w:p w14:paraId="5D6E88F1" w14:textId="7CA2D7EE" w:rsidR="005736B5" w:rsidRDefault="001B737D" w:rsidP="00AE4E7A">
      <w:pPr>
        <w:widowControl w:val="0"/>
        <w:autoSpaceDE w:val="0"/>
        <w:autoSpaceDN w:val="0"/>
        <w:jc w:val="right"/>
        <w:rPr>
          <w:b/>
          <w:bCs/>
        </w:rPr>
      </w:pPr>
      <w:r>
        <w:rPr>
          <w:bCs/>
          <w:sz w:val="20"/>
          <w:szCs w:val="20"/>
        </w:rPr>
        <w:t>ID Nr.: RSU-2018</w:t>
      </w:r>
      <w:r w:rsidR="00AE4E7A" w:rsidRPr="00AE4E7A">
        <w:rPr>
          <w:bCs/>
          <w:sz w:val="20"/>
          <w:szCs w:val="20"/>
        </w:rPr>
        <w:t>/</w:t>
      </w:r>
      <w:r w:rsidR="00A52FD8">
        <w:rPr>
          <w:sz w:val="22"/>
          <w:szCs w:val="22"/>
        </w:rPr>
        <w:t>63</w:t>
      </w:r>
      <w:r w:rsidR="00AE4E7A" w:rsidRPr="00AE4E7A">
        <w:rPr>
          <w:bCs/>
          <w:sz w:val="20"/>
          <w:szCs w:val="20"/>
        </w:rPr>
        <w:t>/AFN-MI</w:t>
      </w:r>
    </w:p>
    <w:p w14:paraId="7488732B" w14:textId="77777777" w:rsidR="005736B5" w:rsidRPr="007C3A3D" w:rsidRDefault="005736B5" w:rsidP="005736B5">
      <w:pPr>
        <w:widowControl w:val="0"/>
        <w:tabs>
          <w:tab w:val="num" w:pos="851"/>
        </w:tabs>
        <w:spacing w:before="6" w:after="6"/>
        <w:contextualSpacing/>
        <w:jc w:val="center"/>
        <w:rPr>
          <w:b/>
          <w:bCs/>
        </w:rPr>
      </w:pPr>
      <w:r w:rsidRPr="007C3A3D">
        <w:rPr>
          <w:b/>
          <w:bCs/>
        </w:rPr>
        <w:t xml:space="preserve">LĪGUMS Nr. ______________________ </w:t>
      </w:r>
    </w:p>
    <w:p w14:paraId="31B72EDC" w14:textId="777644C5" w:rsidR="005736B5" w:rsidRPr="007C3A3D" w:rsidRDefault="008B6AF3" w:rsidP="0022694F">
      <w:pPr>
        <w:widowControl w:val="0"/>
        <w:autoSpaceDE w:val="0"/>
        <w:autoSpaceDN w:val="0"/>
        <w:adjustRightInd w:val="0"/>
        <w:spacing w:before="6" w:after="6"/>
        <w:contextualSpacing/>
        <w:jc w:val="center"/>
        <w:rPr>
          <w:rFonts w:eastAsia="Calibri"/>
          <w:i/>
        </w:rPr>
      </w:pPr>
      <w:r>
        <w:rPr>
          <w:b/>
          <w:bCs/>
        </w:rPr>
        <w:t>Elektrosistēmu izbūves un rekonstrukcijas darbi</w:t>
      </w:r>
    </w:p>
    <w:p w14:paraId="5B8D79AC" w14:textId="77777777" w:rsidR="0022694F" w:rsidRDefault="0022694F" w:rsidP="005736B5">
      <w:pPr>
        <w:keepNext/>
        <w:keepLines/>
        <w:widowControl w:val="0"/>
        <w:contextualSpacing/>
        <w:jc w:val="both"/>
      </w:pPr>
    </w:p>
    <w:p w14:paraId="5D81ADD3" w14:textId="77777777" w:rsidR="005736B5" w:rsidRDefault="005736B5" w:rsidP="005736B5">
      <w:pPr>
        <w:keepNext/>
        <w:keepLines/>
        <w:widowControl w:val="0"/>
        <w:contextualSpacing/>
        <w:jc w:val="both"/>
      </w:pPr>
      <w:r>
        <w:t>Rīgā,</w:t>
      </w:r>
      <w:r>
        <w:tab/>
        <w:t xml:space="preserve">                                                                          </w:t>
      </w:r>
      <w:r w:rsidR="0022694F">
        <w:t>_________________________</w:t>
      </w:r>
    </w:p>
    <w:p w14:paraId="52F65889" w14:textId="77777777" w:rsidR="005736B5" w:rsidRDefault="005736B5" w:rsidP="005736B5">
      <w:pPr>
        <w:keepNext/>
        <w:keepLines/>
        <w:widowControl w:val="0"/>
        <w:contextualSpacing/>
        <w:jc w:val="both"/>
        <w:rPr>
          <w:b/>
        </w:rPr>
      </w:pPr>
    </w:p>
    <w:p w14:paraId="4FAF544A" w14:textId="730CA7F5" w:rsidR="005736B5" w:rsidRDefault="005736B5" w:rsidP="005736B5">
      <w:pPr>
        <w:keepLines/>
        <w:widowControl w:val="0"/>
        <w:contextualSpacing/>
        <w:jc w:val="both"/>
      </w:pPr>
      <w:r>
        <w:rPr>
          <w:b/>
        </w:rPr>
        <w:t xml:space="preserve">Rīgas Stradiņa universitāte </w:t>
      </w:r>
      <w:r w:rsidRPr="00B936BC">
        <w:rPr>
          <w:i/>
        </w:rPr>
        <w:t>(</w:t>
      </w:r>
      <w:r w:rsidR="00B936BC" w:rsidRPr="00B936BC">
        <w:rPr>
          <w:i/>
        </w:rPr>
        <w:t>sertificēta atbilstīgi ISO 9001 „Kvalitātes pārvaldības sistēmas. Prasības” un LVS EN ISO 50001 standartam “Energopārvaldības sistēmas. Parasības un lietošanas norādījumi”)</w:t>
      </w:r>
      <w:r w:rsidR="00B936BC" w:rsidRPr="00B936BC">
        <w:t xml:space="preserve"> </w:t>
      </w:r>
      <w:r>
        <w:t xml:space="preserve">(turpmāk – Pasūtītājs) tās </w:t>
      </w:r>
      <w:r w:rsidR="006213FE">
        <w:t>_____________</w:t>
      </w:r>
      <w:r w:rsidRPr="00031F68">
        <w:rPr>
          <w:i/>
          <w:color w:val="E36C0A"/>
        </w:rPr>
        <w:t xml:space="preserve"> </w:t>
      </w:r>
      <w:r w:rsidRPr="00031F68">
        <w:t>personā, kurš rī</w:t>
      </w:r>
      <w:r>
        <w:t xml:space="preserve">kojas atbilstīgi Rīgas Stradiņa universitātes Satversmei, no vienas puses, </w:t>
      </w:r>
    </w:p>
    <w:p w14:paraId="14417087" w14:textId="77777777" w:rsidR="005736B5" w:rsidRDefault="005736B5" w:rsidP="005736B5">
      <w:pPr>
        <w:keepLines/>
        <w:widowControl w:val="0"/>
        <w:contextualSpacing/>
        <w:jc w:val="both"/>
      </w:pPr>
      <w:r>
        <w:t xml:space="preserve">un </w:t>
      </w:r>
    </w:p>
    <w:p w14:paraId="2D86B61F" w14:textId="465CC2E2" w:rsidR="005736B5" w:rsidRPr="00FD197C" w:rsidRDefault="005736B5" w:rsidP="005736B5">
      <w:pPr>
        <w:keepLines/>
        <w:widowControl w:val="0"/>
        <w:contextualSpacing/>
        <w:jc w:val="both"/>
      </w:pPr>
      <w:r w:rsidRPr="00031F68">
        <w:rPr>
          <w:b/>
          <w:bCs/>
        </w:rPr>
        <w:t>”</w:t>
      </w:r>
      <w:r>
        <w:t xml:space="preserve">, </w:t>
      </w:r>
      <w:r w:rsidR="006213FE">
        <w:t>tās ____________________</w:t>
      </w:r>
      <w:r w:rsidRPr="00031F68">
        <w:t>personā, kurš rī</w:t>
      </w:r>
      <w:r>
        <w:t xml:space="preserve">kojas atbilstīgi  </w:t>
      </w:r>
      <w:r w:rsidRPr="00031F68">
        <w:rPr>
          <w:bCs/>
        </w:rPr>
        <w:t>(turpmāk –</w:t>
      </w:r>
      <w:r>
        <w:rPr>
          <w:bCs/>
        </w:rPr>
        <w:t xml:space="preserve"> Izpildītājs</w:t>
      </w:r>
      <w:r w:rsidRPr="00031F68">
        <w:rPr>
          <w:bCs/>
        </w:rPr>
        <w:t>)</w:t>
      </w:r>
      <w:r w:rsidRPr="00031F68">
        <w:t xml:space="preserve">, no otras puses </w:t>
      </w:r>
      <w:r>
        <w:rPr>
          <w:bCs/>
        </w:rPr>
        <w:t xml:space="preserve">no otras puses (turpmāk - abas kopā un katra atsevišķi Puses), </w:t>
      </w:r>
      <w:r w:rsidRPr="00BE44A6">
        <w:t xml:space="preserve">pamatojoties uz iepirkuma </w:t>
      </w:r>
      <w:r w:rsidR="0022224A">
        <w:t>“Elektrosistēmu izbūves un rekonstrukcijas darbi</w:t>
      </w:r>
      <w:r w:rsidR="0022224A">
        <w:rPr>
          <w:color w:val="000000"/>
        </w:rPr>
        <w:t>”</w:t>
      </w:r>
      <w:r w:rsidR="0022224A">
        <w:t>, identifikācijas Nr. RSU-2018/63/AFN-MI</w:t>
      </w:r>
      <w:r w:rsidR="0022224A" w:rsidRPr="00BE44A6">
        <w:t xml:space="preserve"> </w:t>
      </w:r>
      <w:r w:rsidRPr="00BE44A6">
        <w:t>(turpmāk – Iepirkums) rezultātiem, izsakot savu brīvu gribu – bez maldības, viltus vai spaidiem, noslēdz šād</w:t>
      </w:r>
      <w:r>
        <w:t>u</w:t>
      </w:r>
      <w:r w:rsidRPr="00BE44A6">
        <w:t xml:space="preserve">  līgumu (turpmāk – </w:t>
      </w:r>
      <w:r w:rsidRPr="00FD197C">
        <w:t>Līgums):</w:t>
      </w:r>
    </w:p>
    <w:p w14:paraId="24059D41" w14:textId="77777777" w:rsidR="005736B5" w:rsidRPr="00FD197C" w:rsidRDefault="005736B5" w:rsidP="005736B5">
      <w:pPr>
        <w:pStyle w:val="ListParagraph"/>
        <w:widowControl w:val="0"/>
        <w:numPr>
          <w:ilvl w:val="0"/>
          <w:numId w:val="2"/>
        </w:numPr>
        <w:spacing w:before="60" w:after="60"/>
        <w:jc w:val="center"/>
        <w:rPr>
          <w:b/>
        </w:rPr>
      </w:pPr>
      <w:r w:rsidRPr="00FD197C">
        <w:rPr>
          <w:b/>
        </w:rPr>
        <w:t>LĪGUMA PRIEKŠMETS</w:t>
      </w:r>
    </w:p>
    <w:p w14:paraId="066E7FDD" w14:textId="7C306D23" w:rsidR="005736B5" w:rsidRPr="00E2528C" w:rsidRDefault="005736B5" w:rsidP="0022224A">
      <w:pPr>
        <w:pStyle w:val="ListParagraph"/>
        <w:widowControl w:val="0"/>
        <w:numPr>
          <w:ilvl w:val="1"/>
          <w:numId w:val="2"/>
        </w:numPr>
        <w:spacing w:before="60" w:after="60"/>
        <w:jc w:val="both"/>
      </w:pPr>
      <w:r>
        <w:t>Pasūtītājs</w:t>
      </w:r>
      <w:r w:rsidRPr="00FD197C">
        <w:t xml:space="preserve"> uzdod un </w:t>
      </w:r>
      <w:r>
        <w:t>Izpildītājs</w:t>
      </w:r>
      <w:r w:rsidRPr="00FD197C">
        <w:t xml:space="preserve"> ar saviem līdzekļiem, iekārtām un citiem nepieciešamajiem resursiem (tai skaitā materiāliem) veic </w:t>
      </w:r>
      <w:r w:rsidR="0022224A">
        <w:rPr>
          <w:b/>
        </w:rPr>
        <w:t>e</w:t>
      </w:r>
      <w:r w:rsidR="0022224A" w:rsidRPr="0022224A">
        <w:rPr>
          <w:b/>
        </w:rPr>
        <w:t>lektrosistēmu izbūves un rekonstrukcijas darbi</w:t>
      </w:r>
      <w:r w:rsidRPr="00FD197C">
        <w:t xml:space="preserve"> (</w:t>
      </w:r>
      <w:r w:rsidRPr="00E2528C">
        <w:t>turpmāk – Būvdarbi) saskaņā ar Līguma noteikumiem, Tehnisko specifikāciju, kas ietver Tehnisko - Finanšu piedāvājumu (turpmāk – Tehniskais - Finanšu piedāvājums) (Līguma 1.pielikums).</w:t>
      </w:r>
    </w:p>
    <w:p w14:paraId="280C3D84" w14:textId="65378AF0" w:rsidR="005736B5" w:rsidRDefault="005736B5" w:rsidP="005736B5">
      <w:pPr>
        <w:pStyle w:val="ListParagraph"/>
        <w:widowControl w:val="0"/>
        <w:numPr>
          <w:ilvl w:val="1"/>
          <w:numId w:val="2"/>
        </w:numPr>
        <w:spacing w:before="60" w:after="60"/>
        <w:ind w:left="567" w:hanging="567"/>
        <w:jc w:val="both"/>
      </w:pPr>
      <w:r w:rsidRPr="00E2528C">
        <w:t>Līguma izpildes vieta i</w:t>
      </w:r>
      <w:r w:rsidR="00551374">
        <w:t>r</w:t>
      </w:r>
      <w:r w:rsidR="006213FE" w:rsidRPr="006213FE">
        <w:t xml:space="preserve"> Rīgas pilsētas administratīvajā teritorijā vai citur Latvijā.</w:t>
      </w:r>
      <w:r w:rsidR="006213FE" w:rsidRPr="006213FE" w:rsidDel="006213FE">
        <w:t xml:space="preserve"> </w:t>
      </w:r>
      <w:r>
        <w:t xml:space="preserve">Pasūtītājs pēc nepieciešamības nosaka konkrētu objektu (turpmāk – Objekts), kurā Izpildītājs veic Būvdarbus tādā apjomā, kāds </w:t>
      </w:r>
      <w:r w:rsidRPr="001C4AFD">
        <w:t xml:space="preserve">tiek norādīts </w:t>
      </w:r>
      <w:r>
        <w:t xml:space="preserve">katram Objektam sagatavotā Būvdarbu tāmē (turpmāk – Tāme) atbilstoši Iepirkumā iesniegtajam Izpildītāja piedāvājumam (iesniegtais Tehniskais - </w:t>
      </w:r>
      <w:r w:rsidRPr="00FD197C">
        <w:t>Finanšu piedāvājums).</w:t>
      </w:r>
    </w:p>
    <w:p w14:paraId="78A0B5A9" w14:textId="77777777" w:rsidR="005736B5" w:rsidRPr="00BC2664" w:rsidRDefault="005736B5" w:rsidP="005736B5">
      <w:pPr>
        <w:pStyle w:val="ListParagraph"/>
        <w:widowControl w:val="0"/>
        <w:numPr>
          <w:ilvl w:val="1"/>
          <w:numId w:val="2"/>
        </w:numPr>
        <w:spacing w:before="60" w:after="60"/>
        <w:ind w:left="567" w:hanging="567"/>
        <w:jc w:val="both"/>
        <w:rPr>
          <w:b/>
        </w:rPr>
      </w:pPr>
      <w:r>
        <w:t>Pasūtītājs Līguma ietvaros nav saistīts ar konkrētu Būvdarbu apjomu, kā arī Pasūtītājam ir tiesības nepasūtīt visus Tehniskajā specifikācijā norādītos Būvdarbus.</w:t>
      </w:r>
    </w:p>
    <w:p w14:paraId="486603E3" w14:textId="77777777" w:rsidR="005736B5" w:rsidRPr="00E2528C" w:rsidRDefault="005736B5" w:rsidP="005736B5">
      <w:pPr>
        <w:pStyle w:val="ListParagraph"/>
        <w:widowControl w:val="0"/>
        <w:numPr>
          <w:ilvl w:val="1"/>
          <w:numId w:val="2"/>
        </w:numPr>
        <w:ind w:left="567" w:hanging="567"/>
        <w:contextualSpacing/>
        <w:jc w:val="both"/>
      </w:pPr>
      <w:r w:rsidRPr="001C4AFD">
        <w:t>Līguma pielikumi i</w:t>
      </w:r>
      <w:r>
        <w:t xml:space="preserve">r </w:t>
      </w:r>
      <w:r w:rsidRPr="00E2528C">
        <w:t>Līguma neatņemama sastāvdaļa.</w:t>
      </w:r>
    </w:p>
    <w:p w14:paraId="0CB00019" w14:textId="77777777" w:rsidR="005736B5" w:rsidRPr="00E2528C" w:rsidRDefault="005736B5" w:rsidP="005736B5">
      <w:pPr>
        <w:pStyle w:val="ListParagraph"/>
        <w:widowControl w:val="0"/>
        <w:numPr>
          <w:ilvl w:val="0"/>
          <w:numId w:val="2"/>
        </w:numPr>
        <w:spacing w:before="60" w:after="60"/>
        <w:jc w:val="center"/>
        <w:rPr>
          <w:b/>
        </w:rPr>
      </w:pPr>
      <w:r w:rsidRPr="00E2528C">
        <w:rPr>
          <w:b/>
        </w:rPr>
        <w:t>LĪGUMCENA</w:t>
      </w:r>
    </w:p>
    <w:p w14:paraId="57007062" w14:textId="5258B683" w:rsidR="005736B5" w:rsidRPr="00E2528C" w:rsidRDefault="005736B5" w:rsidP="005736B5">
      <w:pPr>
        <w:pStyle w:val="ListParagraph"/>
        <w:widowControl w:val="0"/>
        <w:numPr>
          <w:ilvl w:val="1"/>
          <w:numId w:val="2"/>
        </w:numPr>
        <w:spacing w:before="60" w:after="60"/>
        <w:ind w:left="567" w:hanging="567"/>
        <w:jc w:val="both"/>
      </w:pPr>
      <w:r w:rsidRPr="00E2528C">
        <w:t>Līgumcena (turpmāk – Līgumcena</w:t>
      </w:r>
      <w:r w:rsidR="001175C8">
        <w:t>)</w:t>
      </w:r>
      <w:r w:rsidRPr="00E2528C">
        <w:t xml:space="preserve"> visā Līguma darbības laikā nepārsniegs </w:t>
      </w:r>
      <w:r w:rsidRPr="00E2528C">
        <w:rPr>
          <w:b/>
        </w:rPr>
        <w:t xml:space="preserve"> </w:t>
      </w:r>
      <w:r w:rsidR="0022694F">
        <w:rPr>
          <w:b/>
        </w:rPr>
        <w:t>___________</w:t>
      </w:r>
      <w:r w:rsidRPr="00E2528C">
        <w:rPr>
          <w:b/>
        </w:rPr>
        <w:t>,</w:t>
      </w:r>
      <w:r w:rsidR="0022694F">
        <w:rPr>
          <w:b/>
        </w:rPr>
        <w:t>___________</w:t>
      </w:r>
      <w:r w:rsidRPr="00E2528C">
        <w:rPr>
          <w:b/>
        </w:rPr>
        <w:t xml:space="preserve"> EUR</w:t>
      </w:r>
      <w:r w:rsidRPr="00E2528C">
        <w:t xml:space="preserve"> (</w:t>
      </w:r>
      <w:r w:rsidR="0022694F">
        <w:t>________</w:t>
      </w:r>
      <w:r w:rsidRPr="00E2528C">
        <w:t xml:space="preserve"> </w:t>
      </w:r>
      <w:r w:rsidRPr="00E2528C">
        <w:rPr>
          <w:i/>
        </w:rPr>
        <w:t>euro</w:t>
      </w:r>
      <w:r w:rsidRPr="00E2528C">
        <w:t xml:space="preserve"> un </w:t>
      </w:r>
      <w:r w:rsidR="0022694F">
        <w:t>___________</w:t>
      </w:r>
      <w:r w:rsidRPr="00E2528C">
        <w:t xml:space="preserve"> centi) bez pievienotās vērtības nodokļa (turpmāk – PVN).</w:t>
      </w:r>
    </w:p>
    <w:p w14:paraId="46E44D5F" w14:textId="77777777" w:rsidR="005736B5" w:rsidRPr="00F93F91" w:rsidRDefault="005736B5" w:rsidP="005736B5">
      <w:pPr>
        <w:pStyle w:val="ListParagraph"/>
        <w:widowControl w:val="0"/>
        <w:numPr>
          <w:ilvl w:val="1"/>
          <w:numId w:val="2"/>
        </w:numPr>
        <w:spacing w:before="60" w:after="60"/>
        <w:ind w:left="567" w:hanging="567"/>
        <w:jc w:val="both"/>
      </w:pPr>
      <w:r w:rsidRPr="00E2528C">
        <w:lastRenderedPageBreak/>
        <w:t>Līgumcenu Līguma darbības laikā nedrīkst pārsniegt, kā arī Tehniskajā – Finanšu piedāvājumā norādītās cenas Līguma darbības laikā nedrīkst pārsniegt.</w:t>
      </w:r>
    </w:p>
    <w:p w14:paraId="3F791353" w14:textId="77777777" w:rsidR="005736B5" w:rsidRDefault="005736B5" w:rsidP="005736B5">
      <w:pPr>
        <w:pStyle w:val="ListParagraph"/>
        <w:widowControl w:val="0"/>
        <w:numPr>
          <w:ilvl w:val="1"/>
          <w:numId w:val="2"/>
        </w:numPr>
        <w:spacing w:before="60" w:after="60"/>
        <w:ind w:left="567" w:hanging="567"/>
        <w:jc w:val="both"/>
      </w:pPr>
      <w:r>
        <w:t>Cena par Būvdarbiem Objektā</w:t>
      </w:r>
      <w:r w:rsidRPr="00F93F91">
        <w:t xml:space="preserve"> tiks noteikta saskaņā ar </w:t>
      </w:r>
      <w:r>
        <w:t>Pasūtītāja</w:t>
      </w:r>
      <w:r w:rsidRPr="00F93F91">
        <w:t xml:space="preserve"> pieteikumu par konkrētajā Objektā veicamajiem Būvdarbiem un  </w:t>
      </w:r>
      <w:r>
        <w:t>Pušu</w:t>
      </w:r>
      <w:r w:rsidRPr="00F93F91">
        <w:t xml:space="preserve"> </w:t>
      </w:r>
      <w:r>
        <w:t>abpusēji</w:t>
      </w:r>
      <w:r w:rsidRPr="00F93F91">
        <w:t xml:space="preserve"> parakstīto Tāmi. </w:t>
      </w:r>
    </w:p>
    <w:p w14:paraId="22E71A84" w14:textId="77777777" w:rsidR="005736B5" w:rsidRDefault="005736B5" w:rsidP="005736B5">
      <w:pPr>
        <w:pStyle w:val="ListParagraph"/>
        <w:widowControl w:val="0"/>
        <w:numPr>
          <w:ilvl w:val="1"/>
          <w:numId w:val="2"/>
        </w:numPr>
        <w:spacing w:before="60" w:after="60"/>
        <w:ind w:left="567" w:hanging="567"/>
        <w:jc w:val="both"/>
      </w:pPr>
      <w:r>
        <w:t>Pasūtītājam</w:t>
      </w:r>
      <w:r w:rsidRPr="008B6D0B">
        <w:t xml:space="preserve"> nav pienākums izlietot visu Līgumcenu, bet izmantot to, ņemot vērā </w:t>
      </w:r>
      <w:r>
        <w:t>Pasūtītāja</w:t>
      </w:r>
      <w:r w:rsidRPr="008B6D0B">
        <w:t xml:space="preserve"> pieejamos finanšu līdzekļus.</w:t>
      </w:r>
    </w:p>
    <w:p w14:paraId="16F0F8BF" w14:textId="77777777" w:rsidR="005736B5" w:rsidRPr="00B74962" w:rsidRDefault="005736B5" w:rsidP="005736B5">
      <w:pPr>
        <w:pStyle w:val="ListParagraph"/>
        <w:widowControl w:val="0"/>
        <w:numPr>
          <w:ilvl w:val="1"/>
          <w:numId w:val="2"/>
        </w:numPr>
        <w:spacing w:before="60" w:after="60"/>
        <w:ind w:left="567" w:hanging="567"/>
        <w:jc w:val="both"/>
      </w:pPr>
      <w:r w:rsidRPr="00B74962">
        <w:t>Izpildītājs veic Būvdarbus ar atbilstoši iepirkuma Tehniskajā specifikācijā norādītajiem/piedāvātajiem materiāliem un piedāvātajām cenām Iepirkumā.</w:t>
      </w:r>
    </w:p>
    <w:p w14:paraId="3583731B" w14:textId="77777777" w:rsidR="005736B5" w:rsidRPr="00CD42F9" w:rsidRDefault="005736B5" w:rsidP="005736B5">
      <w:pPr>
        <w:pStyle w:val="ListParagraph"/>
        <w:widowControl w:val="0"/>
        <w:numPr>
          <w:ilvl w:val="1"/>
          <w:numId w:val="2"/>
        </w:numPr>
        <w:spacing w:before="60" w:after="60"/>
        <w:ind w:left="567" w:hanging="567"/>
        <w:jc w:val="both"/>
        <w:rPr>
          <w:b/>
        </w:rPr>
      </w:pPr>
      <w:r w:rsidRPr="00F93F91">
        <w:t xml:space="preserve">PVN samaksu </w:t>
      </w:r>
      <w:r>
        <w:t>Pasūtītājs</w:t>
      </w:r>
      <w:r w:rsidRPr="00F93F91">
        <w:t xml:space="preserve"> veic Latvijas Republikā spēkā esošajos</w:t>
      </w:r>
      <w:r w:rsidRPr="00CD42F9">
        <w:t xml:space="preserve"> ārējos normatīvajos aktos noteiktajā kārtībā un apmērā.</w:t>
      </w:r>
    </w:p>
    <w:p w14:paraId="0EE3A3BC" w14:textId="77777777" w:rsidR="005736B5" w:rsidRPr="00CD42F9" w:rsidRDefault="005736B5" w:rsidP="005736B5">
      <w:pPr>
        <w:pStyle w:val="ListParagraph"/>
        <w:widowControl w:val="0"/>
        <w:numPr>
          <w:ilvl w:val="1"/>
          <w:numId w:val="2"/>
        </w:numPr>
        <w:spacing w:before="60" w:after="60"/>
        <w:ind w:left="567" w:hanging="567"/>
        <w:jc w:val="both"/>
      </w:pPr>
      <w:r w:rsidRPr="00CD42F9">
        <w:t xml:space="preserve">Gadījumā, ja, saskaņā ar normatīvajiem aktiem, turpmāk tiek grozīta spēkā esošā PVN likme, </w:t>
      </w:r>
      <w:r>
        <w:t>Būvdarbu</w:t>
      </w:r>
      <w:r w:rsidRPr="00CD42F9">
        <w:t xml:space="preserve"> cenai tiek norādīta PVN likme atbilstoši izmaiņām bez atsevišķas </w:t>
      </w:r>
      <w:r>
        <w:t xml:space="preserve">Pušu </w:t>
      </w:r>
      <w:r w:rsidRPr="00CD42F9">
        <w:t>vienošanās.</w:t>
      </w:r>
    </w:p>
    <w:p w14:paraId="4E0D1D5E" w14:textId="77777777" w:rsidR="005736B5" w:rsidRPr="00686174" w:rsidRDefault="005736B5" w:rsidP="005736B5">
      <w:pPr>
        <w:pStyle w:val="ListParagraph"/>
        <w:widowControl w:val="0"/>
        <w:numPr>
          <w:ilvl w:val="1"/>
          <w:numId w:val="2"/>
        </w:numPr>
        <w:spacing w:before="60" w:after="60"/>
        <w:ind w:left="567" w:hanging="567"/>
        <w:jc w:val="both"/>
        <w:rPr>
          <w:b/>
        </w:rPr>
      </w:pPr>
      <w:r>
        <w:t xml:space="preserve">Būvdarbu un materiālu cenās bez PVN ir iekļautas </w:t>
      </w:r>
      <w:r w:rsidRPr="00CD42F9">
        <w:t xml:space="preserve">visas izmaksas, kas attiecas uz Būvdarbu veikšanu, tajā skaitā Būvdarbu izpildē izmantojamie materiāli, palīgmateriāli, mehānismi, instrumenti un iekārtas, transporta izmaksas, </w:t>
      </w:r>
      <w:r>
        <w:t>darbaspēks,</w:t>
      </w:r>
      <w:r w:rsidRPr="00CD42F9">
        <w:t xml:space="preserve"> </w:t>
      </w:r>
      <w:r>
        <w:t xml:space="preserve">arī </w:t>
      </w:r>
      <w:r w:rsidRPr="00CD42F9">
        <w:t xml:space="preserve">vispārīgās izmaksas, tai skaitā, bet ne tikai, Objekta sagatavošanas, materiālu uzglabāšanas, būvgružu savākšanas, Objekta Būvdarbu izpildes vietas sakārtošanas, apdrošināšanas un </w:t>
      </w:r>
      <w:r w:rsidRPr="00F93F91">
        <w:t xml:space="preserve">tamlīdzīgas izmaksas, kā arī mērījumu, iezīmēšanas, Būvdarbu sadārdzinājuma, izmaksas, kas saistītas ar iespējamo defektu un/vai trūkumu novēršanu un visi citi izdevumi, kas saistīti ar Līguma izpildi, kā arī visi nodokļi (izņemot PVN), nodevas un atļaujas no trešajām personām u.c. maksājumi. </w:t>
      </w:r>
    </w:p>
    <w:p w14:paraId="682C7038" w14:textId="77777777" w:rsidR="005736B5" w:rsidRPr="00F93F91" w:rsidRDefault="005736B5" w:rsidP="005736B5">
      <w:pPr>
        <w:pStyle w:val="ListParagraph"/>
        <w:widowControl w:val="0"/>
        <w:numPr>
          <w:ilvl w:val="0"/>
          <w:numId w:val="2"/>
        </w:numPr>
        <w:spacing w:before="60" w:after="60"/>
        <w:jc w:val="center"/>
        <w:rPr>
          <w:b/>
        </w:rPr>
      </w:pPr>
      <w:r w:rsidRPr="00F93F91">
        <w:rPr>
          <w:b/>
        </w:rPr>
        <w:t>LĪGUMA DARBĪBAS TERMIŅŠ</w:t>
      </w:r>
    </w:p>
    <w:p w14:paraId="0BDA02B7" w14:textId="77777777" w:rsidR="005736B5" w:rsidRDefault="005736B5" w:rsidP="005736B5">
      <w:pPr>
        <w:pStyle w:val="ListParagraph"/>
        <w:widowControl w:val="0"/>
        <w:numPr>
          <w:ilvl w:val="1"/>
          <w:numId w:val="2"/>
        </w:numPr>
        <w:spacing w:before="60" w:after="60"/>
        <w:ind w:left="567" w:hanging="567"/>
        <w:jc w:val="both"/>
      </w:pPr>
      <w:r w:rsidRPr="00F93F91">
        <w:t xml:space="preserve">Līgums </w:t>
      </w:r>
      <w:r w:rsidRPr="00031F68">
        <w:t>stājas spēkā ar tā abpusējas parakstīšanas dienu</w:t>
      </w:r>
      <w:r>
        <w:t xml:space="preserve"> un ir spēkā </w:t>
      </w:r>
      <w:r w:rsidR="0022694F">
        <w:rPr>
          <w:b/>
        </w:rPr>
        <w:t>_________</w:t>
      </w:r>
      <w:r w:rsidRPr="00DD0E22">
        <w:rPr>
          <w:b/>
        </w:rPr>
        <w:t xml:space="preserve"> (</w:t>
      </w:r>
      <w:r w:rsidR="0022694F">
        <w:rPr>
          <w:b/>
        </w:rPr>
        <w:t>_______)</w:t>
      </w:r>
      <w:r>
        <w:rPr>
          <w:b/>
        </w:rPr>
        <w:t xml:space="preserve"> mēnešus</w:t>
      </w:r>
      <w:r w:rsidRPr="007C3A3D">
        <w:t xml:space="preserve"> vai </w:t>
      </w:r>
      <w:r>
        <w:t xml:space="preserve">līdz Līgumcenas </w:t>
      </w:r>
      <w:r w:rsidR="0022694F">
        <w:rPr>
          <w:b/>
        </w:rPr>
        <w:t>_________</w:t>
      </w:r>
      <w:r w:rsidRPr="00DD0E22">
        <w:rPr>
          <w:b/>
        </w:rPr>
        <w:t>,</w:t>
      </w:r>
      <w:r w:rsidR="0022694F">
        <w:rPr>
          <w:b/>
        </w:rPr>
        <w:t>_________</w:t>
      </w:r>
      <w:r w:rsidRPr="00DD0E22">
        <w:rPr>
          <w:b/>
        </w:rPr>
        <w:t> EUR</w:t>
      </w:r>
      <w:r w:rsidRPr="007C3A3D">
        <w:t xml:space="preserve"> (</w:t>
      </w:r>
      <w:r w:rsidR="0022694F">
        <w:t>____________</w:t>
      </w:r>
      <w:r w:rsidRPr="007C3A3D">
        <w:t xml:space="preserve"> </w:t>
      </w:r>
      <w:r w:rsidRPr="00DD0E22">
        <w:rPr>
          <w:i/>
        </w:rPr>
        <w:t>euro</w:t>
      </w:r>
      <w:r w:rsidRPr="007C3A3D">
        <w:t xml:space="preserve"> un </w:t>
      </w:r>
      <w:r w:rsidR="0022694F">
        <w:t>________</w:t>
      </w:r>
      <w:r w:rsidRPr="007C3A3D">
        <w:t xml:space="preserve"> centi) bez pievienotās vērtības nodokļa (turpmāk – PVN) apguvei, atkarībā</w:t>
      </w:r>
      <w:r>
        <w:t>,</w:t>
      </w:r>
      <w:r w:rsidRPr="007C3A3D">
        <w:t xml:space="preserve"> kurš nosacījums iestāsies pirmais.</w:t>
      </w:r>
      <w:r>
        <w:t xml:space="preserve"> </w:t>
      </w:r>
    </w:p>
    <w:p w14:paraId="45A6EF50" w14:textId="6492EEAD" w:rsidR="005736B5" w:rsidRPr="00F93F91" w:rsidRDefault="005736B5" w:rsidP="005736B5">
      <w:pPr>
        <w:pStyle w:val="ListParagraph"/>
        <w:widowControl w:val="0"/>
        <w:numPr>
          <w:ilvl w:val="1"/>
          <w:numId w:val="2"/>
        </w:numPr>
        <w:spacing w:before="60" w:after="60"/>
        <w:ind w:left="567" w:hanging="567"/>
        <w:jc w:val="both"/>
      </w:pPr>
      <w:r>
        <w:t xml:space="preserve">Gadījumā, ja Līgumcena </w:t>
      </w:r>
      <w:r w:rsidR="00915E75">
        <w:t>24</w:t>
      </w:r>
      <w:r w:rsidR="006213FE">
        <w:t xml:space="preserve">_______ </w:t>
      </w:r>
      <w:r>
        <w:t>(</w:t>
      </w:r>
      <w:r w:rsidR="00915E75">
        <w:t>divdesmit četru</w:t>
      </w:r>
      <w:r w:rsidR="006213FE">
        <w:t>___________</w:t>
      </w:r>
      <w:r>
        <w:t>) mēnešu laikā nav apgūta, Puses vienojoties var pagarināt Līguma darbības laiku līdz Līgumcenas sasniegšanai, bet ne vairāk kā par 12 (divpadsmit) mēnešiem.</w:t>
      </w:r>
    </w:p>
    <w:p w14:paraId="303798D2" w14:textId="77777777" w:rsidR="005736B5" w:rsidRPr="008B6D0B" w:rsidRDefault="005736B5" w:rsidP="005736B5">
      <w:pPr>
        <w:pStyle w:val="ListParagraph"/>
        <w:widowControl w:val="0"/>
        <w:numPr>
          <w:ilvl w:val="0"/>
          <w:numId w:val="2"/>
        </w:numPr>
        <w:spacing w:before="60" w:after="60"/>
        <w:jc w:val="center"/>
        <w:rPr>
          <w:b/>
        </w:rPr>
      </w:pPr>
      <w:r w:rsidRPr="008B6D0B">
        <w:rPr>
          <w:b/>
        </w:rPr>
        <w:t>APMAKSAS KĀRTĪBA</w:t>
      </w:r>
    </w:p>
    <w:p w14:paraId="5FEE7213" w14:textId="77777777" w:rsidR="005736B5" w:rsidRPr="004551EC" w:rsidRDefault="005736B5" w:rsidP="005736B5">
      <w:pPr>
        <w:pStyle w:val="ListParagraph"/>
        <w:widowControl w:val="0"/>
        <w:numPr>
          <w:ilvl w:val="1"/>
          <w:numId w:val="2"/>
        </w:numPr>
        <w:spacing w:before="60" w:after="60"/>
        <w:ind w:left="567" w:hanging="567"/>
        <w:jc w:val="both"/>
        <w:rPr>
          <w:b/>
        </w:rPr>
      </w:pPr>
      <w:r w:rsidRPr="008B6D0B">
        <w:t xml:space="preserve">Apmaksa </w:t>
      </w:r>
      <w:r>
        <w:t xml:space="preserve">par kvalitatīvi veiktiem Būvdarbiem </w:t>
      </w:r>
      <w:r w:rsidRPr="008B6D0B">
        <w:t xml:space="preserve">tiek veikta ar pārskaitījumu uz </w:t>
      </w:r>
      <w:r>
        <w:t>Izpildītāja</w:t>
      </w:r>
      <w:r w:rsidRPr="008B6D0B">
        <w:t xml:space="preserve"> </w:t>
      </w:r>
      <w:r>
        <w:t xml:space="preserve">Līgumā </w:t>
      </w:r>
      <w:r w:rsidRPr="004551EC">
        <w:t xml:space="preserve">norādīto bankas kontu pēc tam, kad Pasūtītājam ir iesniegti šādi dokumenti: </w:t>
      </w:r>
    </w:p>
    <w:p w14:paraId="599B2F2C" w14:textId="7605EFE5" w:rsidR="005736B5" w:rsidRPr="004551EC" w:rsidRDefault="005736B5" w:rsidP="005736B5">
      <w:pPr>
        <w:pStyle w:val="ListParagraph"/>
        <w:widowControl w:val="0"/>
        <w:numPr>
          <w:ilvl w:val="2"/>
          <w:numId w:val="2"/>
        </w:numPr>
        <w:spacing w:before="60" w:after="60"/>
        <w:ind w:left="1276" w:hanging="709"/>
        <w:jc w:val="both"/>
        <w:rPr>
          <w:b/>
        </w:rPr>
      </w:pPr>
      <w:r w:rsidRPr="004551EC">
        <w:lastRenderedPageBreak/>
        <w:t>Būvdarbu pieņemšanas- nodošanas akts (Līguma pielikums Nr.2), tai skaitā arī Būvdarbu izpildi saistīta dokumentācija</w:t>
      </w:r>
      <w:r w:rsidR="005A4099">
        <w:t xml:space="preserve"> </w:t>
      </w:r>
      <w:r w:rsidR="007A7DC2">
        <w:t xml:space="preserve">3 </w:t>
      </w:r>
      <w:r w:rsidR="005A4099">
        <w:t>(</w:t>
      </w:r>
      <w:r w:rsidR="007A7DC2">
        <w:t>trīs</w:t>
      </w:r>
      <w:r w:rsidR="005A4099">
        <w:t>) eksemplāros</w:t>
      </w:r>
      <w:r w:rsidRPr="004551EC">
        <w:t>;</w:t>
      </w:r>
    </w:p>
    <w:p w14:paraId="316D96E2" w14:textId="77777777" w:rsidR="005736B5" w:rsidRPr="00B74962" w:rsidRDefault="005736B5" w:rsidP="005736B5">
      <w:pPr>
        <w:pStyle w:val="ListParagraph"/>
        <w:widowControl w:val="0"/>
        <w:numPr>
          <w:ilvl w:val="2"/>
          <w:numId w:val="2"/>
        </w:numPr>
        <w:spacing w:before="60" w:after="60"/>
        <w:ind w:left="1276" w:hanging="709"/>
        <w:jc w:val="both"/>
        <w:rPr>
          <w:b/>
        </w:rPr>
      </w:pPr>
      <w:r w:rsidRPr="004551EC">
        <w:t>Izpildītāja sagatavots</w:t>
      </w:r>
      <w:r w:rsidRPr="00FD197C">
        <w:t xml:space="preserve"> rēķins atbilstoši Tāmei, </w:t>
      </w:r>
      <w:r>
        <w:t>Tāmē norādot</w:t>
      </w:r>
      <w:r w:rsidRPr="00FD197C">
        <w:t xml:space="preserve"> Līguma numuru un noslēgšanas datumu, veiktos Būvdarbus un </w:t>
      </w:r>
      <w:r>
        <w:t>O</w:t>
      </w:r>
      <w:r w:rsidRPr="00FD197C">
        <w:t xml:space="preserve">bjekta adresi, </w:t>
      </w:r>
      <w:r>
        <w:t>Pasūtītāja</w:t>
      </w:r>
      <w:r w:rsidRPr="00FD197C">
        <w:t xml:space="preserve"> kontaktpersonu,  </w:t>
      </w:r>
    </w:p>
    <w:p w14:paraId="54422528" w14:textId="77777777" w:rsidR="005736B5" w:rsidRPr="00B74962" w:rsidRDefault="005736B5" w:rsidP="005736B5">
      <w:pPr>
        <w:widowControl w:val="0"/>
        <w:spacing w:before="60" w:after="60"/>
        <w:ind w:left="567"/>
        <w:jc w:val="both"/>
        <w:rPr>
          <w:b/>
        </w:rPr>
      </w:pPr>
      <w:r w:rsidRPr="00FD197C">
        <w:t>pretējā gadījumā Pasūtītājs ir tiesīgs bez soda sankciju piemērošanas kavēt Līguma 4.2.punktā noteikto rēķinu apmaksas termiņu</w:t>
      </w:r>
      <w:r>
        <w:t>.</w:t>
      </w:r>
    </w:p>
    <w:p w14:paraId="08984D32" w14:textId="73DB3D49" w:rsidR="005736B5" w:rsidRPr="008B6D0B" w:rsidRDefault="005736B5" w:rsidP="005736B5">
      <w:pPr>
        <w:pStyle w:val="ListParagraph"/>
        <w:widowControl w:val="0"/>
        <w:numPr>
          <w:ilvl w:val="1"/>
          <w:numId w:val="2"/>
        </w:numPr>
        <w:spacing w:before="60" w:after="60"/>
        <w:ind w:left="567" w:hanging="567"/>
        <w:jc w:val="both"/>
        <w:rPr>
          <w:b/>
        </w:rPr>
      </w:pPr>
      <w:r>
        <w:t>Pasūtītājs</w:t>
      </w:r>
      <w:r w:rsidRPr="00FD197C">
        <w:t xml:space="preserve"> samaksu par Būvdarbiem veic 30 (trīsdesmit) dienu laikā no</w:t>
      </w:r>
      <w:r w:rsidR="006213FE">
        <w:t xml:space="preserve"> Līguma 4.1. punktā noteikto dokumentu</w:t>
      </w:r>
      <w:r w:rsidRPr="00FD197C">
        <w:t xml:space="preserve"> saņemšanas dienas</w:t>
      </w:r>
      <w:r w:rsidRPr="008B6D0B">
        <w:t>.</w:t>
      </w:r>
    </w:p>
    <w:p w14:paraId="55D62C96" w14:textId="77777777" w:rsidR="005736B5" w:rsidRPr="00FE2CD5" w:rsidRDefault="005736B5" w:rsidP="005736B5">
      <w:pPr>
        <w:pStyle w:val="ListParagraph"/>
        <w:widowControl w:val="0"/>
        <w:numPr>
          <w:ilvl w:val="1"/>
          <w:numId w:val="2"/>
        </w:numPr>
        <w:spacing w:before="60" w:after="60"/>
        <w:ind w:left="567" w:hanging="567"/>
        <w:jc w:val="both"/>
      </w:pPr>
      <w:r w:rsidRPr="00FE2CD5">
        <w:t xml:space="preserve">Ja Būvdarbi veikti nekvalitatīvi vai neatbilstoši Līguma noteikumiem, </w:t>
      </w:r>
      <w:r>
        <w:t xml:space="preserve">un </w:t>
      </w:r>
      <w:r w:rsidRPr="00FE2CD5">
        <w:t xml:space="preserve">par </w:t>
      </w:r>
      <w:r>
        <w:t>t</w:t>
      </w:r>
      <w:r w:rsidRPr="00FE2CD5">
        <w:t>o Līgum</w:t>
      </w:r>
      <w:r>
        <w:t>ā</w:t>
      </w:r>
      <w:r w:rsidRPr="00FE2CD5">
        <w:t xml:space="preserve"> noteiktajā kārtībā sagatavota pretenzija, norēķināšanās par Būvdarbiem notiek pēc </w:t>
      </w:r>
      <w:r>
        <w:t>Pasūtītāja</w:t>
      </w:r>
      <w:r w:rsidRPr="00FE2CD5">
        <w:t xml:space="preserve"> pretenzijā norādīto trūkumu novēršanas.</w:t>
      </w:r>
    </w:p>
    <w:p w14:paraId="147963E4" w14:textId="77777777" w:rsidR="005736B5" w:rsidRPr="008B6D0B" w:rsidRDefault="005736B5" w:rsidP="005736B5">
      <w:pPr>
        <w:pStyle w:val="ListParagraph"/>
        <w:widowControl w:val="0"/>
        <w:numPr>
          <w:ilvl w:val="1"/>
          <w:numId w:val="2"/>
        </w:numPr>
        <w:spacing w:before="60" w:after="60"/>
        <w:ind w:left="567" w:hanging="567"/>
        <w:jc w:val="both"/>
        <w:rPr>
          <w:b/>
        </w:rPr>
      </w:pPr>
      <w:r>
        <w:t>Pasūtītājs</w:t>
      </w:r>
      <w:r w:rsidRPr="008B6D0B">
        <w:t xml:space="preserve"> pieņem un atzīst </w:t>
      </w:r>
      <w:r>
        <w:t>Izpildītāja</w:t>
      </w:r>
      <w:r w:rsidRPr="008B6D0B">
        <w:t xml:space="preserve"> elektronisko (nodokļu) rēķinu, ja tas noformēts atbilstoši normatīvo aktu prasībām un nosūtīts uz elektronisko adresi </w:t>
      </w:r>
      <w:hyperlink r:id="rId8" w:history="1">
        <w:r w:rsidRPr="008B6D0B">
          <w:rPr>
            <w:rStyle w:val="Hyperlink"/>
          </w:rPr>
          <w:t>e-rekini@rsu.lv</w:t>
        </w:r>
      </w:hyperlink>
      <w:r w:rsidRPr="008B6D0B">
        <w:t xml:space="preserve">. Pretējā gadījumā </w:t>
      </w:r>
      <w:r>
        <w:t>Izpildītājs</w:t>
      </w:r>
      <w:r w:rsidRPr="008B6D0B">
        <w:t xml:space="preserve"> iesniedz </w:t>
      </w:r>
      <w:r>
        <w:t>Pasūtītājam</w:t>
      </w:r>
      <w:r w:rsidRPr="008B6D0B">
        <w:t xml:space="preserve"> rēķinu rakstveidā.</w:t>
      </w:r>
    </w:p>
    <w:p w14:paraId="0FF9DCCD" w14:textId="77777777" w:rsidR="005736B5" w:rsidRPr="00C83686" w:rsidRDefault="005736B5" w:rsidP="005736B5">
      <w:pPr>
        <w:pStyle w:val="ListParagraph"/>
        <w:widowControl w:val="0"/>
        <w:numPr>
          <w:ilvl w:val="1"/>
          <w:numId w:val="2"/>
        </w:numPr>
        <w:spacing w:before="60" w:after="60"/>
        <w:ind w:left="567" w:hanging="567"/>
        <w:jc w:val="both"/>
        <w:rPr>
          <w:b/>
        </w:rPr>
      </w:pPr>
      <w:r w:rsidRPr="008B6D0B">
        <w:t xml:space="preserve">Par samaksas dienu tiek uzskatīta diena, kad </w:t>
      </w:r>
      <w:r>
        <w:t>Pasūtītājs</w:t>
      </w:r>
      <w:r w:rsidRPr="008B6D0B">
        <w:t xml:space="preserve"> veicis pārskaitījumu uz </w:t>
      </w:r>
      <w:r>
        <w:t>Izpildītāja</w:t>
      </w:r>
      <w:r w:rsidRPr="008B6D0B">
        <w:t xml:space="preserve"> </w:t>
      </w:r>
      <w:r>
        <w:t>Līgumā</w:t>
      </w:r>
      <w:r w:rsidRPr="008B6D0B">
        <w:t xml:space="preserve"> norādīto kredītiestādes norēķinu kontu.</w:t>
      </w:r>
    </w:p>
    <w:p w14:paraId="7F985612" w14:textId="77777777" w:rsidR="005736B5" w:rsidRDefault="005736B5" w:rsidP="005736B5">
      <w:pPr>
        <w:pStyle w:val="ListParagraph"/>
        <w:widowControl w:val="0"/>
        <w:numPr>
          <w:ilvl w:val="0"/>
          <w:numId w:val="2"/>
        </w:numPr>
        <w:spacing w:before="60" w:after="60"/>
        <w:jc w:val="center"/>
        <w:rPr>
          <w:b/>
        </w:rPr>
      </w:pPr>
      <w:r w:rsidRPr="00E529AC">
        <w:rPr>
          <w:b/>
        </w:rPr>
        <w:t xml:space="preserve">BŪVDARBU </w:t>
      </w:r>
      <w:r>
        <w:rPr>
          <w:b/>
        </w:rPr>
        <w:t>PIETEIKŠANAS</w:t>
      </w:r>
      <w:r w:rsidRPr="00E529AC">
        <w:rPr>
          <w:b/>
        </w:rPr>
        <w:t xml:space="preserve"> KĀRTĪBA</w:t>
      </w:r>
    </w:p>
    <w:p w14:paraId="122AFA2F" w14:textId="77777777" w:rsidR="005736B5" w:rsidRPr="004551EC" w:rsidRDefault="005736B5" w:rsidP="005736B5">
      <w:pPr>
        <w:pStyle w:val="ListParagraph"/>
        <w:widowControl w:val="0"/>
        <w:numPr>
          <w:ilvl w:val="1"/>
          <w:numId w:val="2"/>
        </w:numPr>
        <w:spacing w:before="60" w:after="60"/>
        <w:ind w:left="567" w:hanging="567"/>
        <w:jc w:val="both"/>
        <w:rPr>
          <w:b/>
        </w:rPr>
      </w:pPr>
      <w:r>
        <w:t xml:space="preserve">Izpildītājs veic Būvdarbus pēc </w:t>
      </w:r>
      <w:r w:rsidRPr="004551EC">
        <w:t>atsevišķiem Pasūtītāja pieteikumiem, Pasūtītāja noteiktajā apjomā un Līgumā noteiktajos termiņos.</w:t>
      </w:r>
    </w:p>
    <w:p w14:paraId="15CCAA7A" w14:textId="77777777" w:rsidR="005736B5" w:rsidRPr="00E529AC" w:rsidRDefault="005736B5" w:rsidP="005736B5">
      <w:pPr>
        <w:pStyle w:val="ListParagraph"/>
        <w:widowControl w:val="0"/>
        <w:numPr>
          <w:ilvl w:val="1"/>
          <w:numId w:val="2"/>
        </w:numPr>
        <w:spacing w:before="60" w:after="60"/>
        <w:ind w:left="567" w:hanging="567"/>
        <w:jc w:val="both"/>
        <w:rPr>
          <w:b/>
        </w:rPr>
      </w:pPr>
      <w:r>
        <w:t>Pasūtītāja kontaktpersona (atbilstoši Līguma 14.1.punktam) nosūta pieteikumu uz Izpildītāja kontaktpersonas e-pasta adresi (atbilstoši Līguma 14.1.punktam) norādot:</w:t>
      </w:r>
    </w:p>
    <w:p w14:paraId="67B4D625" w14:textId="77777777" w:rsidR="005736B5" w:rsidRDefault="005736B5" w:rsidP="005736B5">
      <w:pPr>
        <w:widowControl w:val="0"/>
        <w:numPr>
          <w:ilvl w:val="2"/>
          <w:numId w:val="2"/>
        </w:numPr>
        <w:autoSpaceDN w:val="0"/>
        <w:spacing w:before="60" w:after="60"/>
        <w:ind w:left="1276" w:right="96" w:hanging="709"/>
        <w:jc w:val="both"/>
      </w:pPr>
      <w:r>
        <w:t>objekta adresi;</w:t>
      </w:r>
      <w:r w:rsidRPr="002F4728">
        <w:t xml:space="preserve"> </w:t>
      </w:r>
    </w:p>
    <w:p w14:paraId="1F8842C1" w14:textId="77777777" w:rsidR="005736B5" w:rsidRDefault="005736B5" w:rsidP="005736B5">
      <w:pPr>
        <w:widowControl w:val="0"/>
        <w:numPr>
          <w:ilvl w:val="2"/>
          <w:numId w:val="2"/>
        </w:numPr>
        <w:autoSpaceDN w:val="0"/>
        <w:spacing w:before="60" w:after="60"/>
        <w:ind w:left="1276" w:right="96" w:hanging="709"/>
        <w:jc w:val="both"/>
      </w:pPr>
      <w:r w:rsidRPr="002F4728">
        <w:t xml:space="preserve">paredzamo </w:t>
      </w:r>
      <w:r>
        <w:t>Būvdarbu izpildes laiku un apjomu;</w:t>
      </w:r>
    </w:p>
    <w:p w14:paraId="49759C83" w14:textId="77777777" w:rsidR="005736B5" w:rsidRDefault="005736B5" w:rsidP="005736B5">
      <w:pPr>
        <w:widowControl w:val="0"/>
        <w:numPr>
          <w:ilvl w:val="2"/>
          <w:numId w:val="2"/>
        </w:numPr>
        <w:autoSpaceDN w:val="0"/>
        <w:spacing w:before="60" w:after="60"/>
        <w:ind w:left="1276" w:right="96" w:hanging="709"/>
        <w:jc w:val="both"/>
      </w:pPr>
      <w:r w:rsidRPr="002F4728">
        <w:t>objek</w:t>
      </w:r>
      <w:r>
        <w:t>ta apsekošanas datumu un laiku;</w:t>
      </w:r>
    </w:p>
    <w:p w14:paraId="4002227C" w14:textId="77777777" w:rsidR="005736B5" w:rsidRPr="00B07A3C" w:rsidRDefault="005736B5" w:rsidP="005736B5">
      <w:pPr>
        <w:widowControl w:val="0"/>
        <w:numPr>
          <w:ilvl w:val="2"/>
          <w:numId w:val="2"/>
        </w:numPr>
        <w:autoSpaceDN w:val="0"/>
        <w:spacing w:before="60" w:after="60"/>
        <w:ind w:left="1276" w:right="96" w:hanging="709"/>
        <w:jc w:val="both"/>
      </w:pPr>
      <w:r w:rsidRPr="00B07A3C">
        <w:t>defektu aktu (ja tas jau ir sastādīts);</w:t>
      </w:r>
    </w:p>
    <w:p w14:paraId="2CF1C12B" w14:textId="77777777" w:rsidR="005736B5" w:rsidRPr="00B07A3C" w:rsidRDefault="005736B5" w:rsidP="005736B5">
      <w:pPr>
        <w:pStyle w:val="ListParagraph"/>
        <w:widowControl w:val="0"/>
        <w:numPr>
          <w:ilvl w:val="2"/>
          <w:numId w:val="2"/>
        </w:numPr>
        <w:spacing w:before="60" w:after="60"/>
        <w:ind w:left="1276" w:hanging="709"/>
        <w:jc w:val="both"/>
        <w:rPr>
          <w:b/>
        </w:rPr>
      </w:pPr>
      <w:r w:rsidRPr="00B07A3C">
        <w:t>tehnisko dokumentāciju (ja to ir nepieciešams izsniegt).</w:t>
      </w:r>
    </w:p>
    <w:p w14:paraId="518C6B75" w14:textId="77777777" w:rsidR="005736B5" w:rsidRPr="00B07A3C" w:rsidRDefault="005736B5" w:rsidP="005736B5">
      <w:pPr>
        <w:pStyle w:val="ListParagraph"/>
        <w:widowControl w:val="0"/>
        <w:numPr>
          <w:ilvl w:val="1"/>
          <w:numId w:val="2"/>
        </w:numPr>
        <w:spacing w:before="60" w:after="60"/>
        <w:ind w:left="567" w:hanging="567"/>
        <w:jc w:val="both"/>
      </w:pPr>
      <w:r>
        <w:t>Pasūtītājs</w:t>
      </w:r>
      <w:r w:rsidRPr="00B07A3C">
        <w:t xml:space="preserve"> var </w:t>
      </w:r>
      <w:r>
        <w:t>nosūtīt pieteikumu</w:t>
      </w:r>
      <w:r w:rsidRPr="00B07A3C">
        <w:t xml:space="preserve"> </w:t>
      </w:r>
      <w:r>
        <w:t>Izpildītājam</w:t>
      </w:r>
      <w:r w:rsidRPr="00B07A3C">
        <w:t xml:space="preserve">  </w:t>
      </w:r>
      <w:r>
        <w:t xml:space="preserve">par </w:t>
      </w:r>
      <w:r w:rsidRPr="00B07A3C">
        <w:t xml:space="preserve">Būvdarbu </w:t>
      </w:r>
      <w:r>
        <w:t>izpildi</w:t>
      </w:r>
      <w:r w:rsidRPr="00B07A3C">
        <w:t xml:space="preserve"> ne vairāk kā  5</w:t>
      </w:r>
      <w:r>
        <w:t> </w:t>
      </w:r>
      <w:r w:rsidRPr="00B07A3C">
        <w:t xml:space="preserve">(piecos) </w:t>
      </w:r>
      <w:r>
        <w:t>O</w:t>
      </w:r>
      <w:r w:rsidRPr="00B07A3C">
        <w:t xml:space="preserve">bjektos vienlaicīgi. </w:t>
      </w:r>
    </w:p>
    <w:p w14:paraId="1303435E" w14:textId="77777777" w:rsidR="005736B5" w:rsidRPr="00AD0631" w:rsidRDefault="005736B5" w:rsidP="005736B5">
      <w:pPr>
        <w:pStyle w:val="ListParagraph"/>
        <w:widowControl w:val="0"/>
        <w:numPr>
          <w:ilvl w:val="1"/>
          <w:numId w:val="2"/>
        </w:numPr>
        <w:spacing w:before="60" w:after="60"/>
        <w:ind w:left="567" w:hanging="567"/>
        <w:jc w:val="both"/>
      </w:pPr>
      <w:r w:rsidRPr="00686174">
        <w:t xml:space="preserve">Objekta apsekošana notiek ne ātrāk kā pēc 3 (trīs) darba dienām no pieprasījuma kārtējai Būvdarbu </w:t>
      </w:r>
      <w:r w:rsidRPr="00AD0631">
        <w:t>izpildei nosūtīšanas dienas.</w:t>
      </w:r>
    </w:p>
    <w:p w14:paraId="7F3C3B25" w14:textId="77777777" w:rsidR="005736B5" w:rsidRPr="00AD0631" w:rsidRDefault="005736B5" w:rsidP="005736B5">
      <w:pPr>
        <w:pStyle w:val="ListParagraph"/>
        <w:widowControl w:val="0"/>
        <w:numPr>
          <w:ilvl w:val="1"/>
          <w:numId w:val="2"/>
        </w:numPr>
        <w:spacing w:before="60" w:after="60"/>
        <w:ind w:left="567" w:hanging="567"/>
        <w:jc w:val="both"/>
      </w:pPr>
      <w:r w:rsidRPr="00AD0631">
        <w:t xml:space="preserve">Izpildītājs Pasūtītāja noteiktajā datumā un laikā veic </w:t>
      </w:r>
      <w:r w:rsidRPr="00AD0631">
        <w:lastRenderedPageBreak/>
        <w:t>Objekta apskati, piesakoties pie Pasūtītāja kontaktpersonas</w:t>
      </w:r>
      <w:r w:rsidR="001B737D">
        <w:t xml:space="preserve"> (atbilstoši Līguma 14.1.punktam)</w:t>
      </w:r>
      <w:r w:rsidRPr="00AD0631">
        <w:t>. Objekta apsekošana tiek fiksēta apsekošanas lapā.</w:t>
      </w:r>
    </w:p>
    <w:p w14:paraId="44B5FE04" w14:textId="77777777" w:rsidR="005736B5" w:rsidRPr="00AD0631" w:rsidRDefault="005736B5" w:rsidP="005736B5">
      <w:pPr>
        <w:pStyle w:val="ListParagraph"/>
        <w:widowControl w:val="0"/>
        <w:numPr>
          <w:ilvl w:val="1"/>
          <w:numId w:val="2"/>
        </w:numPr>
        <w:spacing w:before="60" w:after="60"/>
        <w:ind w:left="567" w:hanging="567"/>
        <w:jc w:val="both"/>
        <w:rPr>
          <w:b/>
        </w:rPr>
      </w:pPr>
      <w:r w:rsidRPr="00AD0631">
        <w:t xml:space="preserve">Izpildītājs 2 (divu) darba dienu laikā pēc Objekta apskates sagatavo Būvdarbu izpildes Tāmi, kam jābūt atbilstošai Tehniskā - Finanšu piedāvājuma izmaksu pozīcijām, un Būvdarbu izpildes laika grafiku, kas nevar būt ilgāks par Pasūtītāja noteikto izpildes laiku, ja vien Pasūtītājs tam piekrīt. </w:t>
      </w:r>
    </w:p>
    <w:p w14:paraId="14DEB7CC" w14:textId="40572C67" w:rsidR="005736B5" w:rsidRPr="00497423" w:rsidRDefault="005736B5" w:rsidP="005736B5">
      <w:pPr>
        <w:pStyle w:val="ListParagraph"/>
        <w:widowControl w:val="0"/>
        <w:numPr>
          <w:ilvl w:val="1"/>
          <w:numId w:val="2"/>
        </w:numPr>
        <w:spacing w:before="60" w:after="60"/>
        <w:ind w:left="567" w:hanging="567"/>
        <w:jc w:val="both"/>
        <w:rPr>
          <w:b/>
        </w:rPr>
      </w:pPr>
      <w:r>
        <w:t>Pasūtītājs izvērtē saskaņā ar Līguma 5.</w:t>
      </w:r>
      <w:r w:rsidR="00C57836">
        <w:t>6</w:t>
      </w:r>
      <w:r>
        <w:t>.punktu no Izpildītāja saņemto informāciju un akcepta gadījumā p</w:t>
      </w:r>
      <w:r w:rsidRPr="00B07A3C">
        <w:t>ar Objektā veicam</w:t>
      </w:r>
      <w:r>
        <w:t>ajiem konkrētajiem</w:t>
      </w:r>
      <w:r w:rsidRPr="00B07A3C">
        <w:t xml:space="preserve"> Būvdarb</w:t>
      </w:r>
      <w:r>
        <w:t>iem</w:t>
      </w:r>
      <w:r w:rsidRPr="00B07A3C">
        <w:t xml:space="preserve"> tiek abpusēji parakstīta Tāme</w:t>
      </w:r>
      <w:r>
        <w:t xml:space="preserve">, tajā ietverot gan </w:t>
      </w:r>
      <w:r w:rsidR="005A4099" w:rsidRPr="00AD0631">
        <w:t>Tehniskā - Finanšu piedāvājuma izmaks</w:t>
      </w:r>
      <w:r w:rsidR="005A4099">
        <w:t>as</w:t>
      </w:r>
      <w:r>
        <w:t xml:space="preserve">, gan </w:t>
      </w:r>
      <w:r w:rsidR="005A4099" w:rsidRPr="00AD0631">
        <w:t>Būvdarbu izpildes laika grafiku</w:t>
      </w:r>
      <w:r>
        <w:t>, gan citu nepieciešamo informāciju, ko Puses uzskata par nepieciešamu ietvert</w:t>
      </w:r>
      <w:r w:rsidRPr="00B07A3C">
        <w:t>.</w:t>
      </w:r>
    </w:p>
    <w:p w14:paraId="3F3DC681" w14:textId="77777777" w:rsidR="005736B5" w:rsidRPr="00C83686" w:rsidRDefault="005736B5" w:rsidP="005736B5">
      <w:pPr>
        <w:pStyle w:val="ListParagraph"/>
        <w:widowControl w:val="0"/>
        <w:numPr>
          <w:ilvl w:val="1"/>
          <w:numId w:val="2"/>
        </w:numPr>
        <w:spacing w:before="60" w:after="60"/>
        <w:ind w:left="567" w:hanging="567"/>
        <w:jc w:val="both"/>
      </w:pPr>
      <w:r>
        <w:t>Pasūtītājam</w:t>
      </w:r>
      <w:r w:rsidRPr="00B07A3C">
        <w:t xml:space="preserve"> nepietiekoša finansējuma gadījumā, </w:t>
      </w:r>
      <w:r>
        <w:t>līdz Tāmes abpusējai parakstīšanai</w:t>
      </w:r>
      <w:r w:rsidRPr="00B07A3C">
        <w:t>, ir tiesības atteikties no kārtējo Būvdarbu pieteikšanas.</w:t>
      </w:r>
    </w:p>
    <w:p w14:paraId="3FF521F3" w14:textId="77777777" w:rsidR="005736B5" w:rsidRPr="00994DE4" w:rsidRDefault="005736B5" w:rsidP="005736B5">
      <w:pPr>
        <w:pStyle w:val="ListParagraph"/>
        <w:widowControl w:val="0"/>
        <w:numPr>
          <w:ilvl w:val="0"/>
          <w:numId w:val="2"/>
        </w:numPr>
        <w:spacing w:before="60" w:after="60"/>
        <w:jc w:val="center"/>
        <w:rPr>
          <w:b/>
        </w:rPr>
      </w:pPr>
      <w:r w:rsidRPr="008801C4">
        <w:rPr>
          <w:b/>
        </w:rPr>
        <w:t>BŪVDARBU IZPILDES UN PIEŅEMŠANAS KĀRTĪBA</w:t>
      </w:r>
    </w:p>
    <w:p w14:paraId="3A242E03" w14:textId="4C6CE693" w:rsidR="005736B5" w:rsidRPr="00153833" w:rsidRDefault="005736B5" w:rsidP="005736B5">
      <w:pPr>
        <w:pStyle w:val="ListParagraph"/>
        <w:widowControl w:val="0"/>
        <w:numPr>
          <w:ilvl w:val="1"/>
          <w:numId w:val="2"/>
        </w:numPr>
        <w:spacing w:before="60" w:after="60"/>
        <w:ind w:left="567" w:hanging="567"/>
        <w:jc w:val="both"/>
      </w:pPr>
      <w:r>
        <w:t>Izpildītājs</w:t>
      </w:r>
      <w:r w:rsidRPr="00153833">
        <w:t xml:space="preserve"> uzsāk Būvdarbus ne vēlāk kā 3 (trīs)</w:t>
      </w:r>
      <w:r w:rsidR="00C303BB">
        <w:t xml:space="preserve"> </w:t>
      </w:r>
      <w:r w:rsidRPr="00153833">
        <w:t xml:space="preserve">dienu laikā pēc </w:t>
      </w:r>
      <w:r>
        <w:t>Pušu</w:t>
      </w:r>
      <w:r w:rsidRPr="00153833">
        <w:t xml:space="preserve"> abpusējas Tāmes parakstīšanas, ja vien </w:t>
      </w:r>
      <w:r>
        <w:t>Pasūtītājs</w:t>
      </w:r>
      <w:r w:rsidRPr="00153833">
        <w:t xml:space="preserve"> nenosaka vēlāku Būvdarbu uzsākšanas termiņu (piemēram, sakarā ar nepiemērotiem laika apstākļiem, </w:t>
      </w:r>
      <w:r>
        <w:t>Pasūtītāja</w:t>
      </w:r>
      <w:r w:rsidRPr="00153833">
        <w:t xml:space="preserve"> nepārtraukta mācību procesa nodrošināšana u.c.)</w:t>
      </w:r>
    </w:p>
    <w:p w14:paraId="1905EE8D" w14:textId="77777777" w:rsidR="005736B5" w:rsidRPr="00153833" w:rsidRDefault="005736B5" w:rsidP="005736B5">
      <w:pPr>
        <w:pStyle w:val="ListParagraph"/>
        <w:widowControl w:val="0"/>
        <w:numPr>
          <w:ilvl w:val="1"/>
          <w:numId w:val="2"/>
        </w:numPr>
        <w:spacing w:before="60" w:after="60"/>
        <w:ind w:left="567" w:hanging="567"/>
        <w:jc w:val="both"/>
      </w:pPr>
      <w:r>
        <w:t>Izpildītājs</w:t>
      </w:r>
      <w:r w:rsidRPr="00153833">
        <w:t xml:space="preserve"> apliecina, ka</w:t>
      </w:r>
      <w:r>
        <w:t xml:space="preserve"> pēc Objekta apskates</w:t>
      </w:r>
      <w:r w:rsidRPr="00153833">
        <w:t xml:space="preserve"> tas ir iepazinies ar Objekta stāvokli, ar Tehnisko projektu</w:t>
      </w:r>
      <w:r>
        <w:t xml:space="preserve"> (ja tāds ir)</w:t>
      </w:r>
      <w:r w:rsidRPr="00153833">
        <w:t>, kā arī ar citu nepieciešamo dokumentāciju un informāciju Būvdarbu sekmīgai izpildei.</w:t>
      </w:r>
    </w:p>
    <w:p w14:paraId="139D5950" w14:textId="77777777" w:rsidR="005736B5" w:rsidRPr="00153833" w:rsidRDefault="005736B5" w:rsidP="005736B5">
      <w:pPr>
        <w:pStyle w:val="ListParagraph"/>
        <w:widowControl w:val="0"/>
        <w:numPr>
          <w:ilvl w:val="1"/>
          <w:numId w:val="2"/>
        </w:numPr>
        <w:spacing w:before="60" w:after="60"/>
        <w:ind w:left="567" w:hanging="567"/>
        <w:jc w:val="both"/>
      </w:pPr>
      <w:r w:rsidRPr="00153833">
        <w:t xml:space="preserve">Ja Būvdarbu ietvaros </w:t>
      </w:r>
      <w:r>
        <w:t>Izpildītājs</w:t>
      </w:r>
      <w:r w:rsidRPr="00153833">
        <w:t xml:space="preserve"> secina, ka laika apstākļu dēļ Būvdarbu</w:t>
      </w:r>
      <w:r>
        <w:t>s</w:t>
      </w:r>
      <w:r w:rsidRPr="00153833">
        <w:t>, nepakļaujot riskam Būvdarbu</w:t>
      </w:r>
      <w:r>
        <w:t xml:space="preserve"> izpildi</w:t>
      </w:r>
      <w:r w:rsidRPr="00153833">
        <w:t xml:space="preserve"> un kvalitāti, objektīvi nav iespējams veikt, </w:t>
      </w:r>
      <w:r>
        <w:t>Izpildītājs</w:t>
      </w:r>
      <w:r w:rsidRPr="00153833">
        <w:t xml:space="preserve"> iesniedz pamatojošus dokumentus </w:t>
      </w:r>
      <w:r>
        <w:t>Pasūtītājam</w:t>
      </w:r>
      <w:r w:rsidRPr="00153833">
        <w:t xml:space="preserve">, un </w:t>
      </w:r>
      <w:r>
        <w:t>Puses</w:t>
      </w:r>
      <w:r w:rsidRPr="00153833">
        <w:t xml:space="preserve"> lemj par Būvdarbu termiņa attiecīgu pagarināšanu.</w:t>
      </w:r>
    </w:p>
    <w:p w14:paraId="16780D7C" w14:textId="4AE2A568" w:rsidR="005736B5" w:rsidRPr="00153833" w:rsidRDefault="005736B5" w:rsidP="005736B5">
      <w:pPr>
        <w:pStyle w:val="ListParagraph"/>
        <w:widowControl w:val="0"/>
        <w:numPr>
          <w:ilvl w:val="1"/>
          <w:numId w:val="2"/>
        </w:numPr>
        <w:spacing w:before="60" w:after="60"/>
        <w:ind w:left="567" w:hanging="567"/>
        <w:jc w:val="both"/>
      </w:pPr>
      <w:r>
        <w:t>Izpildītājs</w:t>
      </w:r>
      <w:r w:rsidRPr="00153833">
        <w:t xml:space="preserve"> pēc Būvdarbu pabeigšanas nodod </w:t>
      </w:r>
      <w:r>
        <w:t>Pasūtītājam</w:t>
      </w:r>
      <w:r w:rsidRPr="00153833">
        <w:t xml:space="preserve"> ar Būvdarbu pieņemšanas-nodošanas aktu visu ar Būvdarbu veikšanu saistīto dokumentāciju</w:t>
      </w:r>
      <w:r w:rsidR="005A4099">
        <w:t xml:space="preserve"> </w:t>
      </w:r>
      <w:r w:rsidR="00D876EA">
        <w:t>3</w:t>
      </w:r>
      <w:r w:rsidR="005A4099">
        <w:t xml:space="preserve"> (</w:t>
      </w:r>
      <w:r w:rsidR="00D876EA">
        <w:t>trīs</w:t>
      </w:r>
      <w:r w:rsidR="005A4099">
        <w:t>) eksemplāros</w:t>
      </w:r>
      <w:r>
        <w:t>. D</w:t>
      </w:r>
      <w:r w:rsidRPr="00153833">
        <w:t xml:space="preserve">okumentācijas nodošana </w:t>
      </w:r>
      <w:r>
        <w:t>Pasūtītājam</w:t>
      </w:r>
      <w:r w:rsidRPr="00153833">
        <w:t xml:space="preserve"> ir priekšnoteikums Būvdarbu pieņemšanas-nodošanas akta parakstīšanai.</w:t>
      </w:r>
    </w:p>
    <w:p w14:paraId="16AA0319" w14:textId="68611DCD" w:rsidR="005736B5" w:rsidRDefault="005736B5" w:rsidP="005736B5">
      <w:pPr>
        <w:pStyle w:val="ListParagraph"/>
        <w:widowControl w:val="0"/>
        <w:numPr>
          <w:ilvl w:val="1"/>
          <w:numId w:val="2"/>
        </w:numPr>
        <w:spacing w:before="60" w:after="60"/>
        <w:ind w:left="567" w:hanging="567"/>
        <w:jc w:val="both"/>
      </w:pPr>
      <w:r>
        <w:t>Pasūtītāja</w:t>
      </w:r>
      <w:r w:rsidRPr="00153833">
        <w:t xml:space="preserve"> pārstāvim ir tiesības</w:t>
      </w:r>
      <w:r>
        <w:t xml:space="preserve"> atteikties no </w:t>
      </w:r>
      <w:r w:rsidRPr="00F54C70">
        <w:t>Būvdarbu</w:t>
      </w:r>
      <w:r>
        <w:t xml:space="preserve"> pieņemšanas – nodošanas akta parakstīšanas, ja </w:t>
      </w:r>
      <w:r w:rsidRPr="00F54C70">
        <w:t>Būvdarbu</w:t>
      </w:r>
      <w:r>
        <w:t xml:space="preserve"> pieņemšanas procesā tiek konstatēti kvalitātes trūkumi, defekti vai paveikto </w:t>
      </w:r>
      <w:r w:rsidRPr="00F54C70">
        <w:t>Būvdarbu</w:t>
      </w:r>
      <w:r>
        <w:t xml:space="preserve"> neatbilstība Līguma noteikumiem, abpusējai saskaņotajai Tāmei vai Latvijas Republikas normatīvajiem aktiem, vai Izpildītājs nav iesniedzis Pasūtītājam visu ar Būvdarbiem saistīto dokumentāciju </w:t>
      </w:r>
      <w:r w:rsidR="00590396">
        <w:t xml:space="preserve">3 </w:t>
      </w:r>
      <w:r>
        <w:t>(</w:t>
      </w:r>
      <w:r w:rsidR="00590396">
        <w:t>tr</w:t>
      </w:r>
      <w:r w:rsidR="00D876EA">
        <w:t>īs</w:t>
      </w:r>
      <w:r>
        <w:t xml:space="preserve">) eksemplāros. </w:t>
      </w:r>
    </w:p>
    <w:p w14:paraId="1345A0A4" w14:textId="77777777" w:rsidR="005736B5" w:rsidRPr="00153833" w:rsidRDefault="005736B5" w:rsidP="005736B5">
      <w:pPr>
        <w:pStyle w:val="ListParagraph"/>
        <w:widowControl w:val="0"/>
        <w:numPr>
          <w:ilvl w:val="1"/>
          <w:numId w:val="2"/>
        </w:numPr>
        <w:spacing w:before="60" w:after="60"/>
        <w:ind w:left="567" w:hanging="567"/>
        <w:jc w:val="both"/>
      </w:pPr>
      <w:r>
        <w:lastRenderedPageBreak/>
        <w:t>Izpildītājam</w:t>
      </w:r>
      <w:r w:rsidRPr="00153833">
        <w:t xml:space="preserve"> ir pienākums izlabot un novērst konstatētos defektus vai trūkumus vai pabeigt nepabeigtos Būvdarbus </w:t>
      </w:r>
      <w:r>
        <w:t>Pasūtītāja</w:t>
      </w:r>
      <w:r w:rsidRPr="00153833">
        <w:t xml:space="preserve"> pārstāvja noteiktā </w:t>
      </w:r>
      <w:r>
        <w:t>termiņā</w:t>
      </w:r>
      <w:r w:rsidRPr="00153833">
        <w:t xml:space="preserve"> vai, ja tāds netiek noteikts, 5 (piecu) darba dienu laikā. Pēc defektu vai trūkumu novēršanas vai nepabeigto </w:t>
      </w:r>
      <w:r>
        <w:t>Būvdarbu</w:t>
      </w:r>
      <w:r w:rsidRPr="00153833">
        <w:t xml:space="preserve"> pabeigšanas </w:t>
      </w:r>
      <w:r>
        <w:t>Izpildītājs</w:t>
      </w:r>
      <w:r w:rsidRPr="00153833">
        <w:t xml:space="preserve"> atkārtoti veic Būvdarbu nodošanu </w:t>
      </w:r>
      <w:r>
        <w:t>Pasūtītājam</w:t>
      </w:r>
      <w:r w:rsidRPr="00153833">
        <w:t xml:space="preserve">. Jebkuru defektu, trūkumu un nepilnību novēršanu </w:t>
      </w:r>
      <w:r>
        <w:t>Izpildītājs</w:t>
      </w:r>
      <w:r w:rsidRPr="00153833">
        <w:t xml:space="preserve"> apņemas veikt par saviem līdzekļiem.</w:t>
      </w:r>
    </w:p>
    <w:p w14:paraId="71305CC9" w14:textId="77C9E7E2" w:rsidR="005736B5" w:rsidRPr="00153833" w:rsidRDefault="005736B5" w:rsidP="005736B5">
      <w:pPr>
        <w:pStyle w:val="ListParagraph"/>
        <w:widowControl w:val="0"/>
        <w:numPr>
          <w:ilvl w:val="1"/>
          <w:numId w:val="2"/>
        </w:numPr>
        <w:spacing w:before="60" w:after="60"/>
        <w:ind w:left="567" w:hanging="567"/>
        <w:jc w:val="both"/>
      </w:pPr>
      <w:r w:rsidRPr="00153833">
        <w:t xml:space="preserve">Ja </w:t>
      </w:r>
      <w:r>
        <w:t>Izpildītājs</w:t>
      </w:r>
      <w:r w:rsidRPr="00153833">
        <w:t xml:space="preserve"> nav pienācīgā veidā novērsis konstatētos</w:t>
      </w:r>
      <w:r w:rsidR="00B826C4">
        <w:t xml:space="preserve"> Būvdarbu</w:t>
      </w:r>
      <w:r w:rsidRPr="00153833">
        <w:t xml:space="preserve"> defektus un trūkumus, par kuriem viņš atbild, </w:t>
      </w:r>
      <w:r>
        <w:t>Pasūtītājam</w:t>
      </w:r>
      <w:r w:rsidRPr="00153833">
        <w:t xml:space="preserve"> ir tiesības iesaistīt šo defektu un trūkumu novēršanā trešo personu un šo darbu izmaksas ieturēt no </w:t>
      </w:r>
      <w:r>
        <w:t>Izpildītājam</w:t>
      </w:r>
      <w:r w:rsidRPr="00153833">
        <w:t xml:space="preserve"> maksājamām summām par izpildītajiem </w:t>
      </w:r>
      <w:r>
        <w:t>Būvd</w:t>
      </w:r>
      <w:r w:rsidRPr="00153833">
        <w:t>arbiem</w:t>
      </w:r>
      <w:r w:rsidR="00DF44F3">
        <w:t>.</w:t>
      </w:r>
    </w:p>
    <w:p w14:paraId="67648779" w14:textId="77777777" w:rsidR="005736B5" w:rsidRPr="00626ACC" w:rsidRDefault="005736B5" w:rsidP="005736B5">
      <w:pPr>
        <w:pStyle w:val="ListParagraph"/>
        <w:widowControl w:val="0"/>
        <w:numPr>
          <w:ilvl w:val="1"/>
          <w:numId w:val="2"/>
        </w:numPr>
        <w:spacing w:before="60" w:after="60"/>
        <w:ind w:left="567" w:hanging="567"/>
        <w:jc w:val="both"/>
      </w:pPr>
      <w:r>
        <w:t>Pušu</w:t>
      </w:r>
      <w:r w:rsidRPr="00153833">
        <w:t xml:space="preserve"> parakstīts </w:t>
      </w:r>
      <w:r>
        <w:t>Izpildītāja</w:t>
      </w:r>
      <w:r w:rsidRPr="00153833">
        <w:t xml:space="preserve"> veikto </w:t>
      </w:r>
      <w:r>
        <w:t>Būvdarbu</w:t>
      </w:r>
      <w:r w:rsidRPr="00153833">
        <w:t xml:space="preserve"> pieņemšanas - nodošanas akts sniedz tiesības </w:t>
      </w:r>
      <w:r>
        <w:t>Pasūtītājam</w:t>
      </w:r>
      <w:r w:rsidRPr="00153833">
        <w:t xml:space="preserve"> Latvijas Republikā spēkā esošajos normatīvajos aktos noteiktā termiņā vērsties pie </w:t>
      </w:r>
      <w:r>
        <w:t>Izpildītāja</w:t>
      </w:r>
      <w:r w:rsidRPr="00153833">
        <w:t xml:space="preserve"> ar pr</w:t>
      </w:r>
      <w:r>
        <w:t>etenzijām par šajā aktā minēto Būvd</w:t>
      </w:r>
      <w:r w:rsidRPr="00153833">
        <w:t>arbu kvalitātes atbilstību Līgumam.</w:t>
      </w:r>
    </w:p>
    <w:p w14:paraId="16AE21EC" w14:textId="77777777" w:rsidR="005736B5" w:rsidRPr="00BC2664" w:rsidRDefault="005736B5" w:rsidP="005736B5">
      <w:pPr>
        <w:pStyle w:val="ListParagraph"/>
        <w:widowControl w:val="0"/>
        <w:numPr>
          <w:ilvl w:val="0"/>
          <w:numId w:val="2"/>
        </w:numPr>
        <w:spacing w:before="60" w:after="60"/>
        <w:jc w:val="center"/>
        <w:rPr>
          <w:b/>
        </w:rPr>
      </w:pPr>
      <w:r w:rsidRPr="00BC2664">
        <w:rPr>
          <w:b/>
        </w:rPr>
        <w:t>BŪVDARBU IZPILDES KVALITĀTE</w:t>
      </w:r>
    </w:p>
    <w:p w14:paraId="315822F7" w14:textId="77777777" w:rsidR="005736B5" w:rsidRPr="00BC2664" w:rsidRDefault="005736B5" w:rsidP="005736B5">
      <w:pPr>
        <w:widowControl w:val="0"/>
        <w:numPr>
          <w:ilvl w:val="1"/>
          <w:numId w:val="2"/>
        </w:numPr>
        <w:spacing w:before="60" w:after="60"/>
        <w:ind w:left="567" w:hanging="567"/>
        <w:jc w:val="both"/>
      </w:pPr>
      <w:r w:rsidRPr="00BC2664">
        <w:t>Kvalitatīvi veikti Būvdarbi Līguma izpratnē ir Būvdarbi, kas izpildīti atbilstoši normatīvo aktu prasīb</w:t>
      </w:r>
      <w:r>
        <w:t>ām, L</w:t>
      </w:r>
      <w:r w:rsidRPr="00BC2664">
        <w:t>īguma noteiku</w:t>
      </w:r>
      <w:r>
        <w:t>miem, abpusēji saskaņotajai Tāmei, Izpildītāja piedāvājumam I</w:t>
      </w:r>
      <w:r w:rsidRPr="00BC2664">
        <w:t xml:space="preserve">epirkumā un atbilstoši </w:t>
      </w:r>
      <w:r>
        <w:t>Pasūtītāja</w:t>
      </w:r>
      <w:r w:rsidRPr="00BC2664">
        <w:t xml:space="preserve"> vajadzībām. </w:t>
      </w:r>
    </w:p>
    <w:p w14:paraId="1D423B78" w14:textId="77777777" w:rsidR="005736B5" w:rsidRPr="00BC2664" w:rsidRDefault="005736B5" w:rsidP="005736B5">
      <w:pPr>
        <w:widowControl w:val="0"/>
        <w:numPr>
          <w:ilvl w:val="1"/>
          <w:numId w:val="2"/>
        </w:numPr>
        <w:spacing w:before="60" w:after="60"/>
        <w:ind w:left="567" w:hanging="567"/>
        <w:jc w:val="both"/>
      </w:pPr>
      <w:r>
        <w:t>Izpildītājs</w:t>
      </w:r>
      <w:r w:rsidRPr="00BC2664">
        <w:t xml:space="preserve"> pēc </w:t>
      </w:r>
      <w:r>
        <w:t>Pasūtītāja</w:t>
      </w:r>
      <w:r w:rsidRPr="00BC2664">
        <w:t xml:space="preserve"> lūguma uzrāda visas speciālās atļaujas (licences) un sertifikātus, kas nepieciešami pilnīgai un kvalitatīvai Būvdarbu izpildei.</w:t>
      </w:r>
    </w:p>
    <w:p w14:paraId="10F026FD" w14:textId="77777777" w:rsidR="005736B5" w:rsidRPr="00BC2664" w:rsidRDefault="005736B5" w:rsidP="005736B5">
      <w:pPr>
        <w:widowControl w:val="0"/>
        <w:numPr>
          <w:ilvl w:val="1"/>
          <w:numId w:val="2"/>
        </w:numPr>
        <w:spacing w:before="60" w:after="60"/>
        <w:ind w:left="567" w:hanging="567"/>
        <w:jc w:val="both"/>
      </w:pPr>
      <w:r>
        <w:t>Izpildītājam</w:t>
      </w:r>
      <w:r w:rsidRPr="00BC2664">
        <w:t xml:space="preserve"> nekavējoties pēc </w:t>
      </w:r>
      <w:r>
        <w:t>Pasūtītāja</w:t>
      </w:r>
      <w:r w:rsidRPr="00BC2664">
        <w:t xml:space="preserve"> pieprasījuma saņemšanas jāiesniedz par Līguma izpildi saistīto informāciju (pārskatus, atskaites).</w:t>
      </w:r>
    </w:p>
    <w:p w14:paraId="68147AD2" w14:textId="77777777" w:rsidR="005736B5" w:rsidRPr="00BC2664" w:rsidRDefault="005736B5" w:rsidP="005736B5">
      <w:pPr>
        <w:widowControl w:val="0"/>
        <w:numPr>
          <w:ilvl w:val="1"/>
          <w:numId w:val="2"/>
        </w:numPr>
        <w:spacing w:before="60" w:after="60"/>
        <w:ind w:left="567" w:hanging="567"/>
        <w:jc w:val="both"/>
      </w:pPr>
      <w:r>
        <w:t>Pasūtītājam</w:t>
      </w:r>
      <w:r w:rsidRPr="00BC2664">
        <w:t xml:space="preserve"> ir tiesības pārbaudīt Būvdarbu izpildi gan tā izpildes procesā, gan Būvdarbus pieņemot, nepieciešamības gadījumā sastādot defektu aktu, ja Būvdarbi veikti nekvalitatīvi vai tie ir līdz galam nepadarīti, ir konstatēti defekti vai neatbilstība abpusēji saskaņotajai Tāmei.</w:t>
      </w:r>
    </w:p>
    <w:p w14:paraId="74B8ABFE" w14:textId="77777777" w:rsidR="005736B5" w:rsidRPr="00BC2664" w:rsidRDefault="005736B5" w:rsidP="005736B5">
      <w:pPr>
        <w:widowControl w:val="0"/>
        <w:numPr>
          <w:ilvl w:val="1"/>
          <w:numId w:val="2"/>
        </w:numPr>
        <w:spacing w:before="60" w:after="60"/>
        <w:ind w:left="567" w:hanging="567"/>
        <w:jc w:val="both"/>
      </w:pPr>
      <w:r>
        <w:t>Izpildītājam</w:t>
      </w:r>
      <w:r w:rsidRPr="00BC2664">
        <w:t xml:space="preserve"> ir pienākums izlabot un novērst konstatētos defektus vai trūkumus vai pabeigt nepabeigtos Būvdarbus </w:t>
      </w:r>
      <w:r>
        <w:t>Pasūtītāja</w:t>
      </w:r>
      <w:r w:rsidRPr="00BC2664">
        <w:t xml:space="preserve"> pārstāvja noteiktā termiņā vai, ja tāds netiek noteikts, 5 (piecu) darba dienu laikā no defekta akta saņemšanas.</w:t>
      </w:r>
    </w:p>
    <w:p w14:paraId="6BAB2A14" w14:textId="77777777" w:rsidR="005736B5" w:rsidRPr="00236D34" w:rsidRDefault="005736B5" w:rsidP="005736B5">
      <w:pPr>
        <w:widowControl w:val="0"/>
        <w:numPr>
          <w:ilvl w:val="1"/>
          <w:numId w:val="2"/>
        </w:numPr>
        <w:spacing w:before="60" w:after="60"/>
        <w:ind w:left="567" w:hanging="567"/>
        <w:jc w:val="both"/>
      </w:pPr>
      <w:r w:rsidRPr="00BC2664">
        <w:t xml:space="preserve">Pēc defektu un trūkumu novēršanas </w:t>
      </w:r>
      <w:r>
        <w:t>Izpildītājam</w:t>
      </w:r>
      <w:r w:rsidRPr="00BC2664">
        <w:t xml:space="preserve"> ir pienākums informēt </w:t>
      </w:r>
      <w:r>
        <w:t>Pasūtītāja</w:t>
      </w:r>
      <w:r w:rsidRPr="00BC2664">
        <w:t xml:space="preserve"> kontaktpersonu.</w:t>
      </w:r>
    </w:p>
    <w:p w14:paraId="207A3661" w14:textId="77777777" w:rsidR="005736B5" w:rsidRDefault="005736B5" w:rsidP="005736B5">
      <w:pPr>
        <w:pStyle w:val="ListParagraph"/>
        <w:widowControl w:val="0"/>
        <w:numPr>
          <w:ilvl w:val="0"/>
          <w:numId w:val="2"/>
        </w:numPr>
        <w:spacing w:before="60" w:after="60"/>
        <w:jc w:val="center"/>
        <w:rPr>
          <w:b/>
        </w:rPr>
      </w:pPr>
      <w:r>
        <w:rPr>
          <w:b/>
        </w:rPr>
        <w:t>PASŪTĪTĀJA TIESĪBAS UN PIENĀKUMI</w:t>
      </w:r>
    </w:p>
    <w:p w14:paraId="0B84FD7C" w14:textId="77777777" w:rsidR="005736B5" w:rsidRPr="007406B8" w:rsidRDefault="005736B5" w:rsidP="005736B5">
      <w:pPr>
        <w:pStyle w:val="ListParagraph"/>
        <w:widowControl w:val="0"/>
        <w:numPr>
          <w:ilvl w:val="1"/>
          <w:numId w:val="2"/>
        </w:numPr>
        <w:spacing w:before="60" w:after="60"/>
        <w:ind w:left="567" w:hanging="567"/>
        <w:jc w:val="both"/>
      </w:pPr>
      <w:r>
        <w:t>Pasūtītājam</w:t>
      </w:r>
      <w:r w:rsidRPr="007406B8">
        <w:t xml:space="preserve"> ir pienākums:</w:t>
      </w:r>
    </w:p>
    <w:p w14:paraId="07FD3426" w14:textId="77777777" w:rsidR="005736B5" w:rsidRDefault="005736B5" w:rsidP="005736B5">
      <w:pPr>
        <w:pStyle w:val="ListParagraph"/>
        <w:widowControl w:val="0"/>
        <w:numPr>
          <w:ilvl w:val="2"/>
          <w:numId w:val="2"/>
        </w:numPr>
        <w:spacing w:before="60" w:after="60"/>
        <w:ind w:left="1276" w:hanging="709"/>
        <w:jc w:val="both"/>
      </w:pPr>
      <w:r w:rsidRPr="007406B8">
        <w:t xml:space="preserve">nodrošināt </w:t>
      </w:r>
      <w:r>
        <w:t>Izpildītājam</w:t>
      </w:r>
      <w:r w:rsidRPr="007406B8">
        <w:t xml:space="preserve"> netraucētu piekļūšanu Būvdarbu veikšanas vietai </w:t>
      </w:r>
      <w:r>
        <w:t xml:space="preserve">(Objektam) </w:t>
      </w:r>
      <w:r w:rsidRPr="007406B8">
        <w:t xml:space="preserve">iepriekš </w:t>
      </w:r>
      <w:r w:rsidRPr="007406B8">
        <w:lastRenderedPageBreak/>
        <w:t>saskaņotajos termiņos, ūdeni sadzīves vajadzībām un pieslēgšanos nepieciešamajām inženierkomunikācijām;</w:t>
      </w:r>
    </w:p>
    <w:p w14:paraId="17C64ED4" w14:textId="77777777" w:rsidR="005736B5" w:rsidRPr="007406B8" w:rsidRDefault="005736B5" w:rsidP="005736B5">
      <w:pPr>
        <w:pStyle w:val="ListParagraph"/>
        <w:widowControl w:val="0"/>
        <w:numPr>
          <w:ilvl w:val="2"/>
          <w:numId w:val="2"/>
        </w:numPr>
        <w:spacing w:before="60" w:after="60"/>
        <w:ind w:left="1276" w:hanging="709"/>
        <w:jc w:val="both"/>
      </w:pPr>
      <w:r w:rsidRPr="00563579">
        <w:t xml:space="preserve">elektropiegādes pārtraukuma gadījumā par tās atjaunošanu informēt </w:t>
      </w:r>
      <w:r>
        <w:t>Izpildītāju;</w:t>
      </w:r>
    </w:p>
    <w:p w14:paraId="2DCAD742" w14:textId="77777777" w:rsidR="005736B5" w:rsidRPr="007406B8" w:rsidRDefault="005736B5" w:rsidP="005736B5">
      <w:pPr>
        <w:pStyle w:val="ListParagraph"/>
        <w:widowControl w:val="0"/>
        <w:numPr>
          <w:ilvl w:val="2"/>
          <w:numId w:val="2"/>
        </w:numPr>
        <w:spacing w:before="60" w:after="60"/>
        <w:ind w:left="1276" w:hanging="709"/>
        <w:jc w:val="both"/>
      </w:pPr>
      <w:r w:rsidRPr="007406B8">
        <w:t xml:space="preserve">sniegt </w:t>
      </w:r>
      <w:r>
        <w:t>Izpildītājam</w:t>
      </w:r>
      <w:r w:rsidRPr="007406B8">
        <w:t xml:space="preserve"> visu nepieciešamo informāciju Būvdarbu veikšanai;</w:t>
      </w:r>
    </w:p>
    <w:p w14:paraId="59B0DA50" w14:textId="77777777" w:rsidR="005736B5" w:rsidRDefault="005736B5" w:rsidP="005736B5">
      <w:pPr>
        <w:pStyle w:val="ListParagraph"/>
        <w:widowControl w:val="0"/>
        <w:numPr>
          <w:ilvl w:val="2"/>
          <w:numId w:val="2"/>
        </w:numPr>
        <w:spacing w:before="60" w:after="60"/>
        <w:ind w:left="1276" w:hanging="709"/>
        <w:jc w:val="both"/>
      </w:pPr>
      <w:r w:rsidRPr="007406B8">
        <w:t xml:space="preserve">saskaņā ar Līguma nosacījumiem </w:t>
      </w:r>
      <w:r>
        <w:t xml:space="preserve">pieņemt Izpildītāja atbilstoši sagatavotus dokumentus un kvalitatīvi izpildītos Būvdarbus, kā arī </w:t>
      </w:r>
      <w:r w:rsidRPr="007406B8">
        <w:t>veikt samaksu par kvalitatīvi un savlaicīgi veiktajiem Būvdarbiem;</w:t>
      </w:r>
    </w:p>
    <w:p w14:paraId="70B41902" w14:textId="77777777" w:rsidR="005736B5" w:rsidRDefault="005736B5" w:rsidP="005736B5">
      <w:pPr>
        <w:pStyle w:val="ListParagraph"/>
        <w:widowControl w:val="0"/>
        <w:numPr>
          <w:ilvl w:val="2"/>
          <w:numId w:val="2"/>
        </w:numPr>
        <w:spacing w:before="60" w:after="60"/>
        <w:ind w:left="1276" w:hanging="709"/>
        <w:jc w:val="both"/>
      </w:pPr>
      <w:r>
        <w:t>sekmēt O</w:t>
      </w:r>
      <w:r w:rsidRPr="007406B8">
        <w:t xml:space="preserve">bjekta sagatavošanas </w:t>
      </w:r>
      <w:r>
        <w:t>Būv</w:t>
      </w:r>
      <w:r w:rsidRPr="007406B8">
        <w:t>darbiem nepieciešamo saskaņošanu un atļauju saņemšanu</w:t>
      </w:r>
      <w:r>
        <w:t>;</w:t>
      </w:r>
    </w:p>
    <w:p w14:paraId="023E03D1" w14:textId="77777777" w:rsidR="005736B5" w:rsidRPr="00DF19CA" w:rsidRDefault="005736B5" w:rsidP="005736B5">
      <w:pPr>
        <w:pStyle w:val="ListParagraph"/>
        <w:widowControl w:val="0"/>
        <w:numPr>
          <w:ilvl w:val="1"/>
          <w:numId w:val="2"/>
        </w:numPr>
        <w:spacing w:before="60" w:after="60"/>
        <w:ind w:left="567" w:hanging="567"/>
        <w:jc w:val="both"/>
      </w:pPr>
      <w:r w:rsidRPr="00DF19CA">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20251B94" w14:textId="77777777" w:rsidR="005736B5" w:rsidRPr="00686174" w:rsidRDefault="005736B5" w:rsidP="005736B5">
      <w:pPr>
        <w:pStyle w:val="ListParagraph"/>
        <w:widowControl w:val="0"/>
        <w:numPr>
          <w:ilvl w:val="1"/>
          <w:numId w:val="2"/>
        </w:numPr>
        <w:spacing w:before="60" w:after="60"/>
        <w:ind w:left="567" w:hanging="567"/>
        <w:jc w:val="both"/>
      </w:pPr>
      <w:r>
        <w:t>Pasūtītājam</w:t>
      </w:r>
      <w:r w:rsidRPr="00686174">
        <w:t xml:space="preserve"> ir tiesības:</w:t>
      </w:r>
    </w:p>
    <w:p w14:paraId="0F11E94F" w14:textId="77777777" w:rsidR="005736B5" w:rsidRPr="00686174" w:rsidRDefault="005736B5" w:rsidP="005736B5">
      <w:pPr>
        <w:pStyle w:val="ListParagraph"/>
        <w:widowControl w:val="0"/>
        <w:numPr>
          <w:ilvl w:val="1"/>
          <w:numId w:val="2"/>
        </w:numPr>
        <w:spacing w:before="60" w:after="60"/>
        <w:ind w:left="1134" w:hanging="567"/>
        <w:jc w:val="both"/>
      </w:pPr>
      <w:r w:rsidRPr="00686174">
        <w:t xml:space="preserve">vienpusēji apturēt Būvdarbus gadījumā, ja </w:t>
      </w:r>
      <w:r>
        <w:t>Izpildītājs</w:t>
      </w:r>
      <w:r w:rsidRPr="00686174">
        <w:t xml:space="preserve"> pārkāpj Līguma noteikumus, būvnormatīvus vai citu normatīvo aktu prasības;</w:t>
      </w:r>
    </w:p>
    <w:p w14:paraId="3D303731" w14:textId="77777777" w:rsidR="005736B5" w:rsidRPr="008524D8" w:rsidRDefault="005736B5" w:rsidP="005736B5">
      <w:pPr>
        <w:pStyle w:val="ListParagraph"/>
        <w:widowControl w:val="0"/>
        <w:numPr>
          <w:ilvl w:val="1"/>
          <w:numId w:val="2"/>
        </w:numPr>
        <w:spacing w:before="60" w:after="60"/>
        <w:ind w:left="1134" w:hanging="567"/>
        <w:jc w:val="both"/>
      </w:pPr>
      <w:r w:rsidRPr="00686174">
        <w:t xml:space="preserve">citas </w:t>
      </w:r>
      <w:r>
        <w:t>Pasūtītāja</w:t>
      </w:r>
      <w:r w:rsidRPr="00686174">
        <w:t xml:space="preserve"> tiesības, kādas ir noteiktas Latvijas Republikas spēkā esošajos normatīvajos aktos vai Līgumā.</w:t>
      </w:r>
    </w:p>
    <w:p w14:paraId="7DC2352E" w14:textId="77777777" w:rsidR="005736B5" w:rsidRDefault="005736B5" w:rsidP="005736B5">
      <w:pPr>
        <w:pStyle w:val="ListParagraph"/>
        <w:widowControl w:val="0"/>
        <w:numPr>
          <w:ilvl w:val="0"/>
          <w:numId w:val="3"/>
        </w:numPr>
        <w:spacing w:before="60" w:after="60"/>
        <w:jc w:val="center"/>
        <w:rPr>
          <w:b/>
        </w:rPr>
      </w:pPr>
      <w:r>
        <w:rPr>
          <w:b/>
        </w:rPr>
        <w:t>IZPILDĪTĀJA TIESĪBAS UN PIENĀKUMI</w:t>
      </w:r>
    </w:p>
    <w:p w14:paraId="1E7F1282" w14:textId="77777777" w:rsidR="005736B5" w:rsidRPr="007406B8" w:rsidRDefault="005736B5" w:rsidP="005736B5">
      <w:pPr>
        <w:pStyle w:val="ListParagraph"/>
        <w:widowControl w:val="0"/>
        <w:numPr>
          <w:ilvl w:val="1"/>
          <w:numId w:val="3"/>
        </w:numPr>
        <w:spacing w:before="60" w:after="60"/>
        <w:ind w:left="567" w:hanging="567"/>
        <w:jc w:val="both"/>
      </w:pPr>
      <w:r>
        <w:t>Izpildītājs apņemas</w:t>
      </w:r>
      <w:r w:rsidRPr="007406B8">
        <w:t>:</w:t>
      </w:r>
    </w:p>
    <w:p w14:paraId="0BF5D52E" w14:textId="77777777" w:rsidR="005736B5" w:rsidRPr="00F2636B" w:rsidRDefault="005736B5" w:rsidP="005736B5">
      <w:pPr>
        <w:keepLines/>
        <w:widowControl w:val="0"/>
        <w:numPr>
          <w:ilvl w:val="2"/>
          <w:numId w:val="3"/>
        </w:numPr>
        <w:autoSpaceDE w:val="0"/>
        <w:autoSpaceDN w:val="0"/>
        <w:spacing w:before="60" w:after="60"/>
        <w:ind w:left="1276" w:hanging="709"/>
        <w:jc w:val="both"/>
        <w:outlineLvl w:val="2"/>
      </w:pPr>
      <w:r w:rsidRPr="00F2636B">
        <w:t xml:space="preserve">veikt Būvdarbus </w:t>
      </w:r>
      <w:r>
        <w:t>atbilstoši Pasūtītāja norādītajam termiņam, abpusēji saskaņotajai Tāmei un sagatavotajam Būvdarbu izpildes grafikam</w:t>
      </w:r>
      <w:r w:rsidRPr="00F2636B">
        <w:t>.</w:t>
      </w:r>
    </w:p>
    <w:p w14:paraId="70FFF1EA" w14:textId="77777777" w:rsidR="005736B5" w:rsidRPr="00F2636B" w:rsidRDefault="005736B5" w:rsidP="005736B5">
      <w:pPr>
        <w:keepLines/>
        <w:widowControl w:val="0"/>
        <w:numPr>
          <w:ilvl w:val="2"/>
          <w:numId w:val="3"/>
        </w:numPr>
        <w:autoSpaceDE w:val="0"/>
        <w:autoSpaceDN w:val="0"/>
        <w:spacing w:before="60" w:after="60"/>
        <w:ind w:left="1276" w:hanging="709"/>
        <w:jc w:val="both"/>
        <w:outlineLvl w:val="2"/>
      </w:pPr>
      <w:r w:rsidRPr="00F2636B">
        <w:t xml:space="preserve">veicot Būvdarbus, ievērot Latvijas Republikā spēkā esošos normatīvos aktus; </w:t>
      </w:r>
    </w:p>
    <w:p w14:paraId="25F0A4A8" w14:textId="77777777" w:rsidR="005736B5" w:rsidRDefault="005736B5" w:rsidP="005736B5">
      <w:pPr>
        <w:pStyle w:val="Heading3"/>
        <w:keepNext w:val="0"/>
        <w:numPr>
          <w:ilvl w:val="2"/>
          <w:numId w:val="3"/>
        </w:numPr>
        <w:spacing w:before="60" w:after="60"/>
        <w:ind w:left="1276" w:hanging="709"/>
      </w:pPr>
      <w:r w:rsidRPr="00F2636B">
        <w:t xml:space="preserve">līdz Būvdarbu uzsākšanai norīkot atbildīgos pilnvarotos būvspeciālistus, rakstiski par to paziņojot </w:t>
      </w:r>
      <w:r>
        <w:t>Pasūtītājam</w:t>
      </w:r>
      <w:r w:rsidRPr="00F2636B">
        <w:t>, un nodrošināt pastāvīgu Būvdarbu vadītāja</w:t>
      </w:r>
      <w:r>
        <w:t xml:space="preserve"> vai viņa aizstājēja atrašanos O</w:t>
      </w:r>
      <w:r w:rsidRPr="00F2636B">
        <w:t xml:space="preserve">bjektā Būvdarbu veikšanas laikā. Būvdarbu izpildē obligāti norīkojamas tās personas, kas norādītas </w:t>
      </w:r>
      <w:r>
        <w:t>Izpildītāja</w:t>
      </w:r>
      <w:r w:rsidRPr="00F2636B">
        <w:t xml:space="preserve"> piedāvājumā Iepirkumā, šo speciālistu nomaiņa iespējama tikai pēc savlaicīgas rakstiskas saskaņošanas ar </w:t>
      </w:r>
      <w:r>
        <w:t>Pasūtītāju</w:t>
      </w:r>
      <w:r w:rsidRPr="00F2636B">
        <w:t xml:space="preserve"> atbilstoši Publisko iepirkumu likuma noteikumiem;</w:t>
      </w:r>
    </w:p>
    <w:p w14:paraId="1BE9843F" w14:textId="77777777" w:rsidR="005736B5" w:rsidRPr="005736B5" w:rsidRDefault="005736B5" w:rsidP="005736B5">
      <w:pPr>
        <w:pStyle w:val="Heading3"/>
        <w:keepNext w:val="0"/>
        <w:numPr>
          <w:ilvl w:val="2"/>
          <w:numId w:val="3"/>
        </w:numPr>
        <w:spacing w:before="60" w:after="60"/>
        <w:ind w:left="1276" w:hanging="709"/>
        <w:rPr>
          <w:b/>
        </w:rPr>
      </w:pPr>
      <w:r w:rsidRPr="005736B5">
        <w:t>nodrošināt Līguma izpildi ar šādiem speciālistiem</w:t>
      </w:r>
      <w:r w:rsidRPr="005736B5">
        <w:rPr>
          <w:b/>
        </w:rPr>
        <w:t>:</w:t>
      </w:r>
    </w:p>
    <w:p w14:paraId="688315BD" w14:textId="77777777" w:rsidR="005736B5" w:rsidRPr="005736B5" w:rsidRDefault="005736B5" w:rsidP="005736B5">
      <w:pPr>
        <w:pStyle w:val="Heading3"/>
        <w:keepNext w:val="0"/>
        <w:numPr>
          <w:ilvl w:val="3"/>
          <w:numId w:val="3"/>
        </w:numPr>
        <w:tabs>
          <w:tab w:val="left" w:pos="142"/>
        </w:tabs>
        <w:spacing w:before="60" w:after="60"/>
        <w:ind w:hanging="507"/>
        <w:rPr>
          <w:b/>
        </w:rPr>
      </w:pPr>
      <w:r w:rsidRPr="005736B5">
        <w:rPr>
          <w:u w:val="single"/>
        </w:rPr>
        <w:t>elektroietaišu izbūves būvdarbu vadītājs</w:t>
      </w:r>
    </w:p>
    <w:p w14:paraId="07E5DDFD" w14:textId="77777777" w:rsidR="005736B5" w:rsidRDefault="0022694F" w:rsidP="005736B5">
      <w:pPr>
        <w:pStyle w:val="Heading3"/>
        <w:keepNext w:val="0"/>
        <w:numPr>
          <w:ilvl w:val="3"/>
          <w:numId w:val="3"/>
        </w:numPr>
        <w:spacing w:before="60" w:after="60"/>
        <w:ind w:hanging="507"/>
        <w:rPr>
          <w:i/>
        </w:rPr>
      </w:pPr>
      <w:r w:rsidRPr="0022694F">
        <w:rPr>
          <w:i/>
        </w:rPr>
        <w:t>[norāda atbilstoši piedāvājumam iepirkumā]</w:t>
      </w:r>
      <w:r w:rsidR="005736B5" w:rsidRPr="0022694F">
        <w:rPr>
          <w:i/>
        </w:rPr>
        <w:t>;</w:t>
      </w:r>
    </w:p>
    <w:p w14:paraId="1881DCB9" w14:textId="77777777" w:rsidR="0022694F" w:rsidRPr="0022694F" w:rsidRDefault="0022694F" w:rsidP="0022694F">
      <w:pPr>
        <w:pStyle w:val="Heading3"/>
        <w:keepNext w:val="0"/>
        <w:numPr>
          <w:ilvl w:val="3"/>
          <w:numId w:val="3"/>
        </w:numPr>
        <w:spacing w:before="60" w:after="60"/>
        <w:ind w:hanging="507"/>
        <w:rPr>
          <w:i/>
        </w:rPr>
      </w:pPr>
      <w:r w:rsidRPr="0022694F">
        <w:rPr>
          <w:i/>
        </w:rPr>
        <w:t>[norāda atbilstoši piedāvājumam iepirkumā];</w:t>
      </w:r>
    </w:p>
    <w:p w14:paraId="48FD6652" w14:textId="77777777" w:rsidR="005736B5" w:rsidRPr="00F2636B" w:rsidRDefault="005736B5" w:rsidP="008C0626">
      <w:pPr>
        <w:pStyle w:val="Heading3"/>
        <w:keepNext w:val="0"/>
        <w:numPr>
          <w:ilvl w:val="2"/>
          <w:numId w:val="3"/>
        </w:numPr>
        <w:spacing w:before="60" w:after="60"/>
        <w:ind w:left="1418" w:hanging="851"/>
      </w:pPr>
      <w:r>
        <w:lastRenderedPageBreak/>
        <w:t xml:space="preserve"> ņemt vērā, ka:</w:t>
      </w:r>
    </w:p>
    <w:p w14:paraId="3C4B2BB6" w14:textId="77777777" w:rsidR="005736B5" w:rsidRDefault="005736B5" w:rsidP="007A7DC2">
      <w:pPr>
        <w:pStyle w:val="ListParagraph"/>
        <w:keepLines/>
        <w:widowControl w:val="0"/>
        <w:numPr>
          <w:ilvl w:val="3"/>
          <w:numId w:val="3"/>
        </w:numPr>
        <w:autoSpaceDE w:val="0"/>
        <w:autoSpaceDN w:val="0"/>
        <w:spacing w:before="60" w:after="60"/>
        <w:ind w:left="1701" w:hanging="850"/>
        <w:jc w:val="both"/>
        <w:outlineLvl w:val="2"/>
      </w:pPr>
      <w:r w:rsidRPr="00F2636B">
        <w:t xml:space="preserve">Būvdarbu veikšanas laikā nedrīkst pārtraukt vai veikt darbības, kas padara neiespējamu </w:t>
      </w:r>
      <w:r>
        <w:t>Pasūtītāja</w:t>
      </w:r>
      <w:r w:rsidRPr="00F2636B">
        <w:t xml:space="preserve"> vai trešo personu darbību;</w:t>
      </w:r>
    </w:p>
    <w:p w14:paraId="2AD8A961" w14:textId="77777777" w:rsidR="005736B5" w:rsidRPr="0006692E" w:rsidRDefault="005736B5" w:rsidP="005736B5">
      <w:pPr>
        <w:pStyle w:val="ListParagraph"/>
        <w:keepLines/>
        <w:widowControl w:val="0"/>
        <w:numPr>
          <w:ilvl w:val="3"/>
          <w:numId w:val="3"/>
        </w:numPr>
        <w:autoSpaceDE w:val="0"/>
        <w:autoSpaceDN w:val="0"/>
        <w:spacing w:before="60" w:after="60"/>
        <w:ind w:left="1701" w:hanging="850"/>
        <w:jc w:val="both"/>
        <w:outlineLvl w:val="2"/>
      </w:pPr>
      <w:r>
        <w:t>Izpildītājs</w:t>
      </w:r>
      <w:r w:rsidRPr="00F2636B">
        <w:t xml:space="preserve"> visa Līguma darbības laikā ne vēlāk kā 2 (divas) darba diena</w:t>
      </w:r>
      <w:r>
        <w:t>s iepriekš rakstiski saskaņo ar Pasūtītāju</w:t>
      </w:r>
      <w:r w:rsidRPr="00F2636B">
        <w:t xml:space="preserve"> inženierkomunikāciju atslēgšanas laiku un termiņu, kā arī Būvdarbus, </w:t>
      </w:r>
      <w:r>
        <w:t>kas var traucēt Pasūtītāja</w:t>
      </w:r>
      <w:r w:rsidRPr="003B3A30">
        <w:rPr>
          <w:caps/>
        </w:rPr>
        <w:t xml:space="preserve"> </w:t>
      </w:r>
      <w:r w:rsidRPr="0006692E">
        <w:t xml:space="preserve">darbībai (troksnis, vibrācija </w:t>
      </w:r>
      <w:r>
        <w:t>utt.). Atļauju šiem darbiem sniedz Pasūtītājs;</w:t>
      </w:r>
    </w:p>
    <w:p w14:paraId="54E6B3EC" w14:textId="77777777" w:rsidR="005736B5" w:rsidRPr="00F2636B" w:rsidRDefault="005736B5" w:rsidP="005736B5">
      <w:pPr>
        <w:pStyle w:val="ListParagraph"/>
        <w:keepLines/>
        <w:widowControl w:val="0"/>
        <w:numPr>
          <w:ilvl w:val="2"/>
          <w:numId w:val="3"/>
        </w:numPr>
        <w:autoSpaceDE w:val="0"/>
        <w:autoSpaceDN w:val="0"/>
        <w:spacing w:before="60" w:after="60"/>
        <w:ind w:left="1276" w:hanging="709"/>
        <w:jc w:val="both"/>
        <w:outlineLvl w:val="2"/>
      </w:pPr>
      <w:r w:rsidRPr="0006692E">
        <w:t xml:space="preserve">ievērojot, ka Objekta teritorijā </w:t>
      </w:r>
      <w:r>
        <w:t>Pasūtītāja</w:t>
      </w:r>
      <w:r w:rsidRPr="0006692E">
        <w:t xml:space="preserve"> darbība netiek pārtraukta, Būvdarbus </w:t>
      </w:r>
      <w:r w:rsidRPr="002B3AE1">
        <w:t>Objektā veikt darbdienās un brīvdienās,</w:t>
      </w:r>
      <w:r w:rsidRPr="0006692E">
        <w:t xml:space="preserve"> ja nav noteikts citādi, ar </w:t>
      </w:r>
      <w:r>
        <w:t>Pasūtītāju</w:t>
      </w:r>
      <w:r w:rsidRPr="0006692E">
        <w:t xml:space="preserve"> saskaņotā laikā, it </w:t>
      </w:r>
      <w:r w:rsidRPr="003B3A30">
        <w:rPr>
          <w:color w:val="000000"/>
        </w:rPr>
        <w:t xml:space="preserve">sevišķi trokšņainos un putekļainos Būvdarbus veikt ārpus </w:t>
      </w:r>
      <w:r>
        <w:rPr>
          <w:color w:val="000000"/>
        </w:rPr>
        <w:t>Pasūtītāja</w:t>
      </w:r>
      <w:r w:rsidRPr="003B3A30">
        <w:rPr>
          <w:color w:val="000000"/>
        </w:rPr>
        <w:t xml:space="preserve"> darba laika,</w:t>
      </w:r>
      <w:r w:rsidRPr="0006692E">
        <w:t xml:space="preserve"> Būvdarbus neveikt valsts svētku dienās. Būvdarbu veikšanas vietā un ar to saistītajās telpās nodrošināt tīrību un kārtību, nepieciešamības gadījumā izmantojot savu apkopēju un sētnieku personālu;</w:t>
      </w:r>
    </w:p>
    <w:p w14:paraId="31913BBA" w14:textId="77777777" w:rsidR="005736B5" w:rsidRPr="00F2636B" w:rsidRDefault="005736B5" w:rsidP="005736B5">
      <w:pPr>
        <w:pStyle w:val="ListParagraph"/>
        <w:keepLines/>
        <w:widowControl w:val="0"/>
        <w:numPr>
          <w:ilvl w:val="2"/>
          <w:numId w:val="3"/>
        </w:numPr>
        <w:autoSpaceDE w:val="0"/>
        <w:autoSpaceDN w:val="0"/>
        <w:spacing w:before="60" w:after="60"/>
        <w:ind w:left="1276" w:hanging="709"/>
        <w:jc w:val="both"/>
        <w:outlineLvl w:val="2"/>
      </w:pPr>
      <w:r w:rsidRPr="00F2636B">
        <w:t xml:space="preserve">ne vēlāk kā līdz Būvdarbu nodošanai ar Būvdarbu pieņemšanas – nodošanas aktu par saviem līdzekļiem no Objekta aizvākt </w:t>
      </w:r>
      <w:r>
        <w:t>Izpildītājam</w:t>
      </w:r>
      <w:r w:rsidRPr="00F2636B">
        <w:t xml:space="preserve"> piederošo inventāru, darbarīkus un būvgružus. Mantas, kas nav izvāktas no Objekta 2 (divu) darba dienu pēc Būvdarbu pabeigšanas vai Līguma izbeigšanas, uzskatāma par pamestu mantu un </w:t>
      </w:r>
      <w:r>
        <w:t>Pasūtītājs</w:t>
      </w:r>
      <w:r w:rsidRPr="00F2636B">
        <w:t xml:space="preserve"> ir tiesīgs rīkoties pēc saviem ieskatiem, pieņemot, ka </w:t>
      </w:r>
      <w:r>
        <w:t>Izpildītājam</w:t>
      </w:r>
      <w:r w:rsidRPr="00F2636B">
        <w:t xml:space="preserve"> ir jāatlīdzina </w:t>
      </w:r>
      <w:r>
        <w:t>Pasūtītājam</w:t>
      </w:r>
      <w:r w:rsidRPr="00F2636B">
        <w:t xml:space="preserve"> tie izdevumi, kas būs saistīti ar pamestās mantas izvākšanu vai utilizāciju</w:t>
      </w:r>
      <w:r w:rsidRPr="003B3A30">
        <w:rPr>
          <w:color w:val="000000"/>
        </w:rPr>
        <w:t>;</w:t>
      </w:r>
    </w:p>
    <w:p w14:paraId="2BAD23FD" w14:textId="77777777" w:rsidR="005736B5" w:rsidRPr="00F2636B" w:rsidRDefault="005736B5" w:rsidP="005736B5">
      <w:pPr>
        <w:pStyle w:val="ListParagraph"/>
        <w:keepLines/>
        <w:widowControl w:val="0"/>
        <w:numPr>
          <w:ilvl w:val="2"/>
          <w:numId w:val="3"/>
        </w:numPr>
        <w:autoSpaceDE w:val="0"/>
        <w:autoSpaceDN w:val="0"/>
        <w:spacing w:before="60" w:after="60"/>
        <w:ind w:left="1276" w:hanging="709"/>
        <w:jc w:val="both"/>
        <w:outlineLvl w:val="2"/>
      </w:pPr>
      <w:r w:rsidRPr="00F2636B">
        <w:t xml:space="preserve">Būvdarbu procesā veikt pasākumus, kas nepieļauj pastiprinātu izgarojumu vai putekļu izplatīšanos, nodrošinot to savākšanu, būvgružus un atkritumus uzglabāt un izvest tikai speciālos </w:t>
      </w:r>
      <w:r>
        <w:t>Izpildītāja</w:t>
      </w:r>
      <w:r w:rsidRPr="00F2636B">
        <w:t xml:space="preserve"> konteineros, kas nepieļauj apkārtējās vides piesārņošanu, konteinerus novietot ar </w:t>
      </w:r>
      <w:r>
        <w:t>Pasūtītāju</w:t>
      </w:r>
      <w:r w:rsidRPr="00F2636B">
        <w:t xml:space="preserve"> saskaņotās vietās un izvest pēc nepieciešamības;</w:t>
      </w:r>
    </w:p>
    <w:p w14:paraId="2C4A7D73" w14:textId="77777777" w:rsidR="005736B5" w:rsidRPr="00F2636B" w:rsidRDefault="005736B5" w:rsidP="005736B5">
      <w:pPr>
        <w:pStyle w:val="ListParagraph"/>
        <w:keepLines/>
        <w:widowControl w:val="0"/>
        <w:numPr>
          <w:ilvl w:val="2"/>
          <w:numId w:val="3"/>
        </w:numPr>
        <w:autoSpaceDE w:val="0"/>
        <w:autoSpaceDN w:val="0"/>
        <w:spacing w:before="60" w:after="60"/>
        <w:ind w:left="1276" w:hanging="709"/>
        <w:jc w:val="both"/>
        <w:outlineLvl w:val="2"/>
      </w:pPr>
      <w:r>
        <w:t>Pasūtītāja</w:t>
      </w:r>
      <w:r w:rsidRPr="00F2636B">
        <w:t xml:space="preserve"> telpās un teritorijā ievērot </w:t>
      </w:r>
      <w:r>
        <w:t>Pasūtītāja</w:t>
      </w:r>
      <w:r w:rsidRPr="00F2636B">
        <w:t xml:space="preserve"> iekšējās kārtības un ugunsdrošības noteikumus un darba režīmu, ievērot darba aizsardzības, ugunsdrošības, apkārtējās vides aizsardzības instrukcijas, kā arī normatīvos aktus, kas regulē šādu darbu veikšanu;</w:t>
      </w:r>
    </w:p>
    <w:p w14:paraId="40BB64C4" w14:textId="77777777" w:rsidR="005736B5" w:rsidRPr="00F2636B" w:rsidRDefault="005736B5" w:rsidP="005736B5">
      <w:pPr>
        <w:pStyle w:val="ListParagraph"/>
        <w:keepLines/>
        <w:widowControl w:val="0"/>
        <w:numPr>
          <w:ilvl w:val="2"/>
          <w:numId w:val="3"/>
        </w:numPr>
        <w:autoSpaceDE w:val="0"/>
        <w:autoSpaceDN w:val="0"/>
        <w:spacing w:before="60" w:after="60"/>
        <w:ind w:left="1276" w:hanging="709"/>
        <w:jc w:val="both"/>
        <w:outlineLvl w:val="2"/>
      </w:pPr>
      <w:r w:rsidRPr="00F2636B">
        <w:lastRenderedPageBreak/>
        <w:t xml:space="preserve">pirms jebkādu darbojošos komunikāciju atslēgšanas vai pārslēgšanas, kā arī veicot Būvdarbus, kas var traucēt </w:t>
      </w:r>
      <w:r>
        <w:t>Pasūtītāja</w:t>
      </w:r>
      <w:r w:rsidRPr="00F2636B">
        <w:t xml:space="preserve"> darbībai (troksnis, vibrācija u.t.t.), konkrētās darbības saskaņot ar </w:t>
      </w:r>
      <w:r>
        <w:t>Pasūtītāju</w:t>
      </w:r>
      <w:r w:rsidRPr="00F2636B">
        <w:t>, rakstiski paziņojot par plānotajām darbībām vismaz 2 (divas) darba dienas pirms plānotā notikuma;</w:t>
      </w:r>
    </w:p>
    <w:p w14:paraId="701591AF" w14:textId="1A854685" w:rsidR="005736B5" w:rsidRDefault="005736B5" w:rsidP="005736B5">
      <w:pPr>
        <w:pStyle w:val="ListParagraph"/>
        <w:keepLines/>
        <w:widowControl w:val="0"/>
        <w:numPr>
          <w:ilvl w:val="2"/>
          <w:numId w:val="3"/>
        </w:numPr>
        <w:autoSpaceDE w:val="0"/>
        <w:autoSpaceDN w:val="0"/>
        <w:spacing w:before="60" w:after="60"/>
        <w:ind w:left="1276" w:hanging="709"/>
        <w:jc w:val="both"/>
        <w:outlineLvl w:val="2"/>
      </w:pPr>
      <w:r w:rsidRPr="00F2636B">
        <w:t xml:space="preserve">atbildēt par visiem zaudējumiem, kas Būvdarbu izpildes laikā tiek nodarīti </w:t>
      </w:r>
      <w:r>
        <w:t>Pasūtītājam</w:t>
      </w:r>
      <w:r w:rsidRPr="00F2636B">
        <w:t xml:space="preserve"> vai ar to saistītām trešajām personām, un atlīdzināt </w:t>
      </w:r>
      <w:r>
        <w:t>Pasūtītājam</w:t>
      </w:r>
      <w:r w:rsidRPr="00F2636B">
        <w:t xml:space="preserve"> </w:t>
      </w:r>
      <w:r w:rsidR="00AA071D" w:rsidRPr="00F2636B">
        <w:t>vai ar to saistītām trešajām personām</w:t>
      </w:r>
      <w:r w:rsidR="00AA071D" w:rsidRPr="00F2636B" w:rsidDel="00AA071D">
        <w:t xml:space="preserve"> </w:t>
      </w:r>
      <w:r w:rsidR="00AA071D">
        <w:t>Izpildītāja</w:t>
      </w:r>
      <w:r w:rsidR="00AA071D" w:rsidRPr="00F2636B">
        <w:t xml:space="preserve"> </w:t>
      </w:r>
      <w:r w:rsidRPr="00F2636B">
        <w:t xml:space="preserve">vainas dēļ nodarītos zaudējumus pilnā apmērā, t.sk., </w:t>
      </w:r>
      <w:r w:rsidRPr="003B3A30">
        <w:rPr>
          <w:color w:val="000000"/>
        </w:rPr>
        <w:t>pilnā mērā materiāli atbildēt par nodarītajiem bojājumiem iekārtām, mehānismiem, materiāliem, kā arī interjeram Objektā</w:t>
      </w:r>
      <w:r w:rsidRPr="00F2636B">
        <w:t>;</w:t>
      </w:r>
    </w:p>
    <w:p w14:paraId="0682E8A7" w14:textId="05EF212E" w:rsidR="005736B5" w:rsidRPr="00F2636B" w:rsidRDefault="005736B5" w:rsidP="005736B5">
      <w:pPr>
        <w:pStyle w:val="ListParagraph"/>
        <w:keepLines/>
        <w:widowControl w:val="0"/>
        <w:numPr>
          <w:ilvl w:val="2"/>
          <w:numId w:val="3"/>
        </w:numPr>
        <w:autoSpaceDE w:val="0"/>
        <w:autoSpaceDN w:val="0"/>
        <w:spacing w:before="60" w:after="60"/>
        <w:ind w:left="1276" w:hanging="709"/>
        <w:jc w:val="both"/>
        <w:outlineLvl w:val="2"/>
      </w:pPr>
      <w:r>
        <w:t>Izpildītājs</w:t>
      </w:r>
      <w:r w:rsidRPr="00F2636B">
        <w:t xml:space="preserve"> ir atbildīgs par Objektā esošo inženierkomunikāciju saglabāšanu. To bojājuma gadījumā </w:t>
      </w:r>
      <w:r>
        <w:t>Izpildītājs</w:t>
      </w:r>
      <w:r w:rsidRPr="00F2636B">
        <w:t xml:space="preserve"> nekavējoties informē </w:t>
      </w:r>
      <w:r>
        <w:t>Pasūtītāju</w:t>
      </w:r>
      <w:r w:rsidRPr="00F2636B">
        <w:t xml:space="preserve"> un novērš bojājumus saviem spēkiem un līdzekļiem;</w:t>
      </w:r>
    </w:p>
    <w:p w14:paraId="67240EBB" w14:textId="77777777" w:rsidR="005736B5" w:rsidRPr="00626ACC" w:rsidRDefault="005736B5" w:rsidP="005736B5">
      <w:pPr>
        <w:pStyle w:val="ListParagraph"/>
        <w:keepLines/>
        <w:widowControl w:val="0"/>
        <w:numPr>
          <w:ilvl w:val="2"/>
          <w:numId w:val="3"/>
        </w:numPr>
        <w:autoSpaceDE w:val="0"/>
        <w:autoSpaceDN w:val="0"/>
        <w:spacing w:before="60" w:after="60"/>
        <w:ind w:left="1276" w:hanging="709"/>
        <w:jc w:val="both"/>
        <w:outlineLvl w:val="2"/>
      </w:pPr>
      <w:r w:rsidRPr="00626ACC">
        <w:t xml:space="preserve">Būvdarbus veikt Līgumā paredzētajā kvalitātē un termiņā, t. sk. izmantojot kvalitatīvus un ar </w:t>
      </w:r>
      <w:r>
        <w:t>Pasūtītāju</w:t>
      </w:r>
      <w:r w:rsidRPr="00626ACC">
        <w:t xml:space="preserve"> saskaņotus risinājumus, tehniskos līdzekļus un materiālus, kā arī ievērojot </w:t>
      </w:r>
      <w:r>
        <w:t>Pasūtītāja</w:t>
      </w:r>
      <w:r w:rsidRPr="00626ACC">
        <w:t xml:space="preserve"> norādījumus. Pēc </w:t>
      </w:r>
      <w:r>
        <w:t>Pasūtītāja</w:t>
      </w:r>
      <w:r w:rsidRPr="00626ACC">
        <w:t xml:space="preserve"> pieprasījuma iesniegt izmantoto materiālu un uzstādīto iekārtu pavaddokumentāciju, kā arī sniegt citu ar Būvdarbu izpildi saistītu informāciju;</w:t>
      </w:r>
    </w:p>
    <w:p w14:paraId="6D560162" w14:textId="77777777" w:rsidR="005736B5" w:rsidRPr="00626ACC" w:rsidRDefault="005736B5" w:rsidP="005736B5">
      <w:pPr>
        <w:pStyle w:val="ListParagraph"/>
        <w:keepLines/>
        <w:widowControl w:val="0"/>
        <w:numPr>
          <w:ilvl w:val="2"/>
          <w:numId w:val="3"/>
        </w:numPr>
        <w:autoSpaceDE w:val="0"/>
        <w:autoSpaceDN w:val="0"/>
        <w:spacing w:before="60" w:after="60"/>
        <w:ind w:left="1276" w:hanging="709"/>
        <w:jc w:val="both"/>
        <w:outlineLvl w:val="2"/>
      </w:pPr>
      <w:r>
        <w:t>nodrošināt iespēju Pasūtītājam</w:t>
      </w:r>
      <w:r w:rsidRPr="00626ACC">
        <w:t xml:space="preserve"> vai tā pilnvarotai personai jebkurā Būvdarbu izpildes posmā, kā arī Būvdarbu garantijas laikā pārbaudīt </w:t>
      </w:r>
      <w:r>
        <w:t>Izpildītāja</w:t>
      </w:r>
      <w:r w:rsidRPr="00626ACC">
        <w:t xml:space="preserve"> darbību un dokumentāciju, kas ir saistīta ar Līguma izpildi;</w:t>
      </w:r>
    </w:p>
    <w:p w14:paraId="17800A8F" w14:textId="77777777" w:rsidR="005736B5" w:rsidRPr="00F2636B" w:rsidRDefault="005736B5" w:rsidP="005736B5">
      <w:pPr>
        <w:pStyle w:val="ListParagraph"/>
        <w:widowControl w:val="0"/>
        <w:numPr>
          <w:ilvl w:val="2"/>
          <w:numId w:val="3"/>
        </w:numPr>
        <w:autoSpaceDE w:val="0"/>
        <w:autoSpaceDN w:val="0"/>
        <w:spacing w:before="60" w:after="60"/>
        <w:ind w:left="1276" w:hanging="709"/>
        <w:jc w:val="both"/>
        <w:outlineLvl w:val="2"/>
      </w:pPr>
      <w:r w:rsidRPr="00F2636B">
        <w:t xml:space="preserve">pilnā apmērā materiāli atbildēt par savu darbaspēku tā tehnisko nodrošinājumu, darbinieku kvalifikāciju un Būvdarba procesā pielietoto materiālu kvalitāti, tai skaitā </w:t>
      </w:r>
      <w:r w:rsidRPr="003B3A30">
        <w:rPr>
          <w:color w:val="000000"/>
        </w:rPr>
        <w:t>jebkuru darbu izpildi</w:t>
      </w:r>
      <w:r w:rsidRPr="003B3A30">
        <w:rPr>
          <w:b/>
          <w:color w:val="000000"/>
        </w:rPr>
        <w:t xml:space="preserve"> </w:t>
      </w:r>
      <w:r w:rsidRPr="003B3A30">
        <w:rPr>
          <w:color w:val="000000"/>
        </w:rPr>
        <w:t>veikt ar kvalificētu un atestētu tehnisko personālu un tehniku,</w:t>
      </w:r>
      <w:r w:rsidRPr="00F2636B">
        <w:t xml:space="preserve"> kā arī veikt normatīvajos aktos paredzētās darbinieku instruktāžas, nodrošināt Objektā strādājošos ar nepieciešamajiem darba aizsardzības un ugunsdrošības līdzekļiem;</w:t>
      </w:r>
    </w:p>
    <w:p w14:paraId="2621D077" w14:textId="3A009064" w:rsidR="005736B5" w:rsidRPr="00626ACC" w:rsidRDefault="005736B5" w:rsidP="005736B5">
      <w:pPr>
        <w:pStyle w:val="ListParagraph"/>
        <w:widowControl w:val="0"/>
        <w:numPr>
          <w:ilvl w:val="2"/>
          <w:numId w:val="3"/>
        </w:numPr>
        <w:autoSpaceDE w:val="0"/>
        <w:autoSpaceDN w:val="0"/>
        <w:spacing w:before="60" w:after="60"/>
        <w:ind w:left="1276" w:hanging="709"/>
        <w:jc w:val="both"/>
        <w:outlineLvl w:val="2"/>
      </w:pPr>
      <w:r w:rsidRPr="00626ACC">
        <w:rPr>
          <w:color w:val="000000"/>
        </w:rPr>
        <w:t xml:space="preserve">pie Būvdarbu pieņemšanas – nodošanas akta parakstīšanas sagatavot un iesniegt </w:t>
      </w:r>
      <w:r>
        <w:rPr>
          <w:color w:val="000000"/>
        </w:rPr>
        <w:t>Pasūtītājam</w:t>
      </w:r>
      <w:r w:rsidRPr="00626ACC">
        <w:rPr>
          <w:color w:val="000000"/>
        </w:rPr>
        <w:t xml:space="preserve"> visus dokumentus (segto darbu akti, izpildrasējumi, ekspluatācijas īpašību deklarācijas, sertifikāti, </w:t>
      </w:r>
      <w:r w:rsidRPr="00626ACC">
        <w:t xml:space="preserve">tehniskā pase, ražotāja standarta tehniskā dokumentācija, ekspluatācijas instrukcijas latviešu valodā, </w:t>
      </w:r>
      <w:r w:rsidRPr="00626ACC">
        <w:lastRenderedPageBreak/>
        <w:t>ražotāju garantijas, , testēšanas pārskatus,</w:t>
      </w:r>
      <w:r w:rsidRPr="00626ACC">
        <w:rPr>
          <w:color w:val="000000"/>
        </w:rPr>
        <w:t xml:space="preserve"> materiālu izlietošanas aktus vai citus darba izpildi vai kvalitāti apliecinošus dokumentus, informācija par būvgružu utilizāciju normatīvajos aktos noteiktajā kārtībā u.c.)</w:t>
      </w:r>
      <w:r w:rsidRPr="00626ACC">
        <w:rPr>
          <w:b/>
          <w:bCs/>
          <w:color w:val="000000"/>
        </w:rPr>
        <w:t xml:space="preserve">, </w:t>
      </w:r>
      <w:r w:rsidRPr="00626ACC">
        <w:rPr>
          <w:color w:val="000000"/>
        </w:rPr>
        <w:t xml:space="preserve">kas attiecināmi uz Līgumā noteiktajiem Būvdarbiem. Visi dokumenti, kas saistīti ar Būvdarbu izpildi, tajā skaitā Līguma šajā punktā minētie, kā arī Būvdarbu pieņemšanas – nodošanas akts  u.c., ir jāiesniedz </w:t>
      </w:r>
      <w:r>
        <w:rPr>
          <w:color w:val="000000"/>
        </w:rPr>
        <w:t>Pasūtītājam</w:t>
      </w:r>
      <w:r w:rsidRPr="00626ACC">
        <w:rPr>
          <w:color w:val="000000"/>
        </w:rPr>
        <w:t xml:space="preserve">  </w:t>
      </w:r>
      <w:r w:rsidR="003325E4">
        <w:rPr>
          <w:color w:val="000000"/>
        </w:rPr>
        <w:t>3</w:t>
      </w:r>
      <w:r w:rsidR="003325E4" w:rsidRPr="00626ACC">
        <w:rPr>
          <w:color w:val="000000"/>
        </w:rPr>
        <w:t xml:space="preserve"> </w:t>
      </w:r>
      <w:r w:rsidRPr="00626ACC">
        <w:rPr>
          <w:color w:val="000000"/>
        </w:rPr>
        <w:t>(</w:t>
      </w:r>
      <w:r w:rsidR="003325E4">
        <w:rPr>
          <w:color w:val="000000"/>
        </w:rPr>
        <w:t>trīs</w:t>
      </w:r>
      <w:r w:rsidRPr="00626ACC">
        <w:rPr>
          <w:color w:val="000000"/>
        </w:rPr>
        <w:t>) eksemplāros;</w:t>
      </w:r>
    </w:p>
    <w:p w14:paraId="7A4727C3" w14:textId="77777777" w:rsidR="005736B5" w:rsidRPr="000A38D2" w:rsidRDefault="005736B5" w:rsidP="005736B5">
      <w:pPr>
        <w:pStyle w:val="ListParagraph"/>
        <w:widowControl w:val="0"/>
        <w:numPr>
          <w:ilvl w:val="2"/>
          <w:numId w:val="3"/>
        </w:numPr>
        <w:autoSpaceDE w:val="0"/>
        <w:autoSpaceDN w:val="0"/>
        <w:spacing w:before="60" w:after="60"/>
        <w:ind w:left="1276" w:hanging="709"/>
        <w:jc w:val="both"/>
        <w:outlineLvl w:val="2"/>
      </w:pPr>
      <w:r w:rsidRPr="000A38D2">
        <w:t>līdz Līgumā paredzēto Būvdarbu uzsākšanai iesniegt Pasūtītājam atbilstoši būvniecību reglamentējošiem normatīvajiem aktiem, kā arī atbilstoši Ministru kabineta 2014.gada 19.augusta noteikumiem Nr.502 “</w:t>
      </w:r>
      <w:r w:rsidRPr="000A38D2">
        <w:rPr>
          <w:bCs/>
          <w:i/>
        </w:rPr>
        <w:t>Noteikumi par būvspeciālistu un būvdarbu veicēju civiltiesiskās atbildības obligāto apdrošināšanu</w:t>
      </w:r>
      <w:r w:rsidRPr="000A38D2">
        <w:rPr>
          <w:bCs/>
        </w:rPr>
        <w:t>” veiktu būvspeciālistu un paša Izpildītāja civiltiesiskās apdrošināšanas dokumentāciju, kas spēkā uz visu Būvdarbu un garantijas termiņu.</w:t>
      </w:r>
      <w:r w:rsidRPr="000A38D2">
        <w:t xml:space="preserve"> </w:t>
      </w:r>
    </w:p>
    <w:p w14:paraId="16CD6F6F" w14:textId="77777777" w:rsidR="005736B5" w:rsidRPr="00F2636B" w:rsidRDefault="005736B5" w:rsidP="005736B5">
      <w:pPr>
        <w:pStyle w:val="ListParagraph"/>
        <w:keepLines/>
        <w:widowControl w:val="0"/>
        <w:numPr>
          <w:ilvl w:val="2"/>
          <w:numId w:val="3"/>
        </w:numPr>
        <w:autoSpaceDE w:val="0"/>
        <w:autoSpaceDN w:val="0"/>
        <w:spacing w:before="60" w:after="60"/>
        <w:ind w:left="1276" w:hanging="709"/>
        <w:jc w:val="both"/>
        <w:outlineLvl w:val="2"/>
      </w:pPr>
      <w:r>
        <w:t xml:space="preserve">Pēc Pasūtītāja lūguma </w:t>
      </w:r>
      <w:r w:rsidRPr="00F2636B">
        <w:t xml:space="preserve">pirms Būvdarbu uzsākšanas Objektā iesniegt </w:t>
      </w:r>
      <w:r>
        <w:t>Pasūtītājam</w:t>
      </w:r>
      <w:r w:rsidRPr="00F2636B">
        <w:t xml:space="preserve"> šādus dokumentus:</w:t>
      </w:r>
    </w:p>
    <w:p w14:paraId="6238B815" w14:textId="77777777" w:rsidR="005736B5" w:rsidRPr="00CD788A" w:rsidRDefault="005736B5" w:rsidP="005736B5">
      <w:pPr>
        <w:pStyle w:val="ListParagraph"/>
        <w:keepLines/>
        <w:widowControl w:val="0"/>
        <w:numPr>
          <w:ilvl w:val="3"/>
          <w:numId w:val="3"/>
        </w:numPr>
        <w:autoSpaceDE w:val="0"/>
        <w:autoSpaceDN w:val="0"/>
        <w:spacing w:before="60" w:after="60"/>
        <w:ind w:left="1843" w:hanging="992"/>
        <w:jc w:val="both"/>
        <w:outlineLvl w:val="3"/>
      </w:pPr>
      <w:r>
        <w:t>b</w:t>
      </w:r>
      <w:r w:rsidRPr="00CD788A">
        <w:t>ūvdarbu vadītāja būvprakses sertifikāta kopiju;</w:t>
      </w:r>
    </w:p>
    <w:p w14:paraId="34FAF7C3" w14:textId="77777777" w:rsidR="005736B5" w:rsidRPr="00CD788A" w:rsidRDefault="005736B5" w:rsidP="005736B5">
      <w:pPr>
        <w:pStyle w:val="ListParagraph"/>
        <w:keepLines/>
        <w:widowControl w:val="0"/>
        <w:numPr>
          <w:ilvl w:val="3"/>
          <w:numId w:val="3"/>
        </w:numPr>
        <w:autoSpaceDE w:val="0"/>
        <w:autoSpaceDN w:val="0"/>
        <w:spacing w:before="60" w:after="60"/>
        <w:ind w:left="1843" w:hanging="992"/>
        <w:jc w:val="both"/>
        <w:outlineLvl w:val="3"/>
      </w:pPr>
      <w:r>
        <w:t>d</w:t>
      </w:r>
      <w:r w:rsidRPr="00CD788A">
        <w:t>arba aizsardzības un ugunsdrošības instruktāžas žurnāla kopiju par darbinieku informēšanu;</w:t>
      </w:r>
    </w:p>
    <w:p w14:paraId="1AFFD087" w14:textId="77777777" w:rsidR="005736B5" w:rsidRPr="00F2636B" w:rsidRDefault="005736B5" w:rsidP="005736B5">
      <w:pPr>
        <w:pStyle w:val="ListParagraph"/>
        <w:keepLines/>
        <w:widowControl w:val="0"/>
        <w:numPr>
          <w:ilvl w:val="3"/>
          <w:numId w:val="3"/>
        </w:numPr>
        <w:autoSpaceDE w:val="0"/>
        <w:autoSpaceDN w:val="0"/>
        <w:spacing w:before="60" w:after="60"/>
        <w:ind w:left="1843" w:hanging="992"/>
        <w:jc w:val="both"/>
        <w:outlineLvl w:val="3"/>
      </w:pPr>
      <w:r>
        <w:t>a</w:t>
      </w:r>
      <w:r w:rsidRPr="00CD788A">
        <w:t xml:space="preserve">pliecinātu rīkojuma kopiju par </w:t>
      </w:r>
      <w:r>
        <w:t>Izpildītāja</w:t>
      </w:r>
      <w:r w:rsidRPr="00CD788A">
        <w:t xml:space="preserve"> atbildīgās personas iecelšanu Objektā, kas atbild par darba drošību, darba aizsardzību, ugunsdrošību, kā arī attiecīgo sertifikātu apliecinātas kopijas.</w:t>
      </w:r>
    </w:p>
    <w:p w14:paraId="1CCC3857" w14:textId="0B20D439" w:rsidR="005736B5" w:rsidRPr="00DB6E05" w:rsidRDefault="005736B5" w:rsidP="005736B5">
      <w:pPr>
        <w:keepLines/>
        <w:widowControl w:val="0"/>
        <w:numPr>
          <w:ilvl w:val="1"/>
          <w:numId w:val="3"/>
        </w:numPr>
        <w:autoSpaceDE w:val="0"/>
        <w:autoSpaceDN w:val="0"/>
        <w:spacing w:before="60" w:after="60"/>
        <w:ind w:left="567" w:hanging="567"/>
        <w:jc w:val="both"/>
        <w:outlineLvl w:val="1"/>
        <w:rPr>
          <w:bCs/>
        </w:rPr>
      </w:pPr>
      <w:r>
        <w:rPr>
          <w:bCs/>
          <w:noProof/>
        </w:rPr>
        <w:t>Izpildītājs</w:t>
      </w:r>
      <w:r w:rsidRPr="00F2636B">
        <w:rPr>
          <w:bCs/>
          <w:noProof/>
        </w:rPr>
        <w:t xml:space="preserve"> apņemas nekavējoties, bet ne vēlāk kā 3 (trīs) </w:t>
      </w:r>
      <w:r w:rsidR="00FC1721">
        <w:rPr>
          <w:bCs/>
          <w:noProof/>
        </w:rPr>
        <w:t>darba</w:t>
      </w:r>
      <w:r w:rsidR="00FC1721" w:rsidRPr="00F2636B">
        <w:rPr>
          <w:bCs/>
          <w:noProof/>
        </w:rPr>
        <w:t xml:space="preserve"> </w:t>
      </w:r>
      <w:r w:rsidRPr="00F2636B">
        <w:rPr>
          <w:bCs/>
          <w:noProof/>
        </w:rPr>
        <w:t xml:space="preserve">dienu laikā rakstiski informēt </w:t>
      </w:r>
      <w:r>
        <w:rPr>
          <w:bCs/>
          <w:noProof/>
        </w:rPr>
        <w:t>Pasūtītāju</w:t>
      </w:r>
      <w:r w:rsidRPr="00F2636B">
        <w:rPr>
          <w:bCs/>
          <w:noProof/>
        </w:rPr>
        <w:t xml:space="preserve"> gadījumā, ja tiesā tiek ierosināta </w:t>
      </w:r>
      <w:r>
        <w:rPr>
          <w:bCs/>
          <w:noProof/>
        </w:rPr>
        <w:t>Izpildītāja</w:t>
      </w:r>
      <w:r w:rsidRPr="00F2636B">
        <w:rPr>
          <w:bCs/>
          <w:noProof/>
        </w:rPr>
        <w:t xml:space="preserve"> maksātnespējas vai </w:t>
      </w:r>
      <w:r w:rsidRPr="00F2636B">
        <w:rPr>
          <w:bCs/>
        </w:rPr>
        <w:t xml:space="preserve">tiesiskās aizsardzības (ārpustiesas tiesiskās aizsardzības) procesa lieta, vai </w:t>
      </w:r>
      <w:r>
        <w:rPr>
          <w:bCs/>
        </w:rPr>
        <w:t>Pasūtītāja</w:t>
      </w:r>
      <w:r w:rsidRPr="00F2636B">
        <w:rPr>
          <w:bCs/>
        </w:rPr>
        <w:t xml:space="preserve"> </w:t>
      </w:r>
      <w:r w:rsidRPr="00DB6E05">
        <w:rPr>
          <w:bCs/>
        </w:rPr>
        <w:t>saimnieciskā darbība tiek apturēta.</w:t>
      </w:r>
    </w:p>
    <w:p w14:paraId="619A17B4" w14:textId="51A4DEE2" w:rsidR="005736B5" w:rsidRPr="00DB6E05" w:rsidRDefault="005736B5" w:rsidP="005736B5">
      <w:pPr>
        <w:keepLines/>
        <w:widowControl w:val="0"/>
        <w:numPr>
          <w:ilvl w:val="1"/>
          <w:numId w:val="3"/>
        </w:numPr>
        <w:autoSpaceDE w:val="0"/>
        <w:autoSpaceDN w:val="0"/>
        <w:spacing w:before="60" w:after="60"/>
        <w:ind w:left="567" w:hanging="567"/>
        <w:jc w:val="both"/>
        <w:outlineLvl w:val="1"/>
        <w:rPr>
          <w:bCs/>
        </w:rPr>
      </w:pPr>
      <w:r w:rsidRPr="00DB6E05">
        <w:rPr>
          <w:bCs/>
        </w:rPr>
        <w:t xml:space="preserve">Izpildītājs pēc Pasūtītāja pieprasījuma nekavējoties Pasūtītāja noteiktajā termiņā iesniedz </w:t>
      </w:r>
      <w:r w:rsidR="00C05EAF">
        <w:rPr>
          <w:bCs/>
        </w:rPr>
        <w:t>visu informāciju, kas attiecas uz Līguma un Būvdarbu</w:t>
      </w:r>
      <w:r w:rsidR="00C303BB">
        <w:rPr>
          <w:bCs/>
        </w:rPr>
        <w:t xml:space="preserve"> </w:t>
      </w:r>
      <w:r w:rsidRPr="00DB6E05">
        <w:rPr>
          <w:bCs/>
        </w:rPr>
        <w:t>izpildi.</w:t>
      </w:r>
    </w:p>
    <w:p w14:paraId="6F8C33C6" w14:textId="77777777" w:rsidR="005736B5" w:rsidRPr="005736B5" w:rsidRDefault="005736B5" w:rsidP="005736B5">
      <w:pPr>
        <w:keepLines/>
        <w:widowControl w:val="0"/>
        <w:numPr>
          <w:ilvl w:val="1"/>
          <w:numId w:val="3"/>
        </w:numPr>
        <w:autoSpaceDE w:val="0"/>
        <w:autoSpaceDN w:val="0"/>
        <w:spacing w:before="60" w:after="60"/>
        <w:ind w:left="567" w:hanging="567"/>
        <w:jc w:val="both"/>
        <w:outlineLvl w:val="1"/>
        <w:rPr>
          <w:bCs/>
        </w:rPr>
      </w:pPr>
      <w:r w:rsidRPr="00DB6E05">
        <w:t>Izpildītājs nav tiesīgs bez saskaņošanas ar Pasūtītāju veikt  Līguma 9.1.4.punktā norādīto speciālistu vai apakšuzņēmēju nomaiņu un iesaistīt papildu apakšuzņēmējus Līguma izpildē. Līguma 9.1.4.punktā norādīto speciālistu nomaiņa pieļaujama, ievērojot Publisko iepirkumu likuma 62.panta nosacījumus.</w:t>
      </w:r>
    </w:p>
    <w:p w14:paraId="70AB1588" w14:textId="77777777" w:rsidR="005736B5" w:rsidRPr="00DB6E05" w:rsidRDefault="005736B5" w:rsidP="005736B5">
      <w:pPr>
        <w:pStyle w:val="ListParagraph"/>
        <w:widowControl w:val="0"/>
        <w:numPr>
          <w:ilvl w:val="0"/>
          <w:numId w:val="3"/>
        </w:numPr>
        <w:spacing w:before="60" w:after="60"/>
        <w:jc w:val="center"/>
        <w:rPr>
          <w:b/>
        </w:rPr>
      </w:pPr>
      <w:r w:rsidRPr="00DB6E05">
        <w:rPr>
          <w:b/>
        </w:rPr>
        <w:t>PUŠU MANTISKĀ ATBILDĪBA</w:t>
      </w:r>
    </w:p>
    <w:p w14:paraId="5AB869D5" w14:textId="28B90F2A" w:rsidR="005736B5" w:rsidRPr="00DB6E05" w:rsidRDefault="005736B5" w:rsidP="007A7DC2">
      <w:pPr>
        <w:pStyle w:val="ListParagraph"/>
        <w:keepNext/>
        <w:keepLines/>
        <w:widowControl w:val="0"/>
        <w:numPr>
          <w:ilvl w:val="1"/>
          <w:numId w:val="3"/>
        </w:numPr>
        <w:tabs>
          <w:tab w:val="left" w:pos="567"/>
        </w:tabs>
        <w:spacing w:before="60" w:after="60" w:line="276" w:lineRule="auto"/>
        <w:ind w:left="567" w:hanging="567"/>
        <w:contextualSpacing/>
        <w:jc w:val="both"/>
      </w:pPr>
      <w:r w:rsidRPr="00DB6E05">
        <w:lastRenderedPageBreak/>
        <w:t>Puses ir atbildīgas par Līgumā noteikto saistību pilnīgu izpildi atbilstoši Līgumanosacījumiem. Par Līguma saistību pienācīgu neizpildi Puses ir atbildīgas saskaņā ar Līgumu, Būvniecības likumu, Civillikumu un citiem Latvijas Republikas normatīvajiem aktiem.</w:t>
      </w:r>
    </w:p>
    <w:p w14:paraId="6FC0EB1D" w14:textId="5E87922D" w:rsidR="005736B5" w:rsidRPr="00DB6E05" w:rsidRDefault="005736B5" w:rsidP="005736B5">
      <w:pPr>
        <w:pStyle w:val="ListParagraph"/>
        <w:widowControl w:val="0"/>
        <w:numPr>
          <w:ilvl w:val="1"/>
          <w:numId w:val="3"/>
        </w:numPr>
        <w:spacing w:before="60" w:after="60"/>
        <w:ind w:left="567" w:hanging="567"/>
        <w:jc w:val="both"/>
      </w:pPr>
      <w:r w:rsidRPr="00DB6E05">
        <w:t>Ja Izpildītājs kādu no Līguma izrietošajām saistībām izpilda nepienācīgi vai neizpilda īstā laikā (termiņā), Pasūtītājs var prasīt Izpildītājam par katru no pārkāpumiem maksāt:</w:t>
      </w:r>
    </w:p>
    <w:p w14:paraId="5708B676" w14:textId="7EA9FF9F" w:rsidR="005736B5" w:rsidRPr="00DB6E05" w:rsidRDefault="005736B5" w:rsidP="005736B5">
      <w:pPr>
        <w:pStyle w:val="ListParagraph"/>
        <w:widowControl w:val="0"/>
        <w:numPr>
          <w:ilvl w:val="2"/>
          <w:numId w:val="3"/>
        </w:numPr>
        <w:spacing w:before="60" w:after="60"/>
        <w:ind w:left="1276" w:hanging="709"/>
        <w:jc w:val="both"/>
      </w:pPr>
      <w:r w:rsidRPr="00DB6E05">
        <w:t>līgumsodu 0,5% (nulle komats pieci procenti) apmērā no laikā neizpildītās saistības summas par katru nokavēto dienu, ja konkrētā saistība ir izsakāma summā,</w:t>
      </w:r>
      <w:r w:rsidR="003325E4">
        <w:t xml:space="preserve"> </w:t>
      </w:r>
      <w:r w:rsidR="003325E4" w:rsidRPr="0079147B">
        <w:t>bet ne vairāk kā 10% no Līgumcenas</w:t>
      </w:r>
      <w:r w:rsidRPr="00DB6E05">
        <w:t xml:space="preserve"> vai;</w:t>
      </w:r>
    </w:p>
    <w:p w14:paraId="044CC1AF" w14:textId="2136DACB" w:rsidR="005736B5" w:rsidRPr="006364D9" w:rsidRDefault="005736B5" w:rsidP="005736B5">
      <w:pPr>
        <w:pStyle w:val="ListParagraph"/>
        <w:widowControl w:val="0"/>
        <w:numPr>
          <w:ilvl w:val="2"/>
          <w:numId w:val="3"/>
        </w:numPr>
        <w:spacing w:before="60" w:after="60"/>
        <w:ind w:left="1276" w:hanging="709"/>
        <w:jc w:val="both"/>
      </w:pPr>
      <w:r w:rsidRPr="00DB6E05">
        <w:t>līgumsodu 140,00 EUR (viens simts četrdesmit euro un 00 centi) apmērā par katru nokavēto dienu</w:t>
      </w:r>
      <w:r w:rsidRPr="006364D9">
        <w:t>, ja konkrētā saistība nav izsakāma summā</w:t>
      </w:r>
      <w:r w:rsidR="003325E4">
        <w:t xml:space="preserve">, </w:t>
      </w:r>
      <w:r w:rsidR="003325E4" w:rsidRPr="0079147B">
        <w:t>bet ne vairāk kā 10% no Līgumcenas</w:t>
      </w:r>
      <w:r w:rsidRPr="006364D9">
        <w:t>;</w:t>
      </w:r>
    </w:p>
    <w:p w14:paraId="0FAF10DF" w14:textId="373713F5" w:rsidR="005736B5" w:rsidRPr="006364D9" w:rsidRDefault="005736B5" w:rsidP="005736B5">
      <w:pPr>
        <w:pStyle w:val="ListParagraph"/>
        <w:widowControl w:val="0"/>
        <w:numPr>
          <w:ilvl w:val="2"/>
          <w:numId w:val="3"/>
        </w:numPr>
        <w:spacing w:before="60" w:after="60"/>
        <w:ind w:left="1276" w:hanging="709"/>
        <w:jc w:val="both"/>
      </w:pPr>
      <w:r w:rsidRPr="006364D9">
        <w:t>ja Izpildītājs nokavē vai citādi izvairās no saistību uzņemšanās saskaņā ar Līguma 5.</w:t>
      </w:r>
      <w:r w:rsidR="000D2B66">
        <w:t>6</w:t>
      </w:r>
      <w:r w:rsidRPr="006364D9">
        <w:t xml:space="preserve">. un </w:t>
      </w:r>
      <w:r w:rsidR="000D2B66">
        <w:t>6.1.</w:t>
      </w:r>
      <w:r w:rsidRPr="006364D9">
        <w:t>.punktiem, Izpildītājs par katru gadījumu cieš līgumsodu 500</w:t>
      </w:r>
      <w:r w:rsidR="00311D63">
        <w:t>,00</w:t>
      </w:r>
      <w:r w:rsidR="00311D63" w:rsidRPr="006364D9">
        <w:t xml:space="preserve"> EUR </w:t>
      </w:r>
      <w:r w:rsidRPr="006364D9">
        <w:t>(pieci simti</w:t>
      </w:r>
      <w:r w:rsidR="00311D63">
        <w:t xml:space="preserve"> euro un 00 centi</w:t>
      </w:r>
      <w:r w:rsidRPr="006364D9">
        <w:t xml:space="preserve">) apmērā. </w:t>
      </w:r>
    </w:p>
    <w:p w14:paraId="4A26FAA0" w14:textId="77777777" w:rsidR="005736B5" w:rsidRPr="006364D9" w:rsidRDefault="005736B5" w:rsidP="005736B5">
      <w:pPr>
        <w:pStyle w:val="ListParagraph"/>
        <w:widowControl w:val="0"/>
        <w:numPr>
          <w:ilvl w:val="1"/>
          <w:numId w:val="3"/>
        </w:numPr>
        <w:spacing w:before="60" w:after="60"/>
        <w:ind w:left="567" w:hanging="567"/>
        <w:jc w:val="both"/>
      </w:pPr>
      <w:r w:rsidRPr="006364D9">
        <w:t>Līgumsoda samaksa neatbrīvo I</w:t>
      </w:r>
      <w:r w:rsidR="0022694F" w:rsidRPr="006364D9">
        <w:t>zpildītāju</w:t>
      </w:r>
      <w:r w:rsidRPr="006364D9">
        <w:t xml:space="preserve"> no turpmākas saistību izpildes, ja vien Pasūtītājs konkrētā gadījumā nenosaka savādāk. Pasūtītājs ir tiesīgs ieturēt līgumsodu, veicot savstarpējos norēķinus ar I</w:t>
      </w:r>
      <w:r w:rsidR="0022694F" w:rsidRPr="006364D9">
        <w:t>zpildītāju</w:t>
      </w:r>
      <w:r w:rsidRPr="006364D9">
        <w:t>.</w:t>
      </w:r>
    </w:p>
    <w:p w14:paraId="5469AE21" w14:textId="77777777" w:rsidR="005736B5" w:rsidRPr="006364D9" w:rsidRDefault="005736B5" w:rsidP="005736B5">
      <w:pPr>
        <w:pStyle w:val="ListParagraph"/>
        <w:widowControl w:val="0"/>
        <w:numPr>
          <w:ilvl w:val="1"/>
          <w:numId w:val="3"/>
        </w:numPr>
        <w:spacing w:before="60" w:after="60"/>
        <w:ind w:left="567" w:hanging="567"/>
        <w:jc w:val="both"/>
      </w:pPr>
      <w:r w:rsidRPr="006364D9">
        <w:t>Ja Pasūtītājs izpilda saistības nepienācīgi vai neizpilda īstā laikā (termiņā),  Izpildītājs var prasīt Pasūtītājam  par katru no pārkāpumiem maksāt:</w:t>
      </w:r>
    </w:p>
    <w:p w14:paraId="754A184E" w14:textId="6329911B" w:rsidR="005736B5" w:rsidRPr="006364D9" w:rsidRDefault="005736B5" w:rsidP="005736B5">
      <w:pPr>
        <w:pStyle w:val="ListParagraph"/>
        <w:widowControl w:val="0"/>
        <w:numPr>
          <w:ilvl w:val="2"/>
          <w:numId w:val="3"/>
        </w:numPr>
        <w:spacing w:before="60" w:after="60"/>
        <w:ind w:left="1276" w:hanging="709"/>
        <w:jc w:val="both"/>
      </w:pPr>
      <w:r w:rsidRPr="006364D9">
        <w:t>līgumsodu 0,5% (nulle komats pieci procenti) apmērā no laikā neizpildītās saistības summas par katru nokavēto dienu,</w:t>
      </w:r>
      <w:ins w:id="1" w:author="Simona Dzelzs" w:date="2018-02-13T14:18:00Z">
        <w:r w:rsidR="0064147F" w:rsidRPr="0064147F">
          <w:t xml:space="preserve"> </w:t>
        </w:r>
        <w:r w:rsidR="0064147F" w:rsidRPr="0079147B">
          <w:t>bet ne vairāk kā 10% no Līgumcenas</w:t>
        </w:r>
      </w:ins>
      <w:r w:rsidRPr="006364D9">
        <w:t xml:space="preserve"> ja konkrētā saistība ir izsakāma summā, vai;</w:t>
      </w:r>
    </w:p>
    <w:p w14:paraId="36934CE4" w14:textId="2E4CCC97" w:rsidR="005736B5" w:rsidRPr="006364D9" w:rsidRDefault="005736B5" w:rsidP="005736B5">
      <w:pPr>
        <w:pStyle w:val="ListParagraph"/>
        <w:widowControl w:val="0"/>
        <w:numPr>
          <w:ilvl w:val="2"/>
          <w:numId w:val="3"/>
        </w:numPr>
        <w:spacing w:before="60" w:after="60"/>
        <w:ind w:left="1276" w:hanging="709"/>
        <w:jc w:val="both"/>
      </w:pPr>
      <w:r w:rsidRPr="006364D9">
        <w:t>līgumsodu 140,00 EUR (viens simts četrdesmit euro un 00 centi) apmērā par katru nokavēto dienu,</w:t>
      </w:r>
      <w:ins w:id="2" w:author="Simona Dzelzs" w:date="2018-02-13T14:18:00Z">
        <w:r w:rsidR="0064147F">
          <w:t xml:space="preserve"> </w:t>
        </w:r>
        <w:r w:rsidR="0064147F" w:rsidRPr="0079147B">
          <w:t>bet ne vairāk kā 10% no Līgumcenas</w:t>
        </w:r>
      </w:ins>
      <w:r w:rsidRPr="006364D9">
        <w:t xml:space="preserve"> ja konkrētā saistība nav izsakāma summā. </w:t>
      </w:r>
    </w:p>
    <w:p w14:paraId="4BF997AD" w14:textId="77777777" w:rsidR="005736B5" w:rsidRPr="006364D9" w:rsidRDefault="005736B5" w:rsidP="005736B5">
      <w:pPr>
        <w:pStyle w:val="ListParagraph"/>
        <w:widowControl w:val="0"/>
        <w:numPr>
          <w:ilvl w:val="1"/>
          <w:numId w:val="3"/>
        </w:numPr>
        <w:spacing w:before="60" w:after="60"/>
        <w:ind w:left="567" w:hanging="567"/>
        <w:jc w:val="both"/>
      </w:pPr>
      <w:r w:rsidRPr="006364D9">
        <w:t>Līgumsodu samaksa netiek ieskaitīta to zaudējumu atlīdzināšanā, kas ir radušies sakarā ar pārkāpto līgumsaistību.</w:t>
      </w:r>
    </w:p>
    <w:p w14:paraId="4E054F41" w14:textId="6C9FF09A" w:rsidR="005736B5" w:rsidRPr="00C83686" w:rsidRDefault="005736B5" w:rsidP="005736B5">
      <w:pPr>
        <w:pStyle w:val="ListParagraph"/>
        <w:widowControl w:val="0"/>
        <w:numPr>
          <w:ilvl w:val="1"/>
          <w:numId w:val="3"/>
        </w:numPr>
        <w:spacing w:before="60" w:after="60"/>
        <w:ind w:left="567" w:hanging="567"/>
        <w:jc w:val="both"/>
      </w:pPr>
      <w:r w:rsidRPr="006364D9">
        <w:t>Ja jebkuru Līgumā noteikto maksājumu samaksas brīdī eksistē kāda Izpildītāja</w:t>
      </w:r>
      <w:r w:rsidRPr="0010594E">
        <w:t xml:space="preserve"> parāda summa saskaņā ar Līgumu vai </w:t>
      </w:r>
      <w:r>
        <w:t>Pasūtītāja</w:t>
      </w:r>
      <w:r w:rsidRPr="0010594E">
        <w:t xml:space="preserve"> nosūtītu rēķinu vai rakstveida paziņojumu par </w:t>
      </w:r>
      <w:r>
        <w:t>Izpildītāja</w:t>
      </w:r>
      <w:r w:rsidRPr="0010594E">
        <w:t xml:space="preserve"> parādu, </w:t>
      </w:r>
      <w:r>
        <w:t>Pasūtītājs</w:t>
      </w:r>
      <w:r w:rsidRPr="0010594E">
        <w:t xml:space="preserve">, saņemot rēķinu no </w:t>
      </w:r>
      <w:r>
        <w:t>Izpildītāja</w:t>
      </w:r>
      <w:r w:rsidRPr="0010594E">
        <w:t xml:space="preserve">, vispirms rēķina summu samazina par šī parāda summu un apmaksā </w:t>
      </w:r>
      <w:r>
        <w:t>Izpildītājam</w:t>
      </w:r>
      <w:r w:rsidRPr="0010594E">
        <w:t xml:space="preserve"> tikai atlikušo rēķina daļu.</w:t>
      </w:r>
    </w:p>
    <w:p w14:paraId="3CBE5E9C" w14:textId="4EDE420D" w:rsidR="005736B5" w:rsidRPr="00775900" w:rsidRDefault="005736B5" w:rsidP="005736B5">
      <w:pPr>
        <w:pStyle w:val="ListParagraph"/>
        <w:widowControl w:val="0"/>
        <w:numPr>
          <w:ilvl w:val="0"/>
          <w:numId w:val="3"/>
        </w:numPr>
        <w:spacing w:before="60" w:after="60"/>
        <w:jc w:val="center"/>
        <w:rPr>
          <w:b/>
        </w:rPr>
      </w:pPr>
      <w:r w:rsidRPr="00775900">
        <w:rPr>
          <w:b/>
        </w:rPr>
        <w:t xml:space="preserve">LĪGUMA IZPILDES UN GARANTIJAS TERMIŅA </w:t>
      </w:r>
      <w:r w:rsidRPr="00775900">
        <w:rPr>
          <w:b/>
        </w:rPr>
        <w:lastRenderedPageBreak/>
        <w:t>NODROŠINĀJUMS</w:t>
      </w:r>
    </w:p>
    <w:p w14:paraId="6E405305" w14:textId="77777777" w:rsidR="005736B5" w:rsidRPr="00DF19CA" w:rsidRDefault="005736B5" w:rsidP="005736B5">
      <w:pPr>
        <w:pStyle w:val="ListParagraph"/>
        <w:widowControl w:val="0"/>
        <w:numPr>
          <w:ilvl w:val="1"/>
          <w:numId w:val="3"/>
        </w:numPr>
        <w:spacing w:before="60" w:after="60"/>
        <w:ind w:left="567" w:hanging="567"/>
        <w:jc w:val="both"/>
      </w:pPr>
      <w:r>
        <w:t>Izpildītājs</w:t>
      </w:r>
      <w:r w:rsidRPr="00775900">
        <w:t xml:space="preserve"> garantē </w:t>
      </w:r>
      <w:r>
        <w:t>Būvdarbu</w:t>
      </w:r>
      <w:r w:rsidRPr="00775900">
        <w:t xml:space="preserve"> un izmantoto materiālu un iekārtu kvalitāti un funkcionālo darbību. </w:t>
      </w:r>
      <w:r>
        <w:t>Izpildītājs</w:t>
      </w:r>
      <w:r w:rsidRPr="00775900">
        <w:t xml:space="preserve"> uzņemas atbildību par trūkumiem un defektiem veiktajos </w:t>
      </w:r>
      <w:r>
        <w:t>Būvdarbos</w:t>
      </w:r>
      <w:r w:rsidRPr="00775900">
        <w:t xml:space="preserve"> un ar tiem saistīto Līguma saistību izpildē, kas konstatēti </w:t>
      </w:r>
      <w:r w:rsidRPr="00DF19CA">
        <w:t>garantijas termiņā. Būvdarbu tai skaitā materiālu garantijas termiņš ir</w:t>
      </w:r>
      <w:r>
        <w:t xml:space="preserve"> </w:t>
      </w:r>
      <w:r w:rsidR="0022694F">
        <w:rPr>
          <w:b/>
        </w:rPr>
        <w:t>______</w:t>
      </w:r>
      <w:r w:rsidRPr="00133319">
        <w:rPr>
          <w:b/>
        </w:rPr>
        <w:t> (</w:t>
      </w:r>
      <w:r w:rsidR="0022694F">
        <w:rPr>
          <w:b/>
        </w:rPr>
        <w:t>_________</w:t>
      </w:r>
      <w:r w:rsidRPr="00133319">
        <w:rPr>
          <w:b/>
        </w:rPr>
        <w:t>) kalendārie mēneši</w:t>
      </w:r>
      <w:r w:rsidRPr="00133319">
        <w:t xml:space="preserve"> no </w:t>
      </w:r>
      <w:r>
        <w:t>Būvdarbu pieņemšanas - nodošanas</w:t>
      </w:r>
      <w:r w:rsidRPr="00133319">
        <w:t xml:space="preserve"> akta parakstīšanas dienas</w:t>
      </w:r>
      <w:r w:rsidRPr="00DF19CA">
        <w:t xml:space="preserve"> (turpmāk – Garantijas laiks).</w:t>
      </w:r>
      <w:r>
        <w:t xml:space="preserve"> </w:t>
      </w:r>
    </w:p>
    <w:p w14:paraId="74DB968F" w14:textId="77777777" w:rsidR="005736B5" w:rsidRPr="006364D9" w:rsidRDefault="005736B5" w:rsidP="005736B5">
      <w:pPr>
        <w:pStyle w:val="ListParagraph"/>
        <w:widowControl w:val="0"/>
        <w:numPr>
          <w:ilvl w:val="1"/>
          <w:numId w:val="3"/>
        </w:numPr>
        <w:spacing w:before="60" w:after="60"/>
        <w:ind w:left="567" w:hanging="567"/>
        <w:jc w:val="both"/>
      </w:pPr>
      <w:r w:rsidRPr="006364D9">
        <w:t xml:space="preserve">Ja konkrētu pieteikto Būvdarbu cena saskaņā ar abpusēji parakstītu Tāmi ir 20 000,00 EUR (divdesmit tūkstoši </w:t>
      </w:r>
      <w:r w:rsidRPr="006364D9">
        <w:rPr>
          <w:i/>
        </w:rPr>
        <w:t>euro</w:t>
      </w:r>
      <w:r w:rsidRPr="006364D9">
        <w:t xml:space="preserve"> 00 centi) un vairāk garantijas laika saistību izpildes nodrošināšanai 10 (desmit) darba dienu laikā pēc dienas, kad abas Puses parakstījušas Būvdarbu pieņemšanas - nodošanas aktu, Izpildītājs iesniedz Pasūtītājam Līguma noteikumiem atbilstošu un Pasūtītājam pieņemamā formā un saturā izteiktu konkrēto Garantijas laika garantiju 10% (desmit procenti) apmērā no Līgumcenas (izmaksājamas pēc pirmā pieprasījuma), kura saturu un formu Izpildītājs pirms iesniegšanas saskaņojis ar Pasūtītāju. Garantijas laika garantijas nodrošinājums iesniedzams kredītiestādes vai apdrošināšanas akciju sabiedrības izsniegtas neatsaucamas un beznosacījumu garantijas veidā, kam nepārtraukti jābūt spēkā uz norādīto Garantijas periodu, kā arī Izpildītājam savlaicīgi jāpagarina, ja saskaņā ar Līguma noteikumiem tiek pagarināts Garantijas laiks. </w:t>
      </w:r>
    </w:p>
    <w:p w14:paraId="272BD167" w14:textId="77777777" w:rsidR="005736B5" w:rsidRPr="006364D9" w:rsidRDefault="005736B5" w:rsidP="005736B5">
      <w:pPr>
        <w:pStyle w:val="ListParagraph"/>
        <w:widowControl w:val="0"/>
        <w:numPr>
          <w:ilvl w:val="1"/>
          <w:numId w:val="3"/>
        </w:numPr>
        <w:spacing w:before="60" w:after="60"/>
        <w:ind w:left="567" w:hanging="567"/>
        <w:jc w:val="both"/>
      </w:pPr>
      <w:r w:rsidRPr="006364D9">
        <w:t xml:space="preserve">Ja Garantijas laika ietvaros konstatēto defektu dēļ Pasūtītājam nav bijis iespējams pienācīgi izmantot Objektu Izpildītāja vainas dēļ, Pasūtītājs ir tiesīgs ar rakstveida paziņojumu Izpildītājam pagarināt Garantijas laiku par laika periodu, kādā Objekts nevarēja tikt pienācīgi izmantots. </w:t>
      </w:r>
    </w:p>
    <w:p w14:paraId="570D3428" w14:textId="77777777" w:rsidR="005736B5" w:rsidRPr="00775900" w:rsidRDefault="005736B5" w:rsidP="005736B5">
      <w:pPr>
        <w:pStyle w:val="ListParagraph"/>
        <w:widowControl w:val="0"/>
        <w:numPr>
          <w:ilvl w:val="1"/>
          <w:numId w:val="3"/>
        </w:numPr>
        <w:spacing w:before="60" w:after="60"/>
        <w:ind w:left="567" w:hanging="567"/>
        <w:jc w:val="both"/>
      </w:pPr>
      <w:r w:rsidRPr="00775900">
        <w:t xml:space="preserve">Par Garantijas laika ietvaros konstatētajiem defektiem </w:t>
      </w:r>
      <w:r>
        <w:t>Pasūtītājs</w:t>
      </w:r>
      <w:r w:rsidRPr="00775900">
        <w:t xml:space="preserve"> rakstveidā paziņo </w:t>
      </w:r>
      <w:r>
        <w:t>Izpildītājam</w:t>
      </w:r>
      <w:r w:rsidRPr="00775900">
        <w:t xml:space="preserve">. </w:t>
      </w:r>
      <w:r>
        <w:t>Izpildītājam</w:t>
      </w:r>
      <w:r w:rsidRPr="00775900">
        <w:t xml:space="preserve"> ir pienākums nekavējoties, bet ne vēlāk kā </w:t>
      </w:r>
      <w:r>
        <w:t>Pasūtītāja</w:t>
      </w:r>
      <w:r w:rsidRPr="00775900">
        <w:t xml:space="preserve"> norādītā saprātīgā laika periodā, un uz sava rēķina novērst visus Garantijas laika ietvaros konstatētos un </w:t>
      </w:r>
      <w:r>
        <w:t>Pasūtītāja</w:t>
      </w:r>
      <w:r w:rsidRPr="00775900">
        <w:t xml:space="preserve"> norādītos </w:t>
      </w:r>
      <w:r>
        <w:t>Būvdarbu</w:t>
      </w:r>
      <w:r w:rsidRPr="00775900">
        <w:t xml:space="preserve"> izpildes rezultāta un/vai izmantoto risinājumu, metožu, materiālu vai citus defektus un trūkumus, izņemot gadījumus, ja šādi defekti radušies </w:t>
      </w:r>
      <w:r>
        <w:t>Pasūtītāja</w:t>
      </w:r>
      <w:r w:rsidRPr="00775900">
        <w:t xml:space="preserve"> nolaidības vai  neuzmanības dēļ. </w:t>
      </w:r>
      <w:r>
        <w:t>Izpildītājam</w:t>
      </w:r>
      <w:r w:rsidRPr="00775900">
        <w:t xml:space="preserve"> ir jāierodas </w:t>
      </w:r>
      <w:r>
        <w:t>Būvd</w:t>
      </w:r>
      <w:r w:rsidRPr="00775900">
        <w:t>arbu izpildes vietā un jāuzsāk defektu novēršana avārijas gadījumā nekavējoties un ne vēlāk kā 12 (divpadsmit) stundu laikā, bet citos gadījumos</w:t>
      </w:r>
      <w:r>
        <w:t xml:space="preserve"> </w:t>
      </w:r>
      <w:r w:rsidRPr="00775900">
        <w:t xml:space="preserve">- ne vēlāk kā 48 (četrdesmit astoņu) stundu laikā pēc </w:t>
      </w:r>
      <w:r>
        <w:t>Pasūtītāja</w:t>
      </w:r>
      <w:r w:rsidRPr="00775900">
        <w:t xml:space="preserve"> rakstiska paziņojuma.</w:t>
      </w:r>
    </w:p>
    <w:p w14:paraId="3096D745" w14:textId="77777777" w:rsidR="005736B5" w:rsidRPr="00775900" w:rsidRDefault="005736B5" w:rsidP="005736B5">
      <w:pPr>
        <w:pStyle w:val="ListParagraph"/>
        <w:widowControl w:val="0"/>
        <w:numPr>
          <w:ilvl w:val="1"/>
          <w:numId w:val="3"/>
        </w:numPr>
        <w:spacing w:before="60" w:after="60"/>
        <w:ind w:left="567" w:hanging="567"/>
        <w:jc w:val="both"/>
      </w:pPr>
      <w:r>
        <w:t>Ja kādam Būvd</w:t>
      </w:r>
      <w:r w:rsidRPr="00775900">
        <w:t xml:space="preserve">arbu izpildē izmantotajam materiālam, iekārtai vai citam risinājumam, kas iepriekš labots vai nomainīts Garantijas laika ietvaros, atkārtojas defekts </w:t>
      </w:r>
      <w:r w:rsidRPr="00775900">
        <w:lastRenderedPageBreak/>
        <w:t xml:space="preserve">vai bojājums (identisks iepriekšējam vai citāds), </w:t>
      </w:r>
      <w:r>
        <w:t>Izpildītājam</w:t>
      </w:r>
      <w:r w:rsidRPr="00775900">
        <w:t xml:space="preserve"> nekavējoties jāveic materiāla, iekārtas vai cita risinājuma nomaiņa ar jaunu (atkārtota labošana nav pieļaujama).</w:t>
      </w:r>
    </w:p>
    <w:p w14:paraId="25CD4BC2" w14:textId="77777777" w:rsidR="005736B5" w:rsidRPr="00775900" w:rsidRDefault="005736B5" w:rsidP="005736B5">
      <w:pPr>
        <w:pStyle w:val="ListParagraph"/>
        <w:widowControl w:val="0"/>
        <w:numPr>
          <w:ilvl w:val="1"/>
          <w:numId w:val="3"/>
        </w:numPr>
        <w:spacing w:before="60" w:after="60"/>
        <w:ind w:left="567" w:hanging="567"/>
        <w:jc w:val="both"/>
      </w:pPr>
      <w:r w:rsidRPr="00775900">
        <w:t xml:space="preserve">Ja </w:t>
      </w:r>
      <w:r>
        <w:t>Izpildītājs</w:t>
      </w:r>
      <w:r w:rsidRPr="00775900">
        <w:t xml:space="preserve"> nav uzsācis paziņoto defektu novēršanu Līgumā norādītajā termiņā vai nav pienācīgi novērsis paziņotos defektus vai bojājumus </w:t>
      </w:r>
      <w:r>
        <w:t>Pasūtītāja</w:t>
      </w:r>
      <w:r w:rsidRPr="00775900">
        <w:t xml:space="preserve"> norādītā saprātīgā termiņā, </w:t>
      </w:r>
      <w:r>
        <w:t>Pasūtītājam</w:t>
      </w:r>
      <w:r w:rsidRPr="00775900">
        <w:t xml:space="preserve">, par to rakstveidā paziņojot </w:t>
      </w:r>
      <w:r>
        <w:t>Izpildītājam</w:t>
      </w:r>
      <w:r w:rsidRPr="00775900">
        <w:t xml:space="preserve">, ir tiesības, bet ne pienākums, konstatēto defektu un bojājumu novēršanu veikt saviem spēkiem vai pieaicinot jebkuru </w:t>
      </w:r>
      <w:r>
        <w:t>Pasūtītāja</w:t>
      </w:r>
      <w:r w:rsidRPr="00775900">
        <w:t xml:space="preserve"> izvēlētu trešo personu. Visus zaudējumus, izmaksas un izdevumus, kas </w:t>
      </w:r>
      <w:r>
        <w:t>Pasūtītājam</w:t>
      </w:r>
      <w:r w:rsidRPr="00775900">
        <w:t xml:space="preserve"> tieši vai netieši radušies, veicot defektu un bojājumu novēršanu saviem spēkiem vai pieaicinot </w:t>
      </w:r>
      <w:r>
        <w:t>Pasūtītāja</w:t>
      </w:r>
      <w:r w:rsidRPr="00775900">
        <w:t xml:space="preserve"> izvēlētas personas, sedz </w:t>
      </w:r>
      <w:r>
        <w:t>Izpildītājs</w:t>
      </w:r>
      <w:r w:rsidRPr="00775900">
        <w:t xml:space="preserve">, un </w:t>
      </w:r>
      <w:r>
        <w:t>Pasūtītājs</w:t>
      </w:r>
      <w:r w:rsidRPr="00775900">
        <w:t xml:space="preserve"> ir tiesīgs šādas summas vienpusēji ieturēt no Garantijas laika garantijas un/vai jebkādām naudas summām, kuras </w:t>
      </w:r>
      <w:r>
        <w:t>Izpildītājam</w:t>
      </w:r>
      <w:r w:rsidRPr="00775900">
        <w:t xml:space="preserve"> pienākas no </w:t>
      </w:r>
      <w:r>
        <w:t>Pasūtītāja</w:t>
      </w:r>
      <w:r w:rsidRPr="00775900">
        <w:t xml:space="preserve">, par to rakstveidā paziņojot </w:t>
      </w:r>
      <w:r>
        <w:t>Izpildītājam</w:t>
      </w:r>
      <w:r w:rsidRPr="00775900">
        <w:t>.</w:t>
      </w:r>
    </w:p>
    <w:p w14:paraId="4FE01536" w14:textId="03B75270" w:rsidR="005736B5" w:rsidRPr="00775900" w:rsidRDefault="005736B5" w:rsidP="005736B5">
      <w:pPr>
        <w:pStyle w:val="ListParagraph"/>
        <w:widowControl w:val="0"/>
        <w:numPr>
          <w:ilvl w:val="1"/>
          <w:numId w:val="3"/>
        </w:numPr>
        <w:spacing w:before="60" w:after="60"/>
        <w:ind w:left="567" w:hanging="567"/>
        <w:jc w:val="both"/>
      </w:pPr>
      <w:r w:rsidRPr="00775900">
        <w:t xml:space="preserve">Ja </w:t>
      </w:r>
      <w:r>
        <w:t>Izpildītājs</w:t>
      </w:r>
      <w:r w:rsidRPr="00775900">
        <w:t xml:space="preserve"> </w:t>
      </w:r>
      <w:r w:rsidR="00F02A45" w:rsidRPr="00775900">
        <w:t>izvirz</w:t>
      </w:r>
      <w:r w:rsidR="00F02A45">
        <w:t>a</w:t>
      </w:r>
      <w:r w:rsidR="00F02A45" w:rsidRPr="00775900">
        <w:t xml:space="preserve"> iebild</w:t>
      </w:r>
      <w:r w:rsidR="00F02A45">
        <w:t>umus</w:t>
      </w:r>
      <w:r w:rsidR="00F02A45" w:rsidRPr="00775900">
        <w:t xml:space="preserve"> </w:t>
      </w:r>
      <w:r w:rsidRPr="00775900">
        <w:t xml:space="preserve">par </w:t>
      </w:r>
      <w:r w:rsidR="00F02A45">
        <w:t xml:space="preserve">to, ka </w:t>
      </w:r>
      <w:r w:rsidR="00F02A45" w:rsidRPr="00775900">
        <w:t>defekt</w:t>
      </w:r>
      <w:r w:rsidR="00F02A45">
        <w:t>s</w:t>
      </w:r>
      <w:r w:rsidR="00F02A45" w:rsidRPr="00775900">
        <w:t xml:space="preserve"> attiecinām</w:t>
      </w:r>
      <w:r w:rsidR="00F02A45">
        <w:t xml:space="preserve">s </w:t>
      </w:r>
      <w:r w:rsidRPr="00775900">
        <w:t xml:space="preserve">uz Garantijas laika saistībām, </w:t>
      </w:r>
      <w:r>
        <w:t>Pasūtītājs</w:t>
      </w:r>
      <w:r w:rsidRPr="00775900">
        <w:t xml:space="preserve"> vai abas </w:t>
      </w:r>
      <w:r>
        <w:t>Puses</w:t>
      </w:r>
      <w:r w:rsidRPr="00775900">
        <w:t xml:space="preserve">, savstarpēji vienojoties, var pieaicināt ekspertu. Ja eksperta slēdziens apstiprina par pamatotu </w:t>
      </w:r>
      <w:r>
        <w:t>Pasūtītāja</w:t>
      </w:r>
      <w:r w:rsidRPr="00775900">
        <w:t xml:space="preserve"> viedokli, </w:t>
      </w:r>
      <w:r>
        <w:t>Izpildītājs</w:t>
      </w:r>
      <w:r w:rsidRPr="00775900">
        <w:t xml:space="preserve"> ne tikai novērš attiecīgos trūkumus, bet arī sedz eksperta pieaicināšanas izmaksas.</w:t>
      </w:r>
    </w:p>
    <w:p w14:paraId="629A9A3F" w14:textId="77777777" w:rsidR="005736B5" w:rsidRPr="00775900" w:rsidRDefault="005736B5" w:rsidP="005736B5">
      <w:pPr>
        <w:pStyle w:val="ListParagraph"/>
        <w:widowControl w:val="0"/>
        <w:numPr>
          <w:ilvl w:val="1"/>
          <w:numId w:val="3"/>
        </w:numPr>
        <w:spacing w:before="60" w:after="60"/>
        <w:ind w:left="567" w:hanging="567"/>
        <w:jc w:val="both"/>
      </w:pPr>
      <w:r w:rsidRPr="00775900">
        <w:t>Garantijas laika saistības attie</w:t>
      </w:r>
      <w:r>
        <w:t>cas arī uz veikto un apmaksāto Būvd</w:t>
      </w:r>
      <w:r w:rsidRPr="00775900">
        <w:t xml:space="preserve">arbu apjomu, ja Līgums tiek izbeigts priekšlaicīgi un </w:t>
      </w:r>
      <w:r>
        <w:t>Būvdarbi</w:t>
      </w:r>
      <w:r w:rsidRPr="00775900">
        <w:t xml:space="preserve"> nav paveikti pilnībā.</w:t>
      </w:r>
    </w:p>
    <w:p w14:paraId="601C56B9" w14:textId="2AE23F6C" w:rsidR="005736B5" w:rsidRPr="00775900" w:rsidRDefault="005736B5" w:rsidP="005736B5">
      <w:pPr>
        <w:pStyle w:val="ListParagraph"/>
        <w:widowControl w:val="0"/>
        <w:numPr>
          <w:ilvl w:val="1"/>
          <w:numId w:val="3"/>
        </w:numPr>
        <w:spacing w:before="60" w:after="60"/>
        <w:ind w:left="567" w:hanging="567"/>
        <w:jc w:val="both"/>
      </w:pPr>
      <w:r w:rsidRPr="00775900">
        <w:t>Gadījumā, ja pirms Garantijas laika termiņa beigām tiek konstatēti defekti, neprecizitātes vai t</w:t>
      </w:r>
      <w:r>
        <w:t>rūkumi Izpildītāja paveiktajos Būvd</w:t>
      </w:r>
      <w:r w:rsidRPr="00775900">
        <w:t>arbos un nav iespējama attiecīgo defektu, neprecizitāšu vai trūkumu novēršana garantijas laika ietvaros, tad attiecīgais garantijas laiks, P</w:t>
      </w:r>
      <w:r w:rsidR="000850CD" w:rsidRPr="00775900">
        <w:t>usēm</w:t>
      </w:r>
      <w:r w:rsidRPr="00775900">
        <w:t xml:space="preserve"> rakstveidā vienojoties, tiek pagarināts par to laiku, kurā </w:t>
      </w:r>
      <w:r>
        <w:t>Izpildītājs</w:t>
      </w:r>
      <w:r w:rsidRPr="00775900">
        <w:t xml:space="preserve"> novērš attiecīgos defektus vai trūkumus.</w:t>
      </w:r>
    </w:p>
    <w:p w14:paraId="3A37F05E" w14:textId="77777777" w:rsidR="005736B5" w:rsidRDefault="005736B5" w:rsidP="005736B5">
      <w:pPr>
        <w:pStyle w:val="ListParagraph"/>
        <w:widowControl w:val="0"/>
        <w:numPr>
          <w:ilvl w:val="0"/>
          <w:numId w:val="3"/>
        </w:numPr>
        <w:spacing w:before="60" w:after="60"/>
        <w:jc w:val="center"/>
        <w:rPr>
          <w:b/>
        </w:rPr>
      </w:pPr>
      <w:r>
        <w:rPr>
          <w:b/>
        </w:rPr>
        <w:t>LĪGUMA GROZĪŠANAS UN IZBEIGŠANAS KĀRTĪBA</w:t>
      </w:r>
    </w:p>
    <w:p w14:paraId="0F0D14FA" w14:textId="77777777" w:rsidR="005736B5" w:rsidRPr="002472B1" w:rsidRDefault="005736B5" w:rsidP="005736B5">
      <w:pPr>
        <w:pStyle w:val="ListParagraph"/>
        <w:widowControl w:val="0"/>
        <w:numPr>
          <w:ilvl w:val="1"/>
          <w:numId w:val="3"/>
        </w:numPr>
        <w:spacing w:before="60" w:after="60"/>
        <w:ind w:left="567" w:hanging="567"/>
        <w:jc w:val="both"/>
      </w:pPr>
      <w:r w:rsidRPr="002472B1">
        <w:t>Visi papildinājumi un grozījumi Līgumā izdarāmi rakstiski un ir spēkā tikai pēc to abpusējas parakstīšanas, un ar to abpusējas parakstīšanas brīdi kļūst par Līguma neatņemamu sastāvdaļu.</w:t>
      </w:r>
      <w:r w:rsidRPr="000A38D2">
        <w:rPr>
          <w:noProof/>
        </w:rPr>
        <w:t xml:space="preserve"> </w:t>
      </w:r>
      <w:r w:rsidRPr="0042186E">
        <w:rPr>
          <w:noProof/>
        </w:rPr>
        <w:t xml:space="preserve">Nebūtiskas izmaiņas Līgumā var tikt izdarītas vienīgi pēc abu Pušu rakstiskas </w:t>
      </w:r>
      <w:r w:rsidRPr="00115FBC">
        <w:rPr>
          <w:noProof/>
        </w:rPr>
        <w:t xml:space="preserve">vienošanās, kas ar to abpusējas parakstīšanas dienu kļūst par Līguma neatņemamu sastāvdaļu. Ja Puses nevar vienoties, paliek spēkā iepriekšējie Līguma noteikumi. Būtiskas izmaiņas Līgumā ir pieļaujamas tikai Publisko iepirkumu likuma 61.pantā noteiktajos gadījumos. </w:t>
      </w:r>
    </w:p>
    <w:p w14:paraId="03EA7199" w14:textId="77777777" w:rsidR="005736B5" w:rsidRPr="002472B1" w:rsidRDefault="005736B5" w:rsidP="005736B5">
      <w:pPr>
        <w:pStyle w:val="ListParagraph"/>
        <w:widowControl w:val="0"/>
        <w:numPr>
          <w:ilvl w:val="1"/>
          <w:numId w:val="3"/>
        </w:numPr>
        <w:spacing w:before="60" w:after="60"/>
        <w:ind w:left="567" w:hanging="567"/>
        <w:jc w:val="both"/>
      </w:pPr>
      <w:r>
        <w:t>Pasūtītājs</w:t>
      </w:r>
      <w:r w:rsidRPr="002472B1">
        <w:t xml:space="preserve"> ir tiesīgs vienpusīgi atkāpties no Līguma</w:t>
      </w:r>
      <w:r>
        <w:t>,</w:t>
      </w:r>
      <w:r w:rsidRPr="002472B1">
        <w:t xml:space="preserve"> nemaksājot līgumsodu un neatlīdzinot  zaudējumus, par </w:t>
      </w:r>
      <w:r w:rsidRPr="002472B1">
        <w:lastRenderedPageBreak/>
        <w:t xml:space="preserve">to paziņojot </w:t>
      </w:r>
      <w:r>
        <w:t>Izpildītājam</w:t>
      </w:r>
      <w:r w:rsidRPr="002472B1">
        <w:t xml:space="preserve"> rakstveidā 7 (septiņas)  dienas iepriekš, šādos gadījumos:</w:t>
      </w:r>
    </w:p>
    <w:p w14:paraId="5414A597" w14:textId="77777777" w:rsidR="005736B5" w:rsidRPr="002472B1" w:rsidRDefault="005736B5" w:rsidP="005736B5">
      <w:pPr>
        <w:pStyle w:val="ListParagraph"/>
        <w:widowControl w:val="0"/>
        <w:numPr>
          <w:ilvl w:val="2"/>
          <w:numId w:val="3"/>
        </w:numPr>
        <w:spacing w:before="60" w:after="60"/>
        <w:ind w:left="1276" w:hanging="709"/>
        <w:jc w:val="both"/>
      </w:pPr>
      <w:r>
        <w:t>Izpildītājs</w:t>
      </w:r>
      <w:r w:rsidRPr="002472B1">
        <w:t xml:space="preserve"> Līgumā noteiktā termiņā neiesniedz Līgumā noteiktās apdrošināšanas polises;</w:t>
      </w:r>
    </w:p>
    <w:p w14:paraId="372175BC" w14:textId="77777777" w:rsidR="005736B5" w:rsidRPr="002472B1" w:rsidRDefault="005736B5" w:rsidP="005736B5">
      <w:pPr>
        <w:pStyle w:val="ListParagraph"/>
        <w:widowControl w:val="0"/>
        <w:numPr>
          <w:ilvl w:val="2"/>
          <w:numId w:val="3"/>
        </w:numPr>
        <w:spacing w:before="60" w:after="60"/>
        <w:ind w:left="1276" w:hanging="709"/>
        <w:jc w:val="both"/>
      </w:pPr>
      <w:r>
        <w:t>Izpildītājs</w:t>
      </w:r>
      <w:r w:rsidRPr="002472B1">
        <w:t xml:space="preserve"> neievēro jebkuru no Līgumā noteiktajiem Būvdarbu uzsākšanas un izpildes starptermiņiem/termiņiem un</w:t>
      </w:r>
      <w:r>
        <w:t>,</w:t>
      </w:r>
      <w:r w:rsidRPr="002472B1">
        <w:t xml:space="preserve"> ja </w:t>
      </w:r>
      <w:r>
        <w:t>Izpildītāja</w:t>
      </w:r>
      <w:r w:rsidRPr="002472B1">
        <w:t xml:space="preserve"> nokavējums ir sasniedzis vismaz 7 (septiņas) darba dienas;</w:t>
      </w:r>
    </w:p>
    <w:p w14:paraId="19AE8C02" w14:textId="75DF6BB0" w:rsidR="005736B5" w:rsidRDefault="005736B5" w:rsidP="005736B5">
      <w:pPr>
        <w:pStyle w:val="ListParagraph"/>
        <w:widowControl w:val="0"/>
        <w:numPr>
          <w:ilvl w:val="2"/>
          <w:numId w:val="3"/>
        </w:numPr>
        <w:spacing w:before="60" w:after="60"/>
        <w:ind w:left="1276" w:hanging="709"/>
        <w:jc w:val="both"/>
      </w:pPr>
      <w:r>
        <w:t>Izpildītājs</w:t>
      </w:r>
      <w:r w:rsidRPr="002472B1">
        <w:t xml:space="preserve"> neievēro </w:t>
      </w:r>
      <w:r>
        <w:t>Pasūtītāja</w:t>
      </w:r>
      <w:r w:rsidRPr="002472B1">
        <w:t xml:space="preserve"> norādījumus vai arī nepilda kādas Līgumā noteiktās saistības vai pienākumus, un ja </w:t>
      </w:r>
      <w:r>
        <w:t>Izpildītājs</w:t>
      </w:r>
      <w:r w:rsidRPr="002472B1">
        <w:t xml:space="preserve"> šādu neizpildi nav novērsis 10 (desmit) dienu laikā pēc attiecīga rakstiska </w:t>
      </w:r>
      <w:r>
        <w:t>Pasūtītāja</w:t>
      </w:r>
      <w:r w:rsidRPr="002472B1">
        <w:t xml:space="preserve"> </w:t>
      </w:r>
      <w:r>
        <w:t>paziņojuma saņemšanas;</w:t>
      </w:r>
    </w:p>
    <w:p w14:paraId="583DF2FB" w14:textId="77777777" w:rsidR="005736B5" w:rsidRDefault="005736B5" w:rsidP="005736B5">
      <w:pPr>
        <w:pStyle w:val="ListParagraph"/>
        <w:widowControl w:val="0"/>
        <w:numPr>
          <w:ilvl w:val="2"/>
          <w:numId w:val="3"/>
        </w:numPr>
        <w:spacing w:before="60" w:after="60"/>
        <w:ind w:left="1276" w:hanging="709"/>
        <w:jc w:val="both"/>
      </w:pPr>
      <w:r w:rsidRPr="002472B1">
        <w:t xml:space="preserve">ja </w:t>
      </w:r>
      <w:r>
        <w:t>Izpildītāja</w:t>
      </w:r>
      <w:r w:rsidRPr="002472B1">
        <w:t xml:space="preserve"> saimnieciskā darbība ir apturēta ilgāk par 2 (divām) nedēļām.</w:t>
      </w:r>
    </w:p>
    <w:p w14:paraId="5B9F613F" w14:textId="1733382D" w:rsidR="005736B5" w:rsidRPr="002472B1" w:rsidRDefault="005736B5" w:rsidP="005736B5">
      <w:pPr>
        <w:pStyle w:val="ListParagraph"/>
        <w:widowControl w:val="0"/>
        <w:numPr>
          <w:ilvl w:val="1"/>
          <w:numId w:val="3"/>
        </w:numPr>
        <w:spacing w:before="60" w:after="60"/>
        <w:ind w:left="567" w:hanging="567"/>
        <w:jc w:val="both"/>
      </w:pPr>
      <w:r w:rsidRPr="005B3590">
        <w:t xml:space="preserve">Gadījumā, ja </w:t>
      </w:r>
      <w:r>
        <w:t>Izpildītājs</w:t>
      </w:r>
      <w:r w:rsidRPr="005B3590">
        <w:t xml:space="preserve"> 2 (divas) reizes neatbild uz </w:t>
      </w:r>
      <w:r>
        <w:t>Pasūtītāja</w:t>
      </w:r>
      <w:r w:rsidRPr="005B3590">
        <w:t xml:space="preserve"> </w:t>
      </w:r>
      <w:r>
        <w:t>pieteikumu</w:t>
      </w:r>
      <w:r w:rsidRPr="005B3590">
        <w:t xml:space="preserve"> konkrētu </w:t>
      </w:r>
      <w:r>
        <w:t>Būvdarbu</w:t>
      </w:r>
      <w:r w:rsidRPr="005B3590">
        <w:t xml:space="preserve"> izpildei </w:t>
      </w:r>
      <w:r>
        <w:t xml:space="preserve">kādā Objektā </w:t>
      </w:r>
      <w:r w:rsidRPr="005B3590">
        <w:t xml:space="preserve">vai atsakās no </w:t>
      </w:r>
      <w:r>
        <w:t>Būvdarbu</w:t>
      </w:r>
      <w:r w:rsidRPr="005B3590">
        <w:t xml:space="preserve"> izpildes, vai sniedz  līgumam neatbilstošu </w:t>
      </w:r>
      <w:r>
        <w:t>darbus</w:t>
      </w:r>
      <w:r w:rsidRPr="005B3590">
        <w:t xml:space="preserve">, </w:t>
      </w:r>
      <w:r>
        <w:t>Pasūtītājam</w:t>
      </w:r>
      <w:r w:rsidRPr="005B3590">
        <w:t xml:space="preserve"> ir tiesības vienpusēji izbeigt </w:t>
      </w:r>
      <w:r>
        <w:t>L</w:t>
      </w:r>
      <w:r w:rsidRPr="005B3590">
        <w:t xml:space="preserve">īgumu, aprēķinot </w:t>
      </w:r>
      <w:r>
        <w:t>Izpildītājam</w:t>
      </w:r>
      <w:r w:rsidRPr="005B3590">
        <w:t xml:space="preserve"> līgumsodu par </w:t>
      </w:r>
      <w:r>
        <w:t>Būvdarbu</w:t>
      </w:r>
      <w:r w:rsidRPr="005B3590">
        <w:t xml:space="preserve"> neizpildi līgumā noteiktajā termiņā un kārtībā.</w:t>
      </w:r>
    </w:p>
    <w:p w14:paraId="0C629478" w14:textId="77777777" w:rsidR="005736B5" w:rsidRPr="002472B1" w:rsidRDefault="005736B5" w:rsidP="005736B5">
      <w:pPr>
        <w:pStyle w:val="ListParagraph"/>
        <w:widowControl w:val="0"/>
        <w:numPr>
          <w:ilvl w:val="1"/>
          <w:numId w:val="3"/>
        </w:numPr>
        <w:spacing w:before="60" w:after="60"/>
        <w:ind w:left="567" w:hanging="567"/>
        <w:jc w:val="both"/>
      </w:pPr>
      <w:r>
        <w:t>Puses</w:t>
      </w:r>
      <w:r w:rsidRPr="002472B1">
        <w:t xml:space="preserve"> var </w:t>
      </w:r>
      <w:r>
        <w:t>izbeigt</w:t>
      </w:r>
      <w:r w:rsidRPr="002472B1">
        <w:t xml:space="preserve"> Līgumu, savstarpēji vienojoties.</w:t>
      </w:r>
    </w:p>
    <w:p w14:paraId="3CE66642" w14:textId="6B182A35" w:rsidR="005736B5" w:rsidRDefault="005736B5" w:rsidP="005736B5">
      <w:pPr>
        <w:pStyle w:val="ListParagraph"/>
        <w:widowControl w:val="0"/>
        <w:numPr>
          <w:ilvl w:val="1"/>
          <w:numId w:val="3"/>
        </w:numPr>
        <w:spacing w:before="60" w:after="60"/>
        <w:ind w:left="567" w:hanging="567"/>
        <w:jc w:val="both"/>
      </w:pPr>
      <w:r w:rsidRPr="002472B1">
        <w:t xml:space="preserve">Izbeidzot Līgumu priekšlaicīgi, </w:t>
      </w:r>
      <w:r>
        <w:t>Puses</w:t>
      </w:r>
      <w:r w:rsidRPr="002472B1">
        <w:t xml:space="preserve"> sastāda un abpusēji paraksta atsevišķu aktu par faktiski izpildīto Būvdarbu apjomu un to vērtību. Sastādot </w:t>
      </w:r>
      <w:r>
        <w:t xml:space="preserve">šādu </w:t>
      </w:r>
      <w:r w:rsidRPr="002472B1">
        <w:t xml:space="preserve">aktu, </w:t>
      </w:r>
      <w:r>
        <w:t>Puses</w:t>
      </w:r>
      <w:r w:rsidRPr="002472B1">
        <w:t xml:space="preserve"> ņem vērā izpildīto Būvdarbu kvalitāti. </w:t>
      </w:r>
      <w:r>
        <w:t>Pasūtītājs</w:t>
      </w:r>
      <w:r w:rsidRPr="002472B1">
        <w:t xml:space="preserve"> </w:t>
      </w:r>
      <w:r>
        <w:t>veic samaksu Izpildītājam</w:t>
      </w:r>
      <w:r w:rsidRPr="002472B1">
        <w:t xml:space="preserve"> par izpildītajiem darbiem, atbilstoši </w:t>
      </w:r>
      <w:r>
        <w:t xml:space="preserve">aktā par </w:t>
      </w:r>
      <w:r w:rsidRPr="002472B1">
        <w:t>faktiski izpildīto Būvdarbu apjomu</w:t>
      </w:r>
      <w:r>
        <w:t xml:space="preserve"> norādītajai summai</w:t>
      </w:r>
      <w:r w:rsidRPr="002472B1">
        <w:t xml:space="preserve">. </w:t>
      </w:r>
      <w:r>
        <w:t>Puses</w:t>
      </w:r>
      <w:r w:rsidRPr="002472B1">
        <w:t xml:space="preserve"> savstarpējo norēķinu minētajā gadījumā veic 30 (trīsdesmit) dienu laikā pēc akta</w:t>
      </w:r>
      <w:r>
        <w:t xml:space="preserve"> par </w:t>
      </w:r>
      <w:r w:rsidRPr="002472B1">
        <w:t xml:space="preserve">faktiski izpildīto </w:t>
      </w:r>
      <w:r w:rsidR="00F66BB8">
        <w:t>Būvdarbu pabeigšanas un</w:t>
      </w:r>
      <w:r w:rsidR="00FF6B87">
        <w:t xml:space="preserve"> visu</w:t>
      </w:r>
      <w:r w:rsidR="004D6E35">
        <w:t xml:space="preserve"> </w:t>
      </w:r>
      <w:r w:rsidR="000D2B66">
        <w:t>Līguma 4.1.punktā minēto dokumentu saņemšanas.</w:t>
      </w:r>
      <w:r w:rsidRPr="002472B1">
        <w:t>.</w:t>
      </w:r>
    </w:p>
    <w:p w14:paraId="6DEDC153" w14:textId="77777777" w:rsidR="005736B5" w:rsidRDefault="005736B5" w:rsidP="005736B5">
      <w:pPr>
        <w:pStyle w:val="ListParagraph"/>
        <w:widowControl w:val="0"/>
        <w:numPr>
          <w:ilvl w:val="0"/>
          <w:numId w:val="3"/>
        </w:numPr>
        <w:spacing w:before="60" w:after="60"/>
        <w:jc w:val="center"/>
        <w:rPr>
          <w:b/>
        </w:rPr>
      </w:pPr>
      <w:r>
        <w:rPr>
          <w:b/>
        </w:rPr>
        <w:t>NEPĀRVARAMA VARA</w:t>
      </w:r>
    </w:p>
    <w:p w14:paraId="551E74B4" w14:textId="191825D2" w:rsidR="005736B5" w:rsidRDefault="005736B5" w:rsidP="005736B5">
      <w:pPr>
        <w:keepLines/>
        <w:widowControl w:val="0"/>
        <w:numPr>
          <w:ilvl w:val="1"/>
          <w:numId w:val="3"/>
        </w:numPr>
        <w:autoSpaceDE w:val="0"/>
        <w:autoSpaceDN w:val="0"/>
        <w:spacing w:before="60" w:after="60"/>
        <w:ind w:left="567" w:hanging="567"/>
        <w:jc w:val="both"/>
        <w:outlineLvl w:val="1"/>
        <w:rPr>
          <w:b/>
          <w:bCs/>
        </w:rPr>
      </w:pPr>
      <w:r>
        <w:rPr>
          <w:bCs/>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w:t>
      </w:r>
      <w:r w:rsidR="00475706">
        <w:rPr>
          <w:bCs/>
        </w:rPr>
        <w:t xml:space="preserve"> valdības lēmumi, </w:t>
      </w:r>
      <w:r>
        <w:rPr>
          <w:bCs/>
        </w:rPr>
        <w:t>kara darbība, blokāde, civiliedzīvotāju nemieri, streiki, sakaru un kredītiestāžu darbība.</w:t>
      </w:r>
    </w:p>
    <w:p w14:paraId="0C6FF86F" w14:textId="4E6FB8CA" w:rsidR="005736B5" w:rsidRDefault="005736B5" w:rsidP="005736B5">
      <w:pPr>
        <w:keepLines/>
        <w:widowControl w:val="0"/>
        <w:numPr>
          <w:ilvl w:val="1"/>
          <w:numId w:val="3"/>
        </w:numPr>
        <w:autoSpaceDE w:val="0"/>
        <w:autoSpaceDN w:val="0"/>
        <w:spacing w:before="60" w:after="60"/>
        <w:ind w:left="567" w:hanging="567"/>
        <w:jc w:val="both"/>
        <w:outlineLvl w:val="1"/>
        <w:rPr>
          <w:b/>
          <w:bCs/>
        </w:rPr>
      </w:pPr>
      <w:r>
        <w:rPr>
          <w:bCs/>
        </w:rPr>
        <w:t xml:space="preserve">Katra no Pusēm, kuru Līguma ietvaros ietekmē nepārvaramas varas apstākļi, nekavējoties par to informē otru </w:t>
      </w:r>
      <w:r w:rsidR="00475706">
        <w:rPr>
          <w:bCs/>
        </w:rPr>
        <w:t>Pusi</w:t>
      </w:r>
      <w:r>
        <w:rPr>
          <w:bCs/>
        </w:rPr>
        <w:t>.</w:t>
      </w:r>
    </w:p>
    <w:p w14:paraId="3E9A6209" w14:textId="77777777" w:rsidR="005736B5" w:rsidRDefault="005736B5" w:rsidP="005736B5">
      <w:pPr>
        <w:keepLines/>
        <w:widowControl w:val="0"/>
        <w:numPr>
          <w:ilvl w:val="1"/>
          <w:numId w:val="3"/>
        </w:numPr>
        <w:autoSpaceDE w:val="0"/>
        <w:autoSpaceDN w:val="0"/>
        <w:spacing w:before="60" w:after="60"/>
        <w:ind w:left="567" w:hanging="567"/>
        <w:jc w:val="both"/>
        <w:outlineLvl w:val="1"/>
        <w:rPr>
          <w:b/>
          <w:bCs/>
        </w:rPr>
      </w:pPr>
      <w:r>
        <w:rPr>
          <w:bCs/>
        </w:rPr>
        <w:t>Ja kāda no Pusēm, kuras rīcību ietekmē nepārvarama vara, bez objektīva iemesla neinformē otru Pusi par nepārvaramas varas apstākļu iestāšanos 5 (piecu) darba dienu laikā, attiecīgā Puse netiek atbrīvota no Līguma saistību izpildes.</w:t>
      </w:r>
    </w:p>
    <w:p w14:paraId="43AFD773" w14:textId="77777777" w:rsidR="005736B5" w:rsidRPr="00C25B38" w:rsidRDefault="005736B5" w:rsidP="005736B5">
      <w:pPr>
        <w:pStyle w:val="ListParagraph"/>
        <w:widowControl w:val="0"/>
        <w:numPr>
          <w:ilvl w:val="1"/>
          <w:numId w:val="3"/>
        </w:numPr>
        <w:spacing w:before="60" w:after="60"/>
        <w:ind w:left="567" w:hanging="567"/>
        <w:jc w:val="both"/>
        <w:rPr>
          <w:b/>
        </w:rPr>
      </w:pPr>
      <w:r>
        <w:rPr>
          <w:bCs/>
        </w:rPr>
        <w:lastRenderedPageBreak/>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4BE92AFF" w14:textId="77777777" w:rsidR="005736B5" w:rsidRDefault="005736B5" w:rsidP="005736B5">
      <w:pPr>
        <w:pStyle w:val="ListParagraph"/>
        <w:widowControl w:val="0"/>
        <w:numPr>
          <w:ilvl w:val="0"/>
          <w:numId w:val="3"/>
        </w:numPr>
        <w:spacing w:before="60" w:after="60"/>
        <w:jc w:val="center"/>
        <w:rPr>
          <w:b/>
        </w:rPr>
      </w:pPr>
      <w:r>
        <w:rPr>
          <w:b/>
        </w:rPr>
        <w:t>CITI NOTEIKUMI</w:t>
      </w:r>
    </w:p>
    <w:p w14:paraId="4B2358C5" w14:textId="77777777" w:rsidR="005736B5" w:rsidRDefault="005736B5" w:rsidP="005736B5">
      <w:pPr>
        <w:widowControl w:val="0"/>
        <w:numPr>
          <w:ilvl w:val="1"/>
          <w:numId w:val="3"/>
        </w:numPr>
        <w:spacing w:before="60" w:after="60"/>
        <w:ind w:left="567" w:hanging="567"/>
        <w:jc w:val="both"/>
      </w:pPr>
      <w:r>
        <w:t xml:space="preserve">Kā atbildīgo un pilnvaroto personu par Līguma izpildi, Būvdarbu pieņemšanu, iespējamo papildinājumu vai izmaiņu saskaņošanu (izņemot Līguma grozījumu  parakstīšanu) no Pasūtītāja puses Pasūtītājs nozīmē </w:t>
      </w:r>
      <w:r w:rsidR="0022694F">
        <w:t>____</w:t>
      </w:r>
      <w:r>
        <w:t xml:space="preserve">, tālr. </w:t>
      </w:r>
      <w:r w:rsidR="0022694F">
        <w:t>________</w:t>
      </w:r>
      <w:r>
        <w:t>,</w:t>
      </w:r>
      <w:r w:rsidRPr="005736B5">
        <w:t xml:space="preserve"> </w:t>
      </w:r>
      <w:r w:rsidR="0022694F">
        <w:t>___</w:t>
      </w:r>
      <w:r>
        <w:t xml:space="preserve"> e-pasta adrese: </w:t>
      </w:r>
      <w:r w:rsidR="0022694F">
        <w:t>_____</w:t>
      </w:r>
      <w:r>
        <w:t xml:space="preserve">@rsu.lv, un no Izpildītāja puses Izpildītājs nozīmē </w:t>
      </w:r>
      <w:r w:rsidR="0022694F">
        <w:t xml:space="preserve">_________, </w:t>
      </w:r>
      <w:r>
        <w:t xml:space="preserve">tālr. </w:t>
      </w:r>
      <w:r w:rsidR="0022694F">
        <w:t>_______</w:t>
      </w:r>
      <w:r>
        <w:t xml:space="preserve">, e-pasta adrese: </w:t>
      </w:r>
      <w:r w:rsidR="0022694F">
        <w:t>_________</w:t>
      </w:r>
      <w:r>
        <w:t xml:space="preserve"> izmaiņu personālsastāvā gadījumā vienpusēji elektroniski informējot otru Pusi.</w:t>
      </w:r>
    </w:p>
    <w:p w14:paraId="26115921" w14:textId="77777777" w:rsidR="005736B5" w:rsidRDefault="005736B5" w:rsidP="005736B5">
      <w:pPr>
        <w:widowControl w:val="0"/>
        <w:numPr>
          <w:ilvl w:val="1"/>
          <w:numId w:val="3"/>
        </w:numPr>
        <w:spacing w:before="60" w:after="60"/>
        <w:ind w:left="567" w:hanging="567"/>
        <w:jc w:val="both"/>
      </w:pPr>
      <w:r>
        <w:t>Puses vienojas neizpaust konfidenciāla rakstura informāciju, kas attiecas uz otru Pusi un kļuvusi zināma Līguma noslēgšanas, izpildes vai izbeigšanas gaitā.</w:t>
      </w:r>
    </w:p>
    <w:p w14:paraId="02951F7C" w14:textId="77777777" w:rsidR="005736B5" w:rsidRDefault="005736B5" w:rsidP="005736B5">
      <w:pPr>
        <w:widowControl w:val="0"/>
        <w:numPr>
          <w:ilvl w:val="1"/>
          <w:numId w:val="3"/>
        </w:numPr>
        <w:spacing w:before="60" w:after="60"/>
        <w:ind w:left="567" w:hanging="567"/>
        <w:jc w:val="both"/>
      </w:pPr>
      <w:r>
        <w:t>Puses strīdus risina savstarpēju sarunu ceļā. Ja šādā veidā vienošanos panākt nav iespējams</w:t>
      </w:r>
      <w:r w:rsidR="00475706">
        <w:t xml:space="preserve"> 30 (trīsdesmit) kalendāro dienu laikā</w:t>
      </w:r>
      <w:r>
        <w:t>, Puses strīdu risina atbilstīgi Latvijas Republikā spēkā esošajiem normatīvajiem aktiem.</w:t>
      </w:r>
    </w:p>
    <w:p w14:paraId="2DE57904" w14:textId="77777777" w:rsidR="005736B5" w:rsidRDefault="005736B5" w:rsidP="005736B5">
      <w:pPr>
        <w:widowControl w:val="0"/>
        <w:numPr>
          <w:ilvl w:val="1"/>
          <w:numId w:val="3"/>
        </w:numPr>
        <w:spacing w:before="60" w:after="60"/>
        <w:ind w:left="567" w:hanging="567"/>
        <w:jc w:val="both"/>
      </w:pPr>
      <w:r>
        <w:t>Līguma izpildē tiek piemēroti Latvijas Republikas likumi un strīdi tiek risināti Latvijas Republikas tiesās.</w:t>
      </w:r>
      <w:r>
        <w:rPr>
          <w:i/>
          <w:color w:val="E36C0A"/>
        </w:rPr>
        <w:t xml:space="preserve"> </w:t>
      </w:r>
    </w:p>
    <w:p w14:paraId="5760654C" w14:textId="77777777" w:rsidR="005736B5" w:rsidRDefault="005736B5" w:rsidP="005736B5">
      <w:pPr>
        <w:widowControl w:val="0"/>
        <w:numPr>
          <w:ilvl w:val="1"/>
          <w:numId w:val="3"/>
        </w:numPr>
        <w:spacing w:before="60" w:after="60"/>
        <w:ind w:left="567" w:hanging="567"/>
        <w:jc w:val="both"/>
      </w:pPr>
      <w:r>
        <w:t>Ja rodas strīds par Līguma saistību saturu, Līguma noteikumu interpretācijā Puses piemēro Iepirkuma noteikumus un Izpildītāja iepriekš iesniegto piedāvājumu.</w:t>
      </w:r>
    </w:p>
    <w:p w14:paraId="281AF319" w14:textId="77777777" w:rsidR="005736B5" w:rsidRDefault="005736B5" w:rsidP="005736B5">
      <w:pPr>
        <w:widowControl w:val="0"/>
        <w:numPr>
          <w:ilvl w:val="1"/>
          <w:numId w:val="3"/>
        </w:numPr>
        <w:spacing w:before="60" w:after="60"/>
        <w:ind w:left="567" w:hanging="567"/>
        <w:jc w:val="both"/>
      </w:pPr>
      <w:r>
        <w:t>Dokumenti, ziņas vai cita korespondence, kas ierakstītā pasta sūtījumā nosūtīta uz Līgumā norādīto Puses adresi, uzskatāma par paziņotu 7 (septītajā) dienā pēc sūtījuma nodošanas pasta iestādē.</w:t>
      </w:r>
    </w:p>
    <w:p w14:paraId="2CECBB6F" w14:textId="77777777" w:rsidR="005736B5" w:rsidRPr="00DF19CA" w:rsidRDefault="005736B5" w:rsidP="005736B5">
      <w:pPr>
        <w:widowControl w:val="0"/>
        <w:numPr>
          <w:ilvl w:val="1"/>
          <w:numId w:val="3"/>
        </w:numPr>
        <w:spacing w:before="60" w:after="60"/>
        <w:ind w:left="567" w:hanging="567"/>
        <w:jc w:val="both"/>
      </w:pPr>
      <w:r w:rsidRPr="00DF19CA">
        <w:t>Līgums sa</w:t>
      </w:r>
      <w:r>
        <w:t xml:space="preserve">stādīts latviešu valodā, uz </w:t>
      </w:r>
      <w:r w:rsidR="0022694F">
        <w:t>___</w:t>
      </w:r>
      <w:r>
        <w:t xml:space="preserve"> (</w:t>
      </w:r>
      <w:r w:rsidR="0022694F">
        <w:t>_____</w:t>
      </w:r>
      <w:r w:rsidRPr="00DF19CA">
        <w:t>) lapām, divos eksemplāros ar vienādu juridisko spēk</w:t>
      </w:r>
      <w:r>
        <w:t>u, viens eksemplārs katrai Pusei</w:t>
      </w:r>
      <w:r w:rsidRPr="00DF19CA">
        <w:t>. Līgumam tā noslēgšanas brīdī ir šādi pielikumi:</w:t>
      </w:r>
    </w:p>
    <w:p w14:paraId="6242286A" w14:textId="1EB6C0E1" w:rsidR="005736B5" w:rsidRDefault="000850CD" w:rsidP="001175C8">
      <w:pPr>
        <w:widowControl w:val="0"/>
        <w:ind w:left="142"/>
        <w:contextualSpacing/>
        <w:jc w:val="both"/>
      </w:pPr>
      <w:r>
        <w:t>_</w:t>
      </w:r>
      <w:r w:rsidR="005736B5" w:rsidRPr="007522A5">
        <w:t>.pielikums –Tehniskā</w:t>
      </w:r>
      <w:r w:rsidR="007522A5" w:rsidRPr="007522A5">
        <w:t>s</w:t>
      </w:r>
      <w:r w:rsidR="005736B5" w:rsidRPr="007522A5">
        <w:t xml:space="preserve"> specifikācija</w:t>
      </w:r>
      <w:r w:rsidR="007522A5" w:rsidRPr="007522A5">
        <w:t>s</w:t>
      </w:r>
      <w:r w:rsidR="005736B5" w:rsidRPr="007522A5">
        <w:t xml:space="preserve"> (Tehniskais - </w:t>
      </w:r>
      <w:r w:rsidR="007522A5" w:rsidRPr="007522A5">
        <w:t xml:space="preserve">Finanšu piedāvājums) </w:t>
      </w:r>
      <w:r w:rsidR="0022694F">
        <w:t>______</w:t>
      </w:r>
      <w:r w:rsidR="007522A5" w:rsidRPr="007522A5">
        <w:t xml:space="preserve"> (</w:t>
      </w:r>
      <w:r w:rsidR="0022694F">
        <w:t>_______</w:t>
      </w:r>
      <w:r w:rsidR="005736B5" w:rsidRPr="007522A5">
        <w:t>) lapām;</w:t>
      </w:r>
    </w:p>
    <w:p w14:paraId="64122C90" w14:textId="4970A3FA" w:rsidR="001175C8" w:rsidRDefault="001175C8" w:rsidP="001175C8">
      <w:pPr>
        <w:widowControl w:val="0"/>
        <w:contextualSpacing/>
        <w:jc w:val="both"/>
      </w:pPr>
      <w:r>
        <w:t>_</w:t>
      </w:r>
      <w:r w:rsidRPr="007522A5">
        <w:t>.pielikums</w:t>
      </w:r>
      <w:r>
        <w:t xml:space="preserve">: </w:t>
      </w:r>
    </w:p>
    <w:p w14:paraId="4BAD10F7" w14:textId="662AAC80" w:rsidR="001175C8" w:rsidRPr="00D24C43" w:rsidRDefault="001175C8" w:rsidP="001175C8">
      <w:pPr>
        <w:widowControl w:val="0"/>
        <w:contextualSpacing/>
        <w:jc w:val="both"/>
      </w:pPr>
      <w:r>
        <w:t>_</w:t>
      </w:r>
      <w:r w:rsidRPr="007522A5">
        <w:t>.pielikums</w:t>
      </w:r>
      <w:r>
        <w:t xml:space="preserve">: </w:t>
      </w:r>
    </w:p>
    <w:p w14:paraId="4CF74B0D" w14:textId="77777777" w:rsidR="005736B5" w:rsidRPr="000850CD" w:rsidRDefault="005736B5" w:rsidP="0022694F">
      <w:pPr>
        <w:pStyle w:val="ListParagraph"/>
        <w:widowControl w:val="0"/>
        <w:numPr>
          <w:ilvl w:val="0"/>
          <w:numId w:val="3"/>
        </w:numPr>
        <w:spacing w:before="240" w:after="120"/>
        <w:contextualSpacing/>
        <w:jc w:val="center"/>
        <w:rPr>
          <w:b/>
        </w:rPr>
      </w:pPr>
      <w:r>
        <w:rPr>
          <w:b/>
        </w:rPr>
        <w:t>PUŠU REKVIZĪTI UN PARAKSTI</w:t>
      </w:r>
    </w:p>
    <w:p w14:paraId="19A66A37" w14:textId="77777777" w:rsidR="009A4B6E" w:rsidRPr="00D24C43" w:rsidRDefault="009A4B6E">
      <w:pPr>
        <w:rPr>
          <w:bCs/>
          <w:sz w:val="20"/>
          <w:szCs w:val="20"/>
        </w:rPr>
      </w:pPr>
    </w:p>
    <w:sectPr w:rsidR="009A4B6E" w:rsidRPr="00D24C43" w:rsidSect="000850CD">
      <w:footerReference w:type="default" r:id="rId9"/>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8D954" w14:textId="77777777" w:rsidR="005736B5" w:rsidRDefault="005736B5" w:rsidP="005736B5">
      <w:r>
        <w:separator/>
      </w:r>
    </w:p>
  </w:endnote>
  <w:endnote w:type="continuationSeparator" w:id="0">
    <w:p w14:paraId="3FA2615A" w14:textId="77777777" w:rsidR="005736B5" w:rsidRDefault="005736B5" w:rsidP="0057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825305"/>
      <w:docPartObj>
        <w:docPartGallery w:val="Page Numbers (Bottom of Page)"/>
        <w:docPartUnique/>
      </w:docPartObj>
    </w:sdtPr>
    <w:sdtEndPr>
      <w:rPr>
        <w:noProof/>
      </w:rPr>
    </w:sdtEndPr>
    <w:sdtContent>
      <w:p w14:paraId="10C040E8" w14:textId="386B215B" w:rsidR="005736B5" w:rsidRDefault="005736B5">
        <w:pPr>
          <w:pStyle w:val="Footer"/>
          <w:jc w:val="center"/>
        </w:pPr>
        <w:r>
          <w:fldChar w:fldCharType="begin"/>
        </w:r>
        <w:r>
          <w:instrText xml:space="preserve"> PAGE   \* MERGEFORMAT </w:instrText>
        </w:r>
        <w:r>
          <w:fldChar w:fldCharType="separate"/>
        </w:r>
        <w:r w:rsidR="008B0596">
          <w:rPr>
            <w:noProof/>
          </w:rPr>
          <w:t>10</w:t>
        </w:r>
        <w:r>
          <w:rPr>
            <w:noProof/>
          </w:rPr>
          <w:fldChar w:fldCharType="end"/>
        </w:r>
      </w:p>
    </w:sdtContent>
  </w:sdt>
  <w:p w14:paraId="3A86B5E2" w14:textId="77777777" w:rsidR="005736B5" w:rsidRDefault="00573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48F2A" w14:textId="77777777" w:rsidR="005736B5" w:rsidRDefault="005736B5" w:rsidP="005736B5">
      <w:r>
        <w:separator/>
      </w:r>
    </w:p>
  </w:footnote>
  <w:footnote w:type="continuationSeparator" w:id="0">
    <w:p w14:paraId="74820A90" w14:textId="77777777" w:rsidR="005736B5" w:rsidRDefault="005736B5" w:rsidP="0057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E22D4"/>
    <w:multiLevelType w:val="multilevel"/>
    <w:tmpl w:val="A6187B3A"/>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2915" w:hanging="504"/>
      </w:pPr>
      <w:rPr>
        <w:rFonts w:hint="default"/>
        <w:b w:val="0"/>
      </w:rPr>
    </w:lvl>
    <w:lvl w:ilvl="3">
      <w:start w:val="1"/>
      <w:numFmt w:val="decimal"/>
      <w:lvlText w:val="%1.%2.%3.%4."/>
      <w:lvlJc w:val="left"/>
      <w:pPr>
        <w:ind w:left="1074" w:hanging="648"/>
      </w:pPr>
      <w:rPr>
        <w:rFonts w:hint="default"/>
        <w:b w:val="0"/>
        <w:i w:val="0"/>
      </w:rPr>
    </w:lvl>
    <w:lvl w:ilvl="4">
      <w:start w:val="1"/>
      <w:numFmt w:val="decimal"/>
      <w:lvlText w:val="%1.%2.%3.%4.%5."/>
      <w:lvlJc w:val="left"/>
      <w:pPr>
        <w:ind w:left="107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733D4E4D"/>
    <w:multiLevelType w:val="multilevel"/>
    <w:tmpl w:val="05D28CA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93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5E"/>
    <w:rsid w:val="000850CD"/>
    <w:rsid w:val="000D2B66"/>
    <w:rsid w:val="001175C8"/>
    <w:rsid w:val="001B737D"/>
    <w:rsid w:val="0022224A"/>
    <w:rsid w:val="0022694F"/>
    <w:rsid w:val="002C7C38"/>
    <w:rsid w:val="00311D63"/>
    <w:rsid w:val="00325895"/>
    <w:rsid w:val="003325E4"/>
    <w:rsid w:val="00475706"/>
    <w:rsid w:val="00487D6E"/>
    <w:rsid w:val="004D6E35"/>
    <w:rsid w:val="0051383C"/>
    <w:rsid w:val="00551374"/>
    <w:rsid w:val="00567F5E"/>
    <w:rsid w:val="005736B5"/>
    <w:rsid w:val="00590396"/>
    <w:rsid w:val="005A4099"/>
    <w:rsid w:val="006213FE"/>
    <w:rsid w:val="0064147F"/>
    <w:rsid w:val="00663C74"/>
    <w:rsid w:val="0070785B"/>
    <w:rsid w:val="007522A5"/>
    <w:rsid w:val="0077301C"/>
    <w:rsid w:val="007A7DC2"/>
    <w:rsid w:val="008B0596"/>
    <w:rsid w:val="008B6AF3"/>
    <w:rsid w:val="008C0626"/>
    <w:rsid w:val="008D4550"/>
    <w:rsid w:val="00915E75"/>
    <w:rsid w:val="009A4B6E"/>
    <w:rsid w:val="00A52FD8"/>
    <w:rsid w:val="00A60734"/>
    <w:rsid w:val="00AA071D"/>
    <w:rsid w:val="00AE4E7A"/>
    <w:rsid w:val="00B13E8D"/>
    <w:rsid w:val="00B826C4"/>
    <w:rsid w:val="00B936BC"/>
    <w:rsid w:val="00BD73BC"/>
    <w:rsid w:val="00C05EAF"/>
    <w:rsid w:val="00C303BB"/>
    <w:rsid w:val="00C57836"/>
    <w:rsid w:val="00CA3BD8"/>
    <w:rsid w:val="00CF3F4E"/>
    <w:rsid w:val="00D055A8"/>
    <w:rsid w:val="00D24C43"/>
    <w:rsid w:val="00D876EA"/>
    <w:rsid w:val="00DF44F3"/>
    <w:rsid w:val="00F02A45"/>
    <w:rsid w:val="00F66BB8"/>
    <w:rsid w:val="00FC1721"/>
    <w:rsid w:val="00FF6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EEE5"/>
  <w15:docId w15:val="{B1084BE3-22ED-414A-86C9-7C038AA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B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Section Heading Char,heading1 Char,Antraste 1 Char,h1 Char"/>
    <w:basedOn w:val="Normal"/>
    <w:next w:val="Normal"/>
    <w:link w:val="Heading1Char"/>
    <w:uiPriority w:val="99"/>
    <w:qFormat/>
    <w:rsid w:val="005736B5"/>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5736B5"/>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5736B5"/>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5736B5"/>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5736B5"/>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5736B5"/>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5736B5"/>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5736B5"/>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5736B5"/>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5736B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uiPriority w:val="9"/>
    <w:rsid w:val="005736B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5736B5"/>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36B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5736B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5736B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5736B5"/>
    <w:rPr>
      <w:rFonts w:ascii="Times New Roman" w:eastAsia="Times New Roman" w:hAnsi="Times New Roman" w:cs="Times New Roman"/>
      <w:b/>
      <w:bCs/>
    </w:rPr>
  </w:style>
  <w:style w:type="character" w:customStyle="1" w:styleId="Heading8Char">
    <w:name w:val="Heading 8 Char"/>
    <w:basedOn w:val="DefaultParagraphFont"/>
    <w:link w:val="Heading8"/>
    <w:uiPriority w:val="99"/>
    <w:rsid w:val="005736B5"/>
    <w:rPr>
      <w:rFonts w:ascii="Times New Roman" w:eastAsia="Times New Roman" w:hAnsi="Times New Roman" w:cs="Times New Roman"/>
      <w:b/>
      <w:bCs/>
    </w:rPr>
  </w:style>
  <w:style w:type="character" w:customStyle="1" w:styleId="Heading9Char">
    <w:name w:val="Heading 9 Char"/>
    <w:basedOn w:val="DefaultParagraphFont"/>
    <w:link w:val="Heading9"/>
    <w:rsid w:val="005736B5"/>
    <w:rPr>
      <w:rFonts w:ascii="Times New Roman" w:eastAsia="Times New Roman" w:hAnsi="Times New Roman" w:cs="Times New Roman"/>
      <w:sz w:val="28"/>
      <w:szCs w:val="28"/>
    </w:rPr>
  </w:style>
  <w:style w:type="paragraph" w:styleId="ListParagraph">
    <w:name w:val="List Paragraph"/>
    <w:aliases w:val="Normal bullet 2,Bullet list,Saistīto dokumentu saraksts,PPS_Bullet"/>
    <w:basedOn w:val="Normal"/>
    <w:link w:val="ListParagraphChar"/>
    <w:uiPriority w:val="34"/>
    <w:qFormat/>
    <w:rsid w:val="005736B5"/>
    <w:pPr>
      <w:ind w:left="720"/>
    </w:pPr>
  </w:style>
  <w:style w:type="character" w:styleId="Hyperlink">
    <w:name w:val="Hyperlink"/>
    <w:basedOn w:val="DefaultParagraphFont"/>
    <w:uiPriority w:val="99"/>
    <w:rsid w:val="005736B5"/>
    <w:rPr>
      <w:color w:val="0000FF"/>
      <w:u w:val="single"/>
    </w:rPr>
  </w:style>
  <w:style w:type="paragraph" w:styleId="NoSpacing">
    <w:name w:val="No Spacing"/>
    <w:link w:val="NoSpacingChar"/>
    <w:uiPriority w:val="1"/>
    <w:qFormat/>
    <w:rsid w:val="005736B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5736B5"/>
    <w:pPr>
      <w:spacing w:before="100" w:beforeAutospacing="1" w:after="100" w:afterAutospacing="1"/>
    </w:pPr>
    <w:rPr>
      <w:lang w:val="en-GB" w:eastAsia="en-US"/>
    </w:rPr>
  </w:style>
  <w:style w:type="paragraph" w:customStyle="1" w:styleId="Apakpunkts">
    <w:name w:val="Apakšpunkts"/>
    <w:basedOn w:val="Normal"/>
    <w:rsid w:val="005736B5"/>
    <w:pPr>
      <w:tabs>
        <w:tab w:val="num" w:pos="851"/>
      </w:tabs>
      <w:ind w:left="851" w:hanging="851"/>
    </w:pPr>
    <w:rPr>
      <w:rFonts w:ascii="Arial" w:hAnsi="Arial" w:cs="Arial"/>
      <w:b/>
      <w:bCs/>
      <w:sz w:val="20"/>
      <w:szCs w:val="20"/>
    </w:rPr>
  </w:style>
  <w:style w:type="character" w:customStyle="1" w:styleId="ListParagraphChar">
    <w:name w:val="List Paragraph Char"/>
    <w:aliases w:val="Normal bullet 2 Char,Bullet list Char,Saistīto dokumentu saraksts Char,PPS_Bullet Char"/>
    <w:link w:val="ListParagraph"/>
    <w:uiPriority w:val="34"/>
    <w:rsid w:val="005736B5"/>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5736B5"/>
    <w:rPr>
      <w:rFonts w:ascii="Times New Roman" w:eastAsia="Times New Roman" w:hAnsi="Times New Roman" w:cs="Times New Roman"/>
      <w:sz w:val="24"/>
      <w:szCs w:val="24"/>
    </w:rPr>
  </w:style>
  <w:style w:type="character" w:styleId="Strong">
    <w:name w:val="Strong"/>
    <w:basedOn w:val="DefaultParagraphFont"/>
    <w:uiPriority w:val="99"/>
    <w:qFormat/>
    <w:rsid w:val="005736B5"/>
    <w:rPr>
      <w:rFonts w:cs="Times New Roman"/>
      <w:b/>
    </w:rPr>
  </w:style>
  <w:style w:type="paragraph" w:styleId="Header">
    <w:name w:val="header"/>
    <w:basedOn w:val="Normal"/>
    <w:link w:val="HeaderChar"/>
    <w:uiPriority w:val="99"/>
    <w:unhideWhenUsed/>
    <w:rsid w:val="005736B5"/>
    <w:pPr>
      <w:tabs>
        <w:tab w:val="center" w:pos="4153"/>
        <w:tab w:val="right" w:pos="8306"/>
      </w:tabs>
    </w:pPr>
  </w:style>
  <w:style w:type="character" w:customStyle="1" w:styleId="HeaderChar">
    <w:name w:val="Header Char"/>
    <w:basedOn w:val="DefaultParagraphFont"/>
    <w:link w:val="Header"/>
    <w:uiPriority w:val="99"/>
    <w:rsid w:val="005736B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736B5"/>
    <w:pPr>
      <w:tabs>
        <w:tab w:val="center" w:pos="4153"/>
        <w:tab w:val="right" w:pos="8306"/>
      </w:tabs>
    </w:pPr>
  </w:style>
  <w:style w:type="character" w:customStyle="1" w:styleId="FooterChar">
    <w:name w:val="Footer Char"/>
    <w:basedOn w:val="DefaultParagraphFont"/>
    <w:link w:val="Footer"/>
    <w:uiPriority w:val="99"/>
    <w:rsid w:val="005736B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A3BD8"/>
    <w:rPr>
      <w:rFonts w:ascii="Tahoma" w:hAnsi="Tahoma" w:cs="Tahoma"/>
      <w:sz w:val="16"/>
      <w:szCs w:val="16"/>
    </w:rPr>
  </w:style>
  <w:style w:type="character" w:customStyle="1" w:styleId="BalloonTextChar">
    <w:name w:val="Balloon Text Char"/>
    <w:basedOn w:val="DefaultParagraphFont"/>
    <w:link w:val="BalloonText"/>
    <w:uiPriority w:val="99"/>
    <w:semiHidden/>
    <w:rsid w:val="00CA3BD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B737D"/>
    <w:rPr>
      <w:sz w:val="16"/>
      <w:szCs w:val="16"/>
    </w:rPr>
  </w:style>
  <w:style w:type="paragraph" w:styleId="CommentText">
    <w:name w:val="annotation text"/>
    <w:basedOn w:val="Normal"/>
    <w:link w:val="CommentTextChar"/>
    <w:uiPriority w:val="99"/>
    <w:semiHidden/>
    <w:unhideWhenUsed/>
    <w:rsid w:val="001B737D"/>
    <w:rPr>
      <w:sz w:val="20"/>
      <w:szCs w:val="20"/>
    </w:rPr>
  </w:style>
  <w:style w:type="character" w:customStyle="1" w:styleId="CommentTextChar">
    <w:name w:val="Comment Text Char"/>
    <w:basedOn w:val="DefaultParagraphFont"/>
    <w:link w:val="CommentText"/>
    <w:uiPriority w:val="99"/>
    <w:semiHidden/>
    <w:rsid w:val="001B73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737D"/>
    <w:rPr>
      <w:b/>
      <w:bCs/>
    </w:rPr>
  </w:style>
  <w:style w:type="character" w:customStyle="1" w:styleId="CommentSubjectChar">
    <w:name w:val="Comment Subject Char"/>
    <w:basedOn w:val="CommentTextChar"/>
    <w:link w:val="CommentSubject"/>
    <w:uiPriority w:val="99"/>
    <w:semiHidden/>
    <w:rsid w:val="001B737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kini@rs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F450-B49F-4A79-9BC1-44A96B68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19810</Words>
  <Characters>11293</Characters>
  <Application>Microsoft Office Word</Application>
  <DocSecurity>4</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Dzelzs</dc:creator>
  <cp:lastModifiedBy>Sanita Brūvere</cp:lastModifiedBy>
  <cp:revision>2</cp:revision>
  <cp:lastPrinted>2017-06-27T08:04:00Z</cp:lastPrinted>
  <dcterms:created xsi:type="dcterms:W3CDTF">2018-07-24T13:39:00Z</dcterms:created>
  <dcterms:modified xsi:type="dcterms:W3CDTF">2018-07-24T13:39:00Z</dcterms:modified>
</cp:coreProperties>
</file>