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text" w:tblpY="1"/>
        <w:tblOverlap w:val="never"/>
        <w:tblW w:w="15735" w:type="dxa"/>
        <w:tblLayout w:type="fixed"/>
        <w:tblLook w:val="04A0" w:firstRow="1" w:lastRow="0" w:firstColumn="1" w:lastColumn="0" w:noHBand="0" w:noVBand="1"/>
      </w:tblPr>
      <w:tblGrid>
        <w:gridCol w:w="9039"/>
        <w:gridCol w:w="283"/>
        <w:gridCol w:w="992"/>
        <w:gridCol w:w="2835"/>
        <w:gridCol w:w="459"/>
        <w:gridCol w:w="2127"/>
      </w:tblGrid>
      <w:tr w:rsidR="003B20B6" w:rsidTr="00A31367">
        <w:tc>
          <w:tcPr>
            <w:tcW w:w="90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D675E3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  <w:tab/>
            </w:r>
          </w:p>
          <w:p w:rsidR="00FC1C82" w:rsidRPr="00514C1B" w:rsidRDefault="00D675E3" w:rsidP="00655503">
            <w:pPr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>IESNIEGUMS/RĪKOJUMS STUDIJU PROCESA JAUTĀJUMOS</w:t>
            </w:r>
          </w:p>
          <w:p w:rsidR="00FC1C82" w:rsidRPr="00514C1B" w:rsidRDefault="00D675E3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>Nr. 13-7/</w:t>
            </w:r>
            <w:r w:rsidRPr="00514C1B">
              <w:rPr>
                <w:rFonts w:ascii="Times New Roman" w:hAnsi="Times New Roman" w:cs="Times New Roman"/>
                <w:sz w:val="22"/>
                <w:szCs w:val="28"/>
                <w:lang w:val="lv-LV" w:eastAsia="zh-CN"/>
              </w:rPr>
              <w:t>___________</w:t>
            </w: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 xml:space="preserve"> </w:t>
            </w:r>
            <w:r w:rsidRPr="00514C1B">
              <w:rPr>
                <w:rFonts w:ascii="Times New Roman" w:hAnsi="Times New Roman" w:cs="Times New Roman"/>
                <w:sz w:val="20"/>
                <w:lang w:val="lv-LV" w:eastAsia="zh-CN"/>
              </w:rPr>
              <w:t xml:space="preserve">20____. gada ____________________  </w:t>
            </w:r>
            <w:r w:rsidRPr="00514C1B">
              <w:rPr>
                <w:rFonts w:ascii="Times New Roman" w:hAnsi="Times New Roman" w:cs="Times New Roman"/>
                <w:b/>
                <w:sz w:val="22"/>
                <w:szCs w:val="28"/>
                <w:lang w:val="lv-LV" w:eastAsia="zh-CN"/>
              </w:rPr>
              <w:t>AKADĒMISKĀ ATVAĻINĀJUMA PIEŠĶIRŠANAI / PAGARINĀŠANAI / STUDIJU ATSĀKŠANAI PĒC AKADĒMISKĀ ATVAĻINĀJUMA DOKTORANTŪRAS NODAĻAS DOKTORANTAM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C82" w:rsidRPr="00E65849" w:rsidRDefault="00D675E3" w:rsidP="00655503">
            <w:pPr>
              <w:rPr>
                <w:rFonts w:ascii="Times New Roman" w:hAnsi="Times New Roman" w:cs="Times New Roman"/>
                <w:sz w:val="22"/>
                <w:szCs w:val="22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  <w:t>APSTIPRINU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b/>
                <w:sz w:val="20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b/>
                <w:sz w:val="20"/>
                <w:lang w:val="lv-LV" w:eastAsia="zh-CN"/>
              </w:rPr>
            </w:pPr>
          </w:p>
        </w:tc>
      </w:tr>
      <w:tr w:rsidR="003B20B6" w:rsidTr="00A31367">
        <w:trPr>
          <w:trHeight w:val="283"/>
        </w:trPr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FC1C82" w:rsidRPr="00514C1B" w:rsidRDefault="00FC1C82" w:rsidP="00655503">
            <w:pPr>
              <w:ind w:left="175"/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ind w:left="175"/>
              <w:rPr>
                <w:sz w:val="14"/>
                <w:szCs w:val="14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ind w:left="175"/>
              <w:rPr>
                <w:sz w:val="14"/>
                <w:szCs w:val="14"/>
                <w:lang w:val="lv-LV" w:eastAsia="zh-CN"/>
              </w:rPr>
            </w:pPr>
          </w:p>
        </w:tc>
      </w:tr>
      <w:tr w:rsidR="003B20B6" w:rsidTr="00A31367"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382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FC1C82" w:rsidRPr="00E65849" w:rsidRDefault="00D675E3" w:rsidP="00A72226">
            <w:pPr>
              <w:rPr>
                <w:rFonts w:ascii="Times New Roman" w:hAnsi="Times New Roman" w:cs="Times New Roman"/>
                <w:sz w:val="20"/>
                <w:szCs w:val="20"/>
                <w:u w:val="single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 xml:space="preserve">Prorektors 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b/>
                <w:sz w:val="22"/>
                <w:szCs w:val="22"/>
                <w:lang w:val="lv-LV" w:eastAsia="zh-CN"/>
              </w:rPr>
            </w:pPr>
          </w:p>
        </w:tc>
      </w:tr>
      <w:tr w:rsidR="003B20B6" w:rsidTr="00A31367">
        <w:tc>
          <w:tcPr>
            <w:tcW w:w="9039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14"/>
                <w:szCs w:val="14"/>
                <w:lang w:val="lv-LV"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C1C82" w:rsidRPr="00514C1B" w:rsidRDefault="00D675E3" w:rsidP="00655503">
            <w:pPr>
              <w:rPr>
                <w:rFonts w:ascii="Times New Roman" w:hAnsi="Times New Roman" w:cs="Times New Roman"/>
                <w:sz w:val="20"/>
                <w:lang w:val="lv-LV" w:eastAsia="zh-CN"/>
              </w:rPr>
            </w:pPr>
            <w:r w:rsidRPr="00514C1B">
              <w:rPr>
                <w:rFonts w:ascii="Times New Roman" w:hAnsi="Times New Roman" w:cs="Times New Roman"/>
                <w:sz w:val="20"/>
                <w:lang w:val="lv-LV" w:eastAsia="zh-CN"/>
              </w:rPr>
              <w:t xml:space="preserve">Datums  </w:t>
            </w:r>
          </w:p>
        </w:tc>
        <w:tc>
          <w:tcPr>
            <w:tcW w:w="2835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FC1C82" w:rsidRPr="00514C1B" w:rsidRDefault="00FC1C82" w:rsidP="00655503">
            <w:pPr>
              <w:rPr>
                <w:rFonts w:ascii="Times New Roman" w:hAnsi="Times New Roman" w:cs="Times New Roman"/>
                <w:sz w:val="20"/>
                <w:lang w:val="lv-LV" w:eastAsia="zh-CN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sz w:val="20"/>
                <w:lang w:val="lv-LV" w:eastAsia="zh-CN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C1C82" w:rsidRPr="00514C1B" w:rsidRDefault="00FC1C82" w:rsidP="00655503">
            <w:pPr>
              <w:rPr>
                <w:sz w:val="20"/>
                <w:lang w:val="lv-LV" w:eastAsia="zh-CN"/>
              </w:rPr>
            </w:pPr>
          </w:p>
        </w:tc>
      </w:tr>
    </w:tbl>
    <w:p w:rsidR="00655503" w:rsidRPr="00514C1B" w:rsidRDefault="00655503" w:rsidP="00655503">
      <w:pPr>
        <w:rPr>
          <w:sz w:val="4"/>
          <w:szCs w:val="4"/>
          <w:lang w:val="lv-LV"/>
        </w:rPr>
      </w:pPr>
    </w:p>
    <w:tbl>
      <w:tblPr>
        <w:tblStyle w:val="TableGrid1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408"/>
        <w:gridCol w:w="711"/>
        <w:gridCol w:w="2410"/>
        <w:gridCol w:w="1418"/>
        <w:gridCol w:w="567"/>
        <w:gridCol w:w="143"/>
        <w:gridCol w:w="566"/>
        <w:gridCol w:w="3122"/>
        <w:gridCol w:w="283"/>
        <w:gridCol w:w="2277"/>
        <w:gridCol w:w="141"/>
        <w:gridCol w:w="1689"/>
      </w:tblGrid>
      <w:tr w:rsidR="003B20B6" w:rsidTr="00A027C6">
        <w:trPr>
          <w:trHeight w:val="283"/>
        </w:trPr>
        <w:tc>
          <w:tcPr>
            <w:tcW w:w="11345" w:type="dxa"/>
            <w:gridSpan w:val="8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90603E" w:rsidRPr="00E65849" w:rsidRDefault="00D675E3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  <w:t>INFORMĀCIJA PAR DOKTORANTU</w:t>
            </w:r>
            <w:r w:rsidRPr="00E65849"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  <w:tab/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90603E" w:rsidRPr="00E65849" w:rsidRDefault="0090603E" w:rsidP="00D24977">
            <w:pPr>
              <w:tabs>
                <w:tab w:val="left" w:pos="3420"/>
              </w:tabs>
              <w:ind w:left="-108" w:right="-125"/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90603E" w:rsidRPr="00E65849" w:rsidRDefault="00D675E3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  <w:t>SASKAŅOTS</w:t>
            </w:r>
          </w:p>
        </w:tc>
      </w:tr>
      <w:tr w:rsidR="003B20B6" w:rsidTr="00A027C6">
        <w:trPr>
          <w:trHeight w:val="283"/>
        </w:trPr>
        <w:tc>
          <w:tcPr>
            <w:tcW w:w="24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D675E3" w:rsidP="00D2497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Vārds, uzvārds: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A72226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D675E3" w:rsidP="004C7F0A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Studiju gads: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A72226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tabs>
                <w:tab w:val="left" w:pos="3420"/>
              </w:tabs>
              <w:ind w:left="-108" w:right="-125"/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D675E3" w:rsidP="00D24977">
            <w:pPr>
              <w:tabs>
                <w:tab w:val="left" w:pos="3420"/>
              </w:tabs>
              <w:rPr>
                <w:rFonts w:ascii="Times New Roman" w:hAnsi="Times New Roman" w:cs="Times New Roman"/>
                <w:b/>
                <w:sz w:val="22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 xml:space="preserve">Promocijas darba vadītājs/i </w:t>
            </w:r>
            <w:r w:rsidRPr="00E65849">
              <w:rPr>
                <w:rFonts w:ascii="Times New Roman" w:hAnsi="Times New Roman" w:cs="Times New Roman"/>
                <w:i/>
                <w:sz w:val="16"/>
                <w:szCs w:val="20"/>
                <w:lang w:val="lv-LV" w:eastAsia="zh-CN"/>
              </w:rPr>
              <w:t>(paraksts, atšifrējums)</w:t>
            </w:r>
          </w:p>
        </w:tc>
      </w:tr>
      <w:tr w:rsidR="003B20B6" w:rsidTr="00A027C6">
        <w:trPr>
          <w:trHeight w:val="304"/>
        </w:trPr>
        <w:tc>
          <w:tcPr>
            <w:tcW w:w="240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A72226" w:rsidP="00D24977">
            <w:pPr>
              <w:spacing w:before="60"/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  <w:lang w:val="lv-LV" w:eastAsia="zh-CN"/>
              </w:rPr>
            </w:pPr>
          </w:p>
        </w:tc>
      </w:tr>
      <w:tr w:rsidR="003B20B6" w:rsidTr="00A027C6">
        <w:trPr>
          <w:trHeight w:val="283"/>
        </w:trPr>
        <w:tc>
          <w:tcPr>
            <w:tcW w:w="24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D675E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Studējošā apliecības Nr.: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D675E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Studiju programma:</w:t>
            </w:r>
          </w:p>
        </w:tc>
        <w:tc>
          <w:tcPr>
            <w:tcW w:w="3688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</w:tr>
      <w:tr w:rsidR="003B20B6" w:rsidTr="00A027C6">
        <w:trPr>
          <w:trHeight w:val="283"/>
        </w:trPr>
        <w:tc>
          <w:tcPr>
            <w:tcW w:w="240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3121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3688" w:type="dxa"/>
            <w:gridSpan w:val="2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</w:tr>
      <w:tr w:rsidR="003B20B6" w:rsidTr="00D92BCB">
        <w:trPr>
          <w:trHeight w:val="283"/>
        </w:trPr>
        <w:tc>
          <w:tcPr>
            <w:tcW w:w="2408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D675E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Deklarētās dzīvesvietas adrese:</w:t>
            </w:r>
          </w:p>
        </w:tc>
        <w:tc>
          <w:tcPr>
            <w:tcW w:w="3121" w:type="dxa"/>
            <w:gridSpan w:val="2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D675E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E-pasts:</w:t>
            </w:r>
          </w:p>
        </w:tc>
        <w:tc>
          <w:tcPr>
            <w:tcW w:w="3688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D675E3" w:rsidP="00D92BCB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  <w:t xml:space="preserve">                                                  @rsu.edu.lv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</w:tr>
      <w:tr w:rsidR="003B20B6" w:rsidTr="00A027C6">
        <w:trPr>
          <w:trHeight w:val="283"/>
        </w:trPr>
        <w:tc>
          <w:tcPr>
            <w:tcW w:w="2408" w:type="dxa"/>
            <w:vMerge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3121" w:type="dxa"/>
            <w:gridSpan w:val="2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A72226" w:rsidRPr="008A6013" w:rsidRDefault="00D675E3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8A6013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Kontakttālrunis:</w:t>
            </w:r>
          </w:p>
        </w:tc>
        <w:tc>
          <w:tcPr>
            <w:tcW w:w="368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A72226" w:rsidRPr="008A6013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D675E3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 xml:space="preserve">Studiju programmas vadītājs/a </w:t>
            </w:r>
            <w:r w:rsidRPr="00E65849">
              <w:rPr>
                <w:rFonts w:ascii="Times New Roman" w:hAnsi="Times New Roman" w:cs="Times New Roman"/>
                <w:i/>
                <w:sz w:val="16"/>
                <w:szCs w:val="16"/>
                <w:lang w:val="lv-LV" w:eastAsia="zh-CN"/>
              </w:rPr>
              <w:t>(paraksts, atšifrējums)</w:t>
            </w:r>
          </w:p>
        </w:tc>
      </w:tr>
      <w:tr w:rsidR="003B20B6" w:rsidTr="002A26FD">
        <w:trPr>
          <w:trHeight w:val="20"/>
        </w:trPr>
        <w:tc>
          <w:tcPr>
            <w:tcW w:w="2408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3121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2128" w:type="dxa"/>
            <w:gridSpan w:val="3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3688" w:type="dxa"/>
            <w:gridSpan w:val="2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2"/>
                <w:szCs w:val="12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nil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D24977">
            <w:pPr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</w:p>
        </w:tc>
      </w:tr>
      <w:tr w:rsidR="003B20B6" w:rsidTr="002A26F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283"/>
        </w:trPr>
        <w:tc>
          <w:tcPr>
            <w:tcW w:w="11345" w:type="dxa"/>
            <w:gridSpan w:val="8"/>
            <w:tcBorders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A72226" w:rsidRPr="00E65849" w:rsidRDefault="00D675E3" w:rsidP="004F1366">
            <w:pPr>
              <w:rPr>
                <w:rFonts w:ascii="Times New Roman" w:hAnsi="Times New Roman" w:cs="Times New Roman"/>
                <w:sz w:val="22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lang w:val="lv-LV" w:eastAsia="zh-CN"/>
              </w:rPr>
              <w:t>IESNIEGUMA SATURS</w:t>
            </w:r>
            <w:r w:rsidRPr="00E65849">
              <w:rPr>
                <w:rFonts w:ascii="Times New Roman" w:hAnsi="Times New Roman" w:cs="Times New Roman"/>
                <w:i/>
                <w:sz w:val="22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sz w:val="22"/>
                <w:lang w:val="lv-LV" w:eastAsia="zh-CN"/>
              </w:rPr>
              <w:t>(atbilstošo atzīmējiet un norādiet datumus)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sz w:val="16"/>
                <w:szCs w:val="16"/>
                <w:lang w:val="lv-LV" w:eastAsia="zh-CN"/>
              </w:rPr>
            </w:pPr>
          </w:p>
        </w:tc>
        <w:tc>
          <w:tcPr>
            <w:tcW w:w="4107" w:type="dxa"/>
            <w:gridSpan w:val="3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sz w:val="22"/>
                <w:lang w:val="lv-LV" w:eastAsia="zh-CN"/>
              </w:rPr>
            </w:pPr>
          </w:p>
        </w:tc>
      </w:tr>
      <w:tr w:rsidR="003B20B6" w:rsidTr="002A26F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340"/>
        </w:trPr>
        <w:tc>
          <w:tcPr>
            <w:tcW w:w="5529" w:type="dxa"/>
            <w:gridSpan w:val="3"/>
            <w:vMerge w:val="restart"/>
            <w:tcBorders>
              <w:bottom w:val="dotted" w:sz="2" w:space="0" w:color="auto"/>
            </w:tcBorders>
          </w:tcPr>
          <w:p w:rsidR="00A72226" w:rsidRPr="00E65849" w:rsidRDefault="00D675E3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E65849">
              <w:rPr>
                <w:b/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lang w:eastAsia="zh-CN"/>
              </w:rPr>
            </w:r>
            <w:r w:rsidR="00616AFA">
              <w:rPr>
                <w:b/>
                <w:bCs/>
                <w:lang w:eastAsia="zh-CN"/>
              </w:rPr>
              <w:fldChar w:fldCharType="separate"/>
            </w:r>
            <w:r w:rsidRPr="00E65849">
              <w:rPr>
                <w:b/>
                <w:b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i/>
                <w:lang w:val="lv-LV" w:eastAsia="lv-LV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lv-LV"/>
              </w:rPr>
              <w:t>Lūdzu piešķirt man akadēmisko atvaļinājumu no</w:t>
            </w:r>
          </w:p>
        </w:tc>
        <w:tc>
          <w:tcPr>
            <w:tcW w:w="1985" w:type="dxa"/>
            <w:gridSpan w:val="2"/>
            <w:tcBorders>
              <w:bottom w:val="nil"/>
            </w:tcBorders>
          </w:tcPr>
          <w:p w:rsidR="00A72226" w:rsidRPr="0059071B" w:rsidRDefault="00D675E3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0" w:name="Text5"/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bookmarkEnd w:id="0"/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709" w:type="dxa"/>
            <w:gridSpan w:val="2"/>
            <w:vMerge w:val="restart"/>
            <w:tcBorders>
              <w:bottom w:val="dotted" w:sz="2" w:space="0" w:color="auto"/>
            </w:tcBorders>
          </w:tcPr>
          <w:p w:rsidR="00A72226" w:rsidRPr="0059071B" w:rsidRDefault="00D675E3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59071B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lv-LV"/>
              </w:rPr>
              <w:t>līdz</w:t>
            </w:r>
          </w:p>
        </w:tc>
        <w:tc>
          <w:tcPr>
            <w:tcW w:w="3122" w:type="dxa"/>
            <w:tcBorders>
              <w:bottom w:val="nil"/>
              <w:right w:val="single" w:sz="4" w:space="0" w:color="7F7F7F" w:themeColor="text1" w:themeTint="80"/>
            </w:tcBorders>
          </w:tcPr>
          <w:p w:rsidR="00A72226" w:rsidRPr="0059071B" w:rsidRDefault="00D675E3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spacing w:before="60"/>
              <w:ind w:left="-108" w:right="-25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4107" w:type="dxa"/>
            <w:gridSpan w:val="3"/>
            <w:vMerge/>
            <w:tcBorders>
              <w:left w:val="single" w:sz="4" w:space="0" w:color="7F7F7F" w:themeColor="text1" w:themeTint="80"/>
              <w:bottom w:val="nil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</w:tr>
      <w:tr w:rsidR="003B20B6" w:rsidTr="002A26F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210"/>
        </w:trPr>
        <w:tc>
          <w:tcPr>
            <w:tcW w:w="5529" w:type="dxa"/>
            <w:gridSpan w:val="3"/>
            <w:vMerge/>
            <w:tcBorders>
              <w:top w:val="dotted" w:sz="2" w:space="0" w:color="auto"/>
              <w:bottom w:val="dotted" w:sz="2" w:space="0" w:color="auto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1985" w:type="dxa"/>
            <w:gridSpan w:val="2"/>
            <w:tcBorders>
              <w:top w:val="nil"/>
              <w:bottom w:val="dotted" w:sz="2" w:space="0" w:color="auto"/>
            </w:tcBorders>
          </w:tcPr>
          <w:p w:rsidR="00A72226" w:rsidRPr="00E65849" w:rsidRDefault="00D675E3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65849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  <w:t>(Diena/mēnesis/gads)</w:t>
            </w:r>
          </w:p>
        </w:tc>
        <w:tc>
          <w:tcPr>
            <w:tcW w:w="709" w:type="dxa"/>
            <w:gridSpan w:val="2"/>
            <w:vMerge/>
            <w:tcBorders>
              <w:top w:val="dotted" w:sz="2" w:space="0" w:color="auto"/>
              <w:bottom w:val="dotted" w:sz="2" w:space="0" w:color="auto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3122" w:type="dxa"/>
            <w:tcBorders>
              <w:top w:val="nil"/>
              <w:bottom w:val="dotted" w:sz="2" w:space="0" w:color="auto"/>
              <w:right w:val="single" w:sz="4" w:space="0" w:color="7F7F7F" w:themeColor="text1" w:themeTint="80"/>
            </w:tcBorders>
          </w:tcPr>
          <w:p w:rsidR="00A72226" w:rsidRPr="00E65849" w:rsidRDefault="00D675E3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65849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  <w:t>(Diena/mēnesis/gads)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ind w:left="-108" w:right="-250"/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277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1830" w:type="dxa"/>
            <w:gridSpan w:val="2"/>
            <w:tcBorders>
              <w:top w:val="nil"/>
              <w:bottom w:val="single" w:sz="4" w:space="0" w:color="7F7F7F" w:themeColor="text1" w:themeTint="80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</w:tr>
      <w:tr w:rsidR="003B20B6" w:rsidTr="002A26F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170"/>
        </w:trPr>
        <w:tc>
          <w:tcPr>
            <w:tcW w:w="11345" w:type="dxa"/>
            <w:gridSpan w:val="8"/>
            <w:vMerge w:val="restart"/>
            <w:tcBorders>
              <w:top w:val="dotted" w:sz="2" w:space="0" w:color="auto"/>
              <w:right w:val="single" w:sz="4" w:space="0" w:color="7F7F7F" w:themeColor="text1" w:themeTint="80"/>
            </w:tcBorders>
          </w:tcPr>
          <w:p w:rsidR="00A72226" w:rsidRPr="00E65849" w:rsidRDefault="00D675E3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 w:hanging="318"/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  <w:t>Iemesls:</w:t>
            </w:r>
            <w:r w:rsidRPr="00E65849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medicīnisku indikāciju dēļ;  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sakarā ar grūtniecību, bērna piedzimšanu; 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sakarā ar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bērna kopšanu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;</w:t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 </w:t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ģimenes apstākļu dēļ;</w:t>
            </w:r>
          </w:p>
          <w:p w:rsidR="00A72226" w:rsidRPr="00E65849" w:rsidRDefault="00D675E3" w:rsidP="00A049FC">
            <w:pPr>
              <w:spacing w:before="60" w:line="276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sociālu iemeslu dēļ; 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-108" w:right="-250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4107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</w:tcBorders>
            <w:shd w:val="clear" w:color="auto" w:fill="D6E3BC" w:themeFill="accent3" w:themeFillTint="66"/>
          </w:tcPr>
          <w:p w:rsidR="00A72226" w:rsidRPr="00E65849" w:rsidRDefault="00D675E3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  <w:t>SAŅEMTS Doktorantūras nodaļā</w:t>
            </w:r>
          </w:p>
        </w:tc>
      </w:tr>
      <w:tr w:rsidR="003B20B6" w:rsidTr="002A26F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324"/>
        </w:trPr>
        <w:tc>
          <w:tcPr>
            <w:tcW w:w="11345" w:type="dxa"/>
            <w:gridSpan w:val="8"/>
            <w:vMerge/>
            <w:tcBorders>
              <w:righ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 w:hanging="318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-108" w:right="-250"/>
              <w:rPr>
                <w:rFonts w:ascii="Times New Roman" w:hAnsi="Times New Roman" w:cs="Times New Roman"/>
                <w:b/>
                <w:sz w:val="22"/>
                <w:szCs w:val="22"/>
                <w:lang w:val="lv-LV" w:eastAsia="zh-CN"/>
              </w:rPr>
            </w:pPr>
          </w:p>
        </w:tc>
        <w:tc>
          <w:tcPr>
            <w:tcW w:w="2418" w:type="dxa"/>
            <w:gridSpan w:val="2"/>
            <w:tcBorders>
              <w:top w:val="dotted" w:sz="2" w:space="0" w:color="auto"/>
              <w:left w:val="single" w:sz="4" w:space="0" w:color="7F7F7F" w:themeColor="text1" w:themeTint="80"/>
            </w:tcBorders>
          </w:tcPr>
          <w:p w:rsidR="00A72226" w:rsidRPr="00E65849" w:rsidRDefault="00D675E3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Reģistrācijas Nr.</w:t>
            </w:r>
          </w:p>
        </w:tc>
        <w:tc>
          <w:tcPr>
            <w:tcW w:w="1689" w:type="dxa"/>
            <w:tcBorders>
              <w:top w:val="dotted" w:sz="2" w:space="0" w:color="auto"/>
              <w:left w:val="single" w:sz="4" w:space="0" w:color="7F7F7F" w:themeColor="text1" w:themeTint="80"/>
            </w:tcBorders>
          </w:tcPr>
          <w:p w:rsidR="00A72226" w:rsidRPr="00E65849" w:rsidRDefault="00D675E3" w:rsidP="004F1366">
            <w:pPr>
              <w:autoSpaceDE w:val="0"/>
              <w:autoSpaceDN w:val="0"/>
              <w:adjustRightInd w:val="0"/>
              <w:snapToGrid w:val="0"/>
              <w:spacing w:before="60" w:line="276" w:lineRule="auto"/>
              <w:ind w:left="318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sz w:val="20"/>
                <w:szCs w:val="20"/>
                <w:lang w:val="lv-LV" w:eastAsia="zh-CN"/>
              </w:rPr>
              <w:t>Datums</w:t>
            </w:r>
          </w:p>
        </w:tc>
      </w:tr>
      <w:tr w:rsidR="003B20B6" w:rsidTr="002A26F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340"/>
        </w:trPr>
        <w:tc>
          <w:tcPr>
            <w:tcW w:w="6947" w:type="dxa"/>
            <w:gridSpan w:val="4"/>
            <w:vMerge w:val="restart"/>
          </w:tcPr>
          <w:p w:rsidR="00A72226" w:rsidRPr="00E65849" w:rsidRDefault="00D675E3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E65849">
              <w:rPr>
                <w:b/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lang w:eastAsia="zh-CN"/>
              </w:rPr>
            </w:r>
            <w:r w:rsidR="00616AFA">
              <w:rPr>
                <w:b/>
                <w:bCs/>
                <w:lang w:eastAsia="zh-CN"/>
              </w:rPr>
              <w:fldChar w:fldCharType="separate"/>
            </w:r>
            <w:r w:rsidRPr="00E65849">
              <w:rPr>
                <w:b/>
                <w:b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/>
                <w:i/>
                <w:sz w:val="22"/>
                <w:szCs w:val="22"/>
                <w:lang w:val="lv-LV" w:eastAsia="lv-LV"/>
              </w:rPr>
              <w:t>Lūdzu atļaut man atsākt studijas pēc akadēmiskā atvaļinājuma ar</w:t>
            </w:r>
          </w:p>
        </w:tc>
        <w:tc>
          <w:tcPr>
            <w:tcW w:w="4398" w:type="dxa"/>
            <w:gridSpan w:val="4"/>
            <w:tcBorders>
              <w:bottom w:val="nil"/>
              <w:right w:val="single" w:sz="4" w:space="0" w:color="7F7F7F" w:themeColor="text1" w:themeTint="80"/>
            </w:tcBorders>
            <w:vAlign w:val="center"/>
          </w:tcPr>
          <w:p w:rsidR="00A72226" w:rsidRPr="0059071B" w:rsidRDefault="00D675E3" w:rsidP="004F1366">
            <w:pPr>
              <w:spacing w:before="60"/>
              <w:rPr>
                <w:rFonts w:ascii="Times New Roman" w:hAnsi="Times New Roman" w:cs="Times New Roman"/>
                <w:sz w:val="16"/>
                <w:lang w:val="lv-LV" w:eastAsia="zh-CN"/>
              </w:rPr>
            </w:pP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spacing w:before="60"/>
              <w:ind w:left="-108" w:right="-25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2418" w:type="dxa"/>
            <w:gridSpan w:val="2"/>
            <w:vMerge w:val="restar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  <w:tc>
          <w:tcPr>
            <w:tcW w:w="1689" w:type="dxa"/>
            <w:vMerge w:val="restart"/>
            <w:tcBorders>
              <w:lef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spacing w:before="60"/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pPr>
          </w:p>
        </w:tc>
      </w:tr>
      <w:tr w:rsidR="003B20B6" w:rsidTr="002A26FD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210"/>
        </w:trPr>
        <w:tc>
          <w:tcPr>
            <w:tcW w:w="6947" w:type="dxa"/>
            <w:gridSpan w:val="4"/>
            <w:vMerge/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</w:p>
        </w:tc>
        <w:tc>
          <w:tcPr>
            <w:tcW w:w="4398" w:type="dxa"/>
            <w:gridSpan w:val="4"/>
            <w:tcBorders>
              <w:top w:val="nil"/>
              <w:right w:val="single" w:sz="4" w:space="0" w:color="7F7F7F" w:themeColor="text1" w:themeTint="80"/>
            </w:tcBorders>
          </w:tcPr>
          <w:p w:rsidR="00A72226" w:rsidRPr="00E65849" w:rsidRDefault="00D675E3" w:rsidP="004F1366">
            <w:pPr>
              <w:rPr>
                <w:rFonts w:ascii="Times New Roman" w:hAnsi="Times New Roman" w:cs="Times New Roman"/>
                <w:b/>
                <w:bCs/>
                <w:lang w:eastAsia="zh-CN"/>
              </w:rPr>
            </w:pPr>
            <w:r w:rsidRPr="00E65849"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  <w:t xml:space="preserve"> (Diena/mēnesis/gads)</w:t>
            </w:r>
          </w:p>
        </w:tc>
        <w:tc>
          <w:tcPr>
            <w:tcW w:w="283" w:type="dxa"/>
            <w:vMerge/>
            <w:tcBorders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A72226" w:rsidRPr="00E65849" w:rsidRDefault="00A72226" w:rsidP="004F1366">
            <w:pPr>
              <w:ind w:left="-108" w:right="-250"/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2418" w:type="dxa"/>
            <w:gridSpan w:val="2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  <w:tc>
          <w:tcPr>
            <w:tcW w:w="1689" w:type="dxa"/>
            <w:vMerge/>
            <w:tcBorders>
              <w:left w:val="single" w:sz="4" w:space="0" w:color="7F7F7F" w:themeColor="text1" w:themeTint="80"/>
            </w:tcBorders>
          </w:tcPr>
          <w:p w:rsidR="00A72226" w:rsidRPr="00E65849" w:rsidRDefault="00A72226" w:rsidP="004F1366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  <w:lang w:val="lv-LV" w:eastAsia="zh-CN"/>
              </w:rPr>
            </w:pPr>
          </w:p>
        </w:tc>
      </w:tr>
      <w:tr w:rsidR="003B20B6" w:rsidTr="0059071B">
        <w:tblPrEx>
          <w:tblBorders>
            <w:top w:val="single" w:sz="4" w:space="0" w:color="7F7F7F" w:themeColor="text1" w:themeTint="80"/>
            <w:left w:val="single" w:sz="4" w:space="0" w:color="7F7F7F" w:themeColor="text1" w:themeTint="80"/>
            <w:bottom w:val="single" w:sz="4" w:space="0" w:color="7F7F7F" w:themeColor="text1" w:themeTint="80"/>
            <w:right w:val="single" w:sz="4" w:space="0" w:color="7F7F7F" w:themeColor="text1" w:themeTint="80"/>
            <w:insideH w:val="single" w:sz="4" w:space="0" w:color="7F7F7F" w:themeColor="text1" w:themeTint="80"/>
            <w:insideV w:val="none" w:sz="0" w:space="0" w:color="auto"/>
          </w:tblBorders>
        </w:tblPrEx>
        <w:trPr>
          <w:trHeight w:val="488"/>
        </w:trPr>
        <w:tc>
          <w:tcPr>
            <w:tcW w:w="3119" w:type="dxa"/>
            <w:gridSpan w:val="2"/>
            <w:tcBorders>
              <w:right w:val="single" w:sz="4" w:space="0" w:color="7F7F7F" w:themeColor="text1" w:themeTint="80"/>
            </w:tcBorders>
          </w:tcPr>
          <w:p w:rsidR="008A6013" w:rsidRPr="002A26FD" w:rsidRDefault="00D675E3" w:rsidP="0059071B">
            <w:pPr>
              <w:spacing w:before="60"/>
              <w:ind w:right="-108"/>
              <w:rPr>
                <w:b/>
                <w:sz w:val="18"/>
                <w:szCs w:val="18"/>
                <w:lang w:val="lv-LV" w:eastAsia="lv-LV"/>
              </w:rPr>
            </w:pPr>
            <w:r w:rsidRPr="002A26FD">
              <w:rPr>
                <w:rFonts w:ascii="Times New Roman" w:hAnsi="Times New Roman" w:cs="Times New Roman"/>
                <w:b/>
                <w:sz w:val="18"/>
                <w:szCs w:val="18"/>
                <w:lang w:val="lv-LV" w:eastAsia="lv-LV"/>
              </w:rPr>
              <w:t>Uzrādī</w:t>
            </w:r>
            <w:r w:rsidR="002A26FD">
              <w:rPr>
                <w:rFonts w:ascii="Times New Roman" w:hAnsi="Times New Roman" w:cs="Times New Roman"/>
                <w:b/>
                <w:sz w:val="18"/>
                <w:szCs w:val="18"/>
                <w:lang w:val="lv-LV" w:eastAsia="lv-LV"/>
              </w:rPr>
              <w:t>ts dokuments Nr.____________</w:t>
            </w:r>
            <w:r w:rsidRPr="002A26FD">
              <w:rPr>
                <w:rFonts w:ascii="Times New Roman" w:hAnsi="Times New Roman" w:cs="Times New Roman"/>
                <w:b/>
                <w:sz w:val="18"/>
                <w:szCs w:val="18"/>
                <w:lang w:val="lv-LV" w:eastAsia="lv-LV"/>
              </w:rPr>
              <w:t>, izdošanas datums _______________</w:t>
            </w:r>
          </w:p>
        </w:tc>
        <w:tc>
          <w:tcPr>
            <w:tcW w:w="2410" w:type="dxa"/>
            <w:tcBorders>
              <w:right w:val="single" w:sz="4" w:space="0" w:color="7F7F7F" w:themeColor="text1" w:themeTint="80"/>
            </w:tcBorders>
          </w:tcPr>
          <w:p w:rsidR="008A6013" w:rsidRDefault="00D675E3" w:rsidP="008913EB">
            <w:pPr>
              <w:spacing w:before="60"/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M</w:t>
            </w:r>
            <w:r w:rsidR="002A26FD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edicīniskā izziņa</w:t>
            </w:r>
          </w:p>
          <w:p w:rsidR="008A6013" w:rsidRPr="00E65849" w:rsidRDefault="00D675E3" w:rsidP="008913EB">
            <w:pPr>
              <w:spacing w:before="60"/>
              <w:rPr>
                <w:b/>
                <w:sz w:val="20"/>
                <w:szCs w:val="20"/>
                <w:lang w:val="lv-LV" w:eastAsia="lv-LV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Bērna</w:t>
            </w:r>
            <w:r w:rsidR="002A26FD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 dzimšanas apliecība</w:t>
            </w:r>
          </w:p>
        </w:tc>
        <w:tc>
          <w:tcPr>
            <w:tcW w:w="5816" w:type="dxa"/>
            <w:gridSpan w:val="5"/>
            <w:tcBorders>
              <w:right w:val="single" w:sz="4" w:space="0" w:color="7F7F7F" w:themeColor="text1" w:themeTint="80"/>
            </w:tcBorders>
          </w:tcPr>
          <w:p w:rsidR="008A6013" w:rsidRDefault="00D675E3" w:rsidP="008913EB">
            <w:pPr>
              <w:spacing w:before="60"/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>Darba nespējas lapa</w:t>
            </w:r>
            <w:r w:rsidR="002A26FD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, termiņš no </w: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="002A26FD" w:rsidRPr="0059071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lv-LV" w:eastAsia="zh-CN"/>
              </w:rPr>
              <w:t>.</w: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="002A26FD" w:rsidRPr="0059071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lv-LV" w:eastAsia="zh-CN"/>
              </w:rPr>
              <w:t>.</w:t>
            </w:r>
            <w:r w:rsidR="0059071B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9071B" w:rsidRPr="0059071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="0059071B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</w:r>
            <w:r w:rsidR="0059071B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="0059071B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59071B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59071B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59071B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59071B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t>.</w:t>
            </w:r>
            <w:r w:rsidR="002A26FD" w:rsidRPr="0059071B">
              <w:rPr>
                <w:rFonts w:ascii="Times New Roman" w:hAnsi="Times New Roman" w:cs="Times New Roman"/>
                <w:iCs/>
                <w:sz w:val="18"/>
                <w:szCs w:val="18"/>
                <w:lang w:val="lv-LV" w:eastAsia="zh-CN"/>
              </w:rPr>
              <w:t xml:space="preserve"> līdz </w: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="002A26FD" w:rsidRPr="0059071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lv-LV" w:eastAsia="zh-CN"/>
              </w:rPr>
              <w:t>.</w: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2A26FD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="002A26FD" w:rsidRPr="0059071B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  <w:lang w:val="lv-LV" w:eastAsia="zh-CN"/>
              </w:rPr>
              <w:t>.</w:t>
            </w:r>
            <w:r w:rsidR="0059071B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59071B" w:rsidRPr="0059071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instrText xml:space="preserve"> FORMTEXT </w:instrText>
            </w:r>
            <w:r w:rsidR="0059071B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</w:r>
            <w:r w:rsidR="0059071B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separate"/>
            </w:r>
            <w:r w:rsidR="0059071B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59071B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59071B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59071B" w:rsidRPr="0059071B">
              <w:rPr>
                <w:rFonts w:ascii="Times New Roman" w:hAnsi="Times New Roman" w:cs="Times New Roman"/>
                <w:bCs/>
                <w:i/>
                <w:iCs/>
                <w:noProof/>
                <w:sz w:val="18"/>
                <w:szCs w:val="18"/>
                <w:u w:val="single"/>
                <w:lang w:val="lv-LV" w:eastAsia="zh-CN"/>
              </w:rPr>
              <w:t> </w:t>
            </w:r>
            <w:r w:rsidR="0059071B" w:rsidRPr="0059071B">
              <w:rPr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fldChar w:fldCharType="end"/>
            </w:r>
            <w:r w:rsidR="002A26FD" w:rsidRPr="0059071B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  <w:u w:val="single"/>
                <w:lang w:val="lv-LV" w:eastAsia="zh-CN"/>
              </w:rPr>
              <w:t>.</w:t>
            </w:r>
          </w:p>
          <w:p w:rsidR="008A6013" w:rsidRPr="00E65849" w:rsidRDefault="00D675E3" w:rsidP="008913EB">
            <w:pPr>
              <w:spacing w:before="60"/>
              <w:ind w:right="-104"/>
              <w:rPr>
                <w:b/>
                <w:sz w:val="20"/>
                <w:szCs w:val="20"/>
                <w:lang w:val="lv-LV" w:eastAsia="lv-LV"/>
              </w:rPr>
            </w:pP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instrText xml:space="preserve"> FORMCHECKBOX </w:instrText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</w:r>
            <w:r w:rsidR="00616AFA">
              <w:rPr>
                <w:b/>
                <w:bCs/>
                <w:sz w:val="18"/>
                <w:szCs w:val="18"/>
                <w:lang w:val="lv-LV" w:eastAsia="zh-CN"/>
              </w:rPr>
              <w:fldChar w:fldCharType="separate"/>
            </w:r>
            <w:r w:rsidRPr="00E65849">
              <w:rPr>
                <w:b/>
                <w:bCs/>
                <w:sz w:val="18"/>
                <w:szCs w:val="18"/>
                <w:lang w:val="lv-LV"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lv-LV" w:eastAsia="zh-CN"/>
              </w:rPr>
              <w:t xml:space="preserve"> </w:t>
            </w:r>
            <w:r w:rsidRPr="00E65849">
              <w:rPr>
                <w:rFonts w:ascii="Times New Roman" w:hAnsi="Times New Roman" w:cs="Times New Roman"/>
                <w:bCs/>
                <w:sz w:val="18"/>
                <w:szCs w:val="18"/>
                <w:lang w:val="lv-LV" w:eastAsia="zh-CN"/>
              </w:rPr>
              <w:t>Cits dokuments_____________________________</w:t>
            </w:r>
          </w:p>
        </w:tc>
        <w:tc>
          <w:tcPr>
            <w:tcW w:w="283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shd w:val="clear" w:color="auto" w:fill="auto"/>
          </w:tcPr>
          <w:p w:rsidR="008A6013" w:rsidRPr="00E65849" w:rsidRDefault="008A6013" w:rsidP="004F1366">
            <w:pPr>
              <w:spacing w:before="60" w:line="276" w:lineRule="auto"/>
              <w:ind w:left="-108" w:right="-250"/>
              <w:rPr>
                <w:b/>
                <w:sz w:val="20"/>
                <w:szCs w:val="20"/>
                <w:lang w:val="lv-LV" w:eastAsia="lv-LV"/>
              </w:rPr>
            </w:pPr>
          </w:p>
        </w:tc>
        <w:tc>
          <w:tcPr>
            <w:tcW w:w="4107" w:type="dxa"/>
            <w:gridSpan w:val="3"/>
            <w:tcBorders>
              <w:left w:val="single" w:sz="4" w:space="0" w:color="7F7F7F" w:themeColor="text1" w:themeTint="80"/>
            </w:tcBorders>
          </w:tcPr>
          <w:p w:rsidR="002A26FD" w:rsidRPr="00E65849" w:rsidRDefault="00D675E3" w:rsidP="002A26FD">
            <w:pPr>
              <w:spacing w:before="60"/>
              <w:rPr>
                <w:rFonts w:ascii="Times New Roman" w:hAnsi="Times New Roman" w:cs="Times New Roman"/>
                <w:i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i/>
                <w:sz w:val="18"/>
                <w:szCs w:val="18"/>
                <w:lang w:val="lv-LV" w:eastAsia="zh-CN"/>
              </w:rPr>
              <w:t>Paraksts:</w:t>
            </w:r>
          </w:p>
          <w:p w:rsidR="008A6013" w:rsidRPr="008C625D" w:rsidRDefault="00D675E3" w:rsidP="00811335">
            <w:pPr>
              <w:spacing w:before="60"/>
              <w:rPr>
                <w:rFonts w:ascii="Times New Roman" w:hAnsi="Times New Roman" w:cs="Times New Roman"/>
                <w:i/>
                <w:sz w:val="18"/>
                <w:szCs w:val="18"/>
                <w:lang w:val="lv-LV" w:eastAsia="zh-CN"/>
              </w:rPr>
            </w:pPr>
            <w:r w:rsidRPr="004B64F4"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  <w:t xml:space="preserve">Tālr. </w:t>
            </w:r>
            <w:r w:rsidR="00811335" w:rsidRPr="008C625D">
              <w:rPr>
                <w:rFonts w:ascii="Times New Roman" w:hAnsi="Times New Roman" w:cs="Times New Roman"/>
                <w:b/>
                <w:sz w:val="18"/>
                <w:szCs w:val="18"/>
                <w:lang w:val="lv-LV" w:eastAsia="zh-CN"/>
              </w:rPr>
              <w:t>67062632</w:t>
            </w:r>
          </w:p>
        </w:tc>
      </w:tr>
    </w:tbl>
    <w:p w:rsidR="00655503" w:rsidRPr="00E65849" w:rsidRDefault="00D675E3" w:rsidP="00655503">
      <w:pPr>
        <w:spacing w:before="120"/>
        <w:rPr>
          <w:b/>
          <w:lang w:val="lv-LV"/>
        </w:rPr>
      </w:pPr>
      <w:r w:rsidRPr="00E65849">
        <w:rPr>
          <w:b/>
          <w:lang w:val="lv-LV"/>
        </w:rPr>
        <w:t xml:space="preserve">Studējošā paraksts </w:t>
      </w:r>
      <w:r w:rsidRPr="00E65849">
        <w:rPr>
          <w:b/>
          <w:lang w:val="lv-LV"/>
        </w:rPr>
        <w:tab/>
        <w:t>_________________</w:t>
      </w:r>
      <w:r w:rsidRPr="00E65849">
        <w:rPr>
          <w:b/>
          <w:lang w:val="lv-LV"/>
        </w:rPr>
        <w:tab/>
        <w:t>Datums</w:t>
      </w:r>
      <w:r w:rsidRPr="00E65849">
        <w:rPr>
          <w:b/>
          <w:lang w:val="lv-LV"/>
        </w:rPr>
        <w:tab/>
        <w:t>___________________</w:t>
      </w:r>
    </w:p>
    <w:p w:rsidR="00655503" w:rsidRPr="00E65849" w:rsidRDefault="00655503" w:rsidP="00655503">
      <w:pPr>
        <w:rPr>
          <w:b/>
          <w:sz w:val="12"/>
          <w:lang w:val="lv-LV"/>
        </w:rPr>
      </w:pPr>
    </w:p>
    <w:tbl>
      <w:tblPr>
        <w:tblStyle w:val="TableGrid1"/>
        <w:tblW w:w="15766" w:type="dxa"/>
        <w:tblInd w:w="-176" w:type="dxa"/>
        <w:tblLook w:val="04A0" w:firstRow="1" w:lastRow="0" w:firstColumn="1" w:lastColumn="0" w:noHBand="0" w:noVBand="1"/>
      </w:tblPr>
      <w:tblGrid>
        <w:gridCol w:w="9671"/>
        <w:gridCol w:w="2976"/>
        <w:gridCol w:w="3119"/>
      </w:tblGrid>
      <w:tr w:rsidR="003B20B6" w:rsidTr="00A027C6">
        <w:trPr>
          <w:trHeight w:val="317"/>
        </w:trPr>
        <w:tc>
          <w:tcPr>
            <w:tcW w:w="12647" w:type="dxa"/>
            <w:gridSpan w:val="2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E65849" w:rsidRDefault="00D675E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lv-LV"/>
              </w:rPr>
              <w:t>DOKTORANTŪRAS NODAĻA</w:t>
            </w:r>
          </w:p>
        </w:tc>
        <w:tc>
          <w:tcPr>
            <w:tcW w:w="3119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shd w:val="clear" w:color="auto" w:fill="D6E3BC" w:themeFill="accent3" w:themeFillTint="66"/>
            <w:vAlign w:val="center"/>
          </w:tcPr>
          <w:p w:rsidR="00655503" w:rsidRPr="00E65849" w:rsidRDefault="00D675E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2"/>
                <w:lang w:val="lv-LV" w:eastAsia="lv-LV"/>
              </w:rPr>
              <w:t>STUDIJU</w:t>
            </w: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2"/>
                <w:lang w:val="lv-LV" w:eastAsia="lv-LV"/>
              </w:rPr>
              <w:t xml:space="preserve"> </w:t>
            </w:r>
            <w:r w:rsidR="008913EB" w:rsidRPr="00E65849">
              <w:rPr>
                <w:rFonts w:ascii="Times New Roman" w:hAnsi="Times New Roman" w:cs="Times New Roman"/>
                <w:b/>
                <w:bCs/>
                <w:sz w:val="20"/>
                <w:szCs w:val="22"/>
                <w:lang w:val="lv-LV" w:eastAsia="lv-LV"/>
              </w:rPr>
              <w:t>DEPARTAMENTS</w:t>
            </w:r>
          </w:p>
        </w:tc>
      </w:tr>
      <w:tr w:rsidR="003B20B6" w:rsidTr="00A027C6">
        <w:trPr>
          <w:trHeight w:val="510"/>
        </w:trPr>
        <w:tc>
          <w:tcPr>
            <w:tcW w:w="96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59071B" w:rsidRDefault="00D675E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59071B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lang w:val="lv-LV" w:eastAsia="zh-CN"/>
              </w:rPr>
              <w:instrText xml:space="preserve"> FORMCHECKBOX </w:instrText>
            </w:r>
            <w:r w:rsidR="00616AFA">
              <w:rPr>
                <w:bCs/>
                <w:lang w:eastAsia="zh-CN"/>
              </w:rPr>
            </w:r>
            <w:r w:rsidR="00616AFA">
              <w:rPr>
                <w:bCs/>
                <w:lang w:eastAsia="zh-CN"/>
              </w:rPr>
              <w:fldChar w:fldCharType="separate"/>
            </w:r>
            <w:r w:rsidRPr="0059071B">
              <w:rPr>
                <w:bCs/>
                <w:lang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Piešķirt akadēmisko atvaļinājumu no 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līdz 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976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RDefault="00D675E3" w:rsidP="00655503">
            <w:pPr>
              <w:rPr>
                <w:rFonts w:ascii="Times New Roman" w:hAnsi="Times New Roman" w:cs="Times New Roman"/>
                <w:lang w:val="lv-LV" w:eastAsia="lv-LV"/>
              </w:rPr>
            </w:pPr>
            <w:r w:rsidRPr="00E65849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>Doktorantūras nodaļas dekāns</w:t>
            </w:r>
          </w:p>
          <w:p w:rsidR="00655503" w:rsidRPr="00E65849" w:rsidRDefault="00D675E3" w:rsidP="0065550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lv-LV" w:eastAsia="zh-CN"/>
              </w:rPr>
              <w:t>Paraksts, atšifrējums, datums:</w:t>
            </w:r>
          </w:p>
          <w:p w:rsidR="00655503" w:rsidRPr="00E65849" w:rsidRDefault="00D675E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bCs/>
                <w:i/>
                <w:i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lang w:eastAsia="zh-CN"/>
              </w:rPr>
            </w:r>
            <w:r w:rsidRPr="00E65849">
              <w:rPr>
                <w:bCs/>
                <w:i/>
                <w:iCs/>
                <w:lang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lang w:eastAsia="zh-CN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single" w:sz="2" w:space="0" w:color="7F7F7F" w:themeColor="text1" w:themeTint="80"/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RDefault="00D675E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E65849">
              <w:rPr>
                <w:rFonts w:ascii="Times New Roman" w:hAnsi="Times New Roman" w:cs="Times New Roman"/>
                <w:bCs/>
                <w:i/>
                <w:sz w:val="18"/>
                <w:szCs w:val="18"/>
                <w:lang w:val="lv-LV" w:eastAsia="zh-CN"/>
              </w:rPr>
              <w:t xml:space="preserve">Paraksts, atšifrējums, datums: </w:t>
            </w:r>
            <w:r w:rsidRPr="00E65849">
              <w:rPr>
                <w:bCs/>
                <w:i/>
                <w:iCs/>
                <w:lang w:eastAsia="zh-C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instrText xml:space="preserve"> FORMTEXT </w:instrText>
            </w:r>
            <w:r w:rsidRPr="00E65849">
              <w:rPr>
                <w:bCs/>
                <w:i/>
                <w:iCs/>
                <w:lang w:eastAsia="zh-CN"/>
              </w:rPr>
            </w:r>
            <w:r w:rsidRPr="00E65849">
              <w:rPr>
                <w:bCs/>
                <w:i/>
                <w:iCs/>
                <w:lang w:eastAsia="zh-CN"/>
              </w:rPr>
              <w:fldChar w:fldCharType="separate"/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rFonts w:ascii="Times New Roman" w:hAnsi="Times New Roman" w:cs="Times New Roman"/>
                <w:bCs/>
                <w:i/>
                <w:iCs/>
                <w:lang w:val="lv-LV" w:eastAsia="zh-CN"/>
              </w:rPr>
              <w:t> </w:t>
            </w:r>
            <w:r w:rsidRPr="00E65849">
              <w:rPr>
                <w:bCs/>
                <w:i/>
                <w:iCs/>
                <w:lang w:eastAsia="zh-CN"/>
              </w:rPr>
              <w:fldChar w:fldCharType="end"/>
            </w:r>
            <w:r w:rsidRPr="00E65849"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lv-LV" w:eastAsia="zh-CN"/>
              </w:rPr>
              <w:t xml:space="preserve">   </w:t>
            </w:r>
          </w:p>
        </w:tc>
      </w:tr>
      <w:tr w:rsidR="003B20B6" w:rsidTr="00A027C6">
        <w:trPr>
          <w:trHeight w:val="510"/>
        </w:trPr>
        <w:tc>
          <w:tcPr>
            <w:tcW w:w="96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59071B" w:rsidRDefault="00D675E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59071B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lang w:val="lv-LV" w:eastAsia="zh-CN"/>
              </w:rPr>
              <w:instrText xml:space="preserve"> FORMCHECKBOX </w:instrText>
            </w:r>
            <w:r w:rsidR="00616AFA">
              <w:rPr>
                <w:bCs/>
                <w:lang w:eastAsia="zh-CN"/>
              </w:rPr>
            </w:r>
            <w:r w:rsidR="00616AFA">
              <w:rPr>
                <w:bCs/>
                <w:lang w:eastAsia="zh-CN"/>
              </w:rPr>
              <w:fldChar w:fldCharType="separate"/>
            </w:r>
            <w:r w:rsidRPr="0059071B">
              <w:rPr>
                <w:bCs/>
                <w:lang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Cs/>
                <w:sz w:val="22"/>
                <w:szCs w:val="22"/>
                <w:lang w:val="lv-LV" w:eastAsia="zh-CN"/>
              </w:rPr>
              <w:t xml:space="preserve">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Pagarināt akadēmisko atvaļinājumu no 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līdz 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</w:p>
        </w:tc>
        <w:tc>
          <w:tcPr>
            <w:tcW w:w="2976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59071B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</w:p>
        </w:tc>
        <w:tc>
          <w:tcPr>
            <w:tcW w:w="3119" w:type="dxa"/>
            <w:vMerge/>
            <w:tcBorders>
              <w:left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</w:p>
        </w:tc>
      </w:tr>
      <w:tr w:rsidR="003B20B6" w:rsidTr="00A027C6">
        <w:trPr>
          <w:trHeight w:val="510"/>
        </w:trPr>
        <w:tc>
          <w:tcPr>
            <w:tcW w:w="9671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59071B" w:rsidRDefault="00D675E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59071B">
              <w:rPr>
                <w:bCs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lang w:val="lv-LV" w:eastAsia="zh-CN"/>
              </w:rPr>
              <w:instrText xml:space="preserve"> FORMCHECKBOX </w:instrText>
            </w:r>
            <w:r w:rsidR="00616AFA">
              <w:rPr>
                <w:bCs/>
                <w:lang w:eastAsia="zh-CN"/>
              </w:rPr>
            </w:r>
            <w:r w:rsidR="00616AFA">
              <w:rPr>
                <w:bCs/>
                <w:lang w:eastAsia="zh-CN"/>
              </w:rPr>
              <w:fldChar w:fldCharType="separate"/>
            </w:r>
            <w:r w:rsidRPr="0059071B">
              <w:rPr>
                <w:bCs/>
                <w:lang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Cs/>
                <w:lang w:val="lv-LV" w:eastAsia="zh-CN"/>
              </w:rPr>
              <w:t xml:space="preserve">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Atļaut atsākt studijas </w:t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___. studiju gada ___.  semestrī </w:t>
            </w: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>pēc akadēmiskā atvaļinājuma ar</w:t>
            </w:r>
            <w:r w:rsidRPr="0059071B">
              <w:rPr>
                <w:rFonts w:ascii="Times New Roman" w:hAnsi="Times New Roman" w:cs="Times New Roman"/>
                <w:b/>
                <w:bCs/>
                <w:sz w:val="22"/>
                <w:szCs w:val="22"/>
                <w:lang w:val="lv-LV" w:eastAsia="zh-CN"/>
              </w:rPr>
              <w:t xml:space="preserve"> 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 xml:space="preserve">  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color w:val="808080" w:themeColor="background1" w:themeShade="80"/>
                <w:sz w:val="20"/>
                <w:szCs w:val="20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lv-LV" w:eastAsia="zh-CN"/>
              </w:rPr>
              <w:t xml:space="preserve">. </w:t>
            </w:r>
          </w:p>
        </w:tc>
        <w:tc>
          <w:tcPr>
            <w:tcW w:w="2976" w:type="dxa"/>
            <w:tcBorders>
              <w:top w:val="single" w:sz="2" w:space="0" w:color="7F7F7F" w:themeColor="text1" w:themeTint="80"/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  <w:vAlign w:val="center"/>
          </w:tcPr>
          <w:p w:rsidR="00655503" w:rsidRPr="0059071B" w:rsidRDefault="00D675E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  <w:r w:rsidRPr="0059071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lv-LV" w:eastAsia="zh-CN"/>
              </w:rPr>
              <w:t xml:space="preserve">Dekānu padomes lēmums 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sz w:val="22"/>
                <w:szCs w:val="22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sz w:val="22"/>
                <w:szCs w:val="22"/>
                <w:lang w:val="lv-LV" w:eastAsia="zh-CN"/>
              </w:rPr>
              <w:t>.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instrText xml:space="preserve"> FORMTEXT </w:instrTex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separate"/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rFonts w:ascii="Times New Roman" w:hAnsi="Times New Roman" w:cs="Times New Roman"/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t> </w:t>
            </w:r>
            <w:r w:rsidRPr="0059071B">
              <w:rPr>
                <w:bCs/>
                <w:i/>
                <w:iCs/>
                <w:noProof/>
                <w:color w:val="808080" w:themeColor="background1" w:themeShade="80"/>
                <w:sz w:val="22"/>
                <w:szCs w:val="22"/>
                <w:u w:val="single"/>
                <w:lang w:val="lv-LV" w:eastAsia="zh-CN"/>
              </w:rPr>
              <w:fldChar w:fldCharType="end"/>
            </w:r>
            <w:r w:rsidRPr="0059071B">
              <w:rPr>
                <w:rFonts w:ascii="Times New Roman" w:hAnsi="Times New Roman" w:cs="Times New Roman"/>
                <w:lang w:val="lv-LV" w:eastAsia="lv-LV"/>
              </w:rPr>
              <w:t>.</w:t>
            </w:r>
          </w:p>
        </w:tc>
        <w:tc>
          <w:tcPr>
            <w:tcW w:w="3119" w:type="dxa"/>
            <w:vMerge/>
            <w:tcBorders>
              <w:left w:val="single" w:sz="2" w:space="0" w:color="7F7F7F" w:themeColor="text1" w:themeTint="80"/>
              <w:bottom w:val="single" w:sz="2" w:space="0" w:color="7F7F7F" w:themeColor="text1" w:themeTint="80"/>
              <w:right w:val="single" w:sz="2" w:space="0" w:color="7F7F7F" w:themeColor="text1" w:themeTint="80"/>
            </w:tcBorders>
          </w:tcPr>
          <w:p w:rsidR="00655503" w:rsidRPr="00E65849" w:rsidRDefault="00655503" w:rsidP="00655503">
            <w:pPr>
              <w:rPr>
                <w:rFonts w:ascii="Times New Roman" w:hAnsi="Times New Roman" w:cs="Times New Roman"/>
                <w:sz w:val="18"/>
                <w:szCs w:val="18"/>
                <w:lang w:val="lv-LV" w:eastAsia="zh-CN"/>
              </w:rPr>
            </w:pPr>
          </w:p>
        </w:tc>
      </w:tr>
    </w:tbl>
    <w:p w:rsidR="00655503" w:rsidRPr="00514C1B" w:rsidRDefault="00D675E3" w:rsidP="00655503">
      <w:pPr>
        <w:spacing w:before="20"/>
        <w:ind w:left="-142"/>
        <w:rPr>
          <w:sz w:val="18"/>
          <w:szCs w:val="18"/>
          <w:lang w:val="lv-LV"/>
        </w:rPr>
      </w:pPr>
      <w:r w:rsidRPr="00E65849">
        <w:rPr>
          <w:sz w:val="18"/>
          <w:szCs w:val="18"/>
          <w:lang w:val="lv-LV"/>
        </w:rPr>
        <w:t>Šo rīkojumu var apstrīdēt viena mēneša laikā no tā spēkā stāšanās dienas: RSU personāls – RSU Akadēmiskajā šķīrējtiesā (Augstskolu likuma 26. panta astotā daļa), citas personas – RSU rektoram (Augstskolu likuma 10. panta piektās daļas trešais teikums), abos gadījumos iesniedzot iesniegumu RSU rektoram Dzirciema ielā 16, Rīgā, LV-1007. Attiecībā uz apstrīdēšanu šis rīkojums stājas spēkā</w:t>
      </w:r>
      <w:r w:rsidRPr="00514C1B">
        <w:rPr>
          <w:sz w:val="18"/>
          <w:szCs w:val="18"/>
          <w:lang w:val="lv-LV"/>
        </w:rPr>
        <w:t xml:space="preserve"> tā izdošanas dienā.</w:t>
      </w:r>
    </w:p>
    <w:p w:rsidR="00655503" w:rsidRPr="00514C1B" w:rsidRDefault="00655503" w:rsidP="00655503">
      <w:pPr>
        <w:rPr>
          <w:sz w:val="10"/>
          <w:szCs w:val="10"/>
          <w:lang w:val="lv-LV"/>
        </w:rPr>
      </w:pPr>
    </w:p>
    <w:p w:rsidR="00655503" w:rsidRPr="007B771E" w:rsidRDefault="00D675E3" w:rsidP="008913EB">
      <w:pPr>
        <w:ind w:left="-142"/>
        <w:rPr>
          <w:sz w:val="18"/>
          <w:szCs w:val="18"/>
          <w:lang w:val="lv-LV"/>
        </w:rPr>
      </w:pPr>
      <w:r w:rsidRPr="007B771E">
        <w:rPr>
          <w:sz w:val="18"/>
          <w:szCs w:val="18"/>
          <w:lang w:val="lv-LV"/>
        </w:rPr>
        <w:t xml:space="preserve">Dokumentu pārvaldības un arhīva daļas darbiniekiem ar šo rīkojumu iepazīstināt: </w:t>
      </w:r>
    </w:p>
    <w:p w:rsidR="00655503" w:rsidRPr="00514C1B" w:rsidRDefault="00D675E3" w:rsidP="00655503">
      <w:pPr>
        <w:rPr>
          <w:bCs/>
          <w:sz w:val="18"/>
          <w:szCs w:val="18"/>
          <w:lang w:val="lv-LV"/>
        </w:rPr>
      </w:pP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Debitoru grāmatvedi D.</w:t>
      </w:r>
      <w:r w:rsidR="008C625D">
        <w:rPr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Grīnvaldi</w:t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6E63A0">
        <w:rPr>
          <w:bCs/>
          <w:sz w:val="18"/>
          <w:szCs w:val="18"/>
          <w:lang w:val="lv-LV"/>
        </w:rPr>
        <w:t xml:space="preserve">Doktorantūras nodaļas </w:t>
      </w:r>
      <w:r w:rsidR="002B0901">
        <w:rPr>
          <w:bCs/>
          <w:sz w:val="18"/>
          <w:szCs w:val="18"/>
          <w:lang w:val="lv-LV"/>
        </w:rPr>
        <w:t xml:space="preserve">dekāni </w:t>
      </w:r>
      <w:r w:rsidR="002465AC">
        <w:rPr>
          <w:bCs/>
          <w:sz w:val="18"/>
          <w:szCs w:val="18"/>
          <w:lang w:val="lv-LV"/>
        </w:rPr>
        <w:t>S. Lejnieci</w:t>
      </w:r>
      <w:del w:id="1" w:author="Ligita Švede" w:date="2018-08-21T15:43:00Z">
        <w:r w:rsidR="00514C1B" w:rsidRPr="006E63A0" w:rsidDel="000B403C">
          <w:rPr>
            <w:bCs/>
            <w:sz w:val="18"/>
            <w:szCs w:val="18"/>
            <w:lang w:val="lv-LV"/>
          </w:rPr>
          <w:delText>___________</w:delText>
        </w:r>
      </w:del>
      <w:ins w:id="2" w:author="Ligita Švede" w:date="2018-08-21T15:43:00Z">
        <w:r w:rsidR="000B403C">
          <w:rPr>
            <w:bCs/>
            <w:sz w:val="18"/>
            <w:szCs w:val="18"/>
            <w:lang w:val="lv-LV"/>
          </w:rPr>
          <w:tab/>
        </w:r>
      </w:ins>
      <w:r w:rsidR="00C67BE6">
        <w:rPr>
          <w:bCs/>
          <w:sz w:val="18"/>
          <w:szCs w:val="18"/>
          <w:lang w:val="lv-LV"/>
        </w:rPr>
        <w:t xml:space="preserve">      </w:t>
      </w:r>
      <w:ins w:id="3" w:author="Ligita Švede" w:date="2018-08-21T15:44:00Z">
        <w:r w:rsidR="000B403C">
          <w:rPr>
            <w:bCs/>
            <w:sz w:val="18"/>
            <w:szCs w:val="18"/>
            <w:lang w:val="lv-LV"/>
          </w:rPr>
          <w:t xml:space="preserve">              </w:t>
        </w:r>
      </w:ins>
      <w:bookmarkStart w:id="4" w:name="_GoBack"/>
      <w:bookmarkEnd w:id="4"/>
      <w:r w:rsidR="00C67BE6">
        <w:rPr>
          <w:bCs/>
          <w:sz w:val="18"/>
          <w:szCs w:val="18"/>
          <w:lang w:val="lv-LV"/>
        </w:rPr>
        <w:t xml:space="preserve">            </w:t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Promocijas darba vadītāju___________________________</w:t>
      </w:r>
    </w:p>
    <w:p w:rsidR="00655503" w:rsidRPr="00514C1B" w:rsidRDefault="00D675E3" w:rsidP="007F64BE">
      <w:pPr>
        <w:spacing w:before="20"/>
        <w:rPr>
          <w:sz w:val="18"/>
          <w:szCs w:val="18"/>
          <w:lang w:val="lv-LV"/>
        </w:rPr>
      </w:pP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1"/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bookmarkEnd w:id="5"/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sz w:val="18"/>
          <w:szCs w:val="18"/>
          <w:lang w:val="lv-LV"/>
        </w:rPr>
        <w:t>Studējošo informācijas uzturēšanas un attīstības nodaļas vadītāju A.</w:t>
      </w:r>
      <w:r w:rsidR="008C625D">
        <w:rPr>
          <w:sz w:val="18"/>
          <w:szCs w:val="18"/>
          <w:lang w:val="lv-LV"/>
        </w:rPr>
        <w:t xml:space="preserve"> </w:t>
      </w:r>
      <w:r w:rsidRPr="00514C1B">
        <w:rPr>
          <w:sz w:val="18"/>
          <w:szCs w:val="18"/>
          <w:lang w:val="lv-LV"/>
        </w:rPr>
        <w:t xml:space="preserve">Lielo </w:t>
      </w:r>
      <w:r w:rsidRPr="00514C1B">
        <w:rPr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Doktor</w:t>
      </w:r>
      <w:r w:rsidR="00013D60" w:rsidRPr="00514C1B">
        <w:rPr>
          <w:bCs/>
          <w:sz w:val="18"/>
          <w:szCs w:val="18"/>
          <w:lang w:val="lv-LV"/>
        </w:rPr>
        <w:t xml:space="preserve">antūras nodaļas </w:t>
      </w:r>
      <w:r w:rsidR="002465AC" w:rsidRPr="002465AC">
        <w:rPr>
          <w:bCs/>
          <w:sz w:val="18"/>
          <w:szCs w:val="18"/>
          <w:lang w:val="lv-LV"/>
        </w:rPr>
        <w:t xml:space="preserve">lietvedi </w:t>
      </w:r>
      <w:r w:rsidR="002465AC" w:rsidRPr="00C67BE6">
        <w:rPr>
          <w:bCs/>
          <w:sz w:val="18"/>
          <w:szCs w:val="18"/>
          <w:lang w:val="lv-LV"/>
        </w:rPr>
        <w:t>I.</w:t>
      </w:r>
      <w:r w:rsidR="008C625D">
        <w:rPr>
          <w:bCs/>
          <w:sz w:val="18"/>
          <w:szCs w:val="18"/>
          <w:lang w:val="lv-LV"/>
        </w:rPr>
        <w:t xml:space="preserve"> </w:t>
      </w:r>
      <w:r w:rsidR="002465AC" w:rsidRPr="00C67BE6">
        <w:rPr>
          <w:bCs/>
          <w:sz w:val="18"/>
          <w:szCs w:val="18"/>
          <w:lang w:val="lv-LV"/>
        </w:rPr>
        <w:t>Čumu-Zvirbuli</w:t>
      </w:r>
      <w:r w:rsidR="002465AC" w:rsidRPr="003157E3">
        <w:rPr>
          <w:bCs/>
          <w:sz w:val="18"/>
          <w:szCs w:val="18"/>
          <w:lang w:val="lv-LV"/>
        </w:rPr>
        <w:t xml:space="preserve"> </w:t>
      </w:r>
      <w:r w:rsidRPr="00514C1B">
        <w:rPr>
          <w:b/>
          <w:bCs/>
          <w:sz w:val="18"/>
          <w:szCs w:val="18"/>
          <w:lang w:val="lv-LV"/>
        </w:rPr>
        <w:tab/>
      </w:r>
      <w:r w:rsidR="00C67BE6">
        <w:rPr>
          <w:b/>
          <w:bCs/>
          <w:sz w:val="18"/>
          <w:szCs w:val="18"/>
          <w:lang w:val="lv-LV"/>
        </w:rPr>
        <w:t xml:space="preserve">                </w:t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Promocijas darba vadītāju___________________________</w:t>
      </w:r>
    </w:p>
    <w:p w:rsidR="00655503" w:rsidRPr="00514C1B" w:rsidRDefault="00D675E3" w:rsidP="007F64BE">
      <w:pPr>
        <w:spacing w:before="20"/>
        <w:rPr>
          <w:b/>
          <w:bCs/>
          <w:sz w:val="18"/>
          <w:szCs w:val="18"/>
          <w:lang w:val="lv-LV"/>
        </w:rPr>
      </w:pP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sz w:val="18"/>
          <w:szCs w:val="18"/>
          <w:lang w:val="lv-LV"/>
        </w:rPr>
        <w:t>Bibliotēkas direktori I</w:t>
      </w:r>
      <w:r w:rsidR="008C625D">
        <w:rPr>
          <w:sz w:val="18"/>
          <w:szCs w:val="18"/>
          <w:lang w:val="lv-LV"/>
        </w:rPr>
        <w:t xml:space="preserve">. </w:t>
      </w:r>
      <w:r w:rsidRPr="00514C1B">
        <w:rPr>
          <w:sz w:val="18"/>
          <w:szCs w:val="18"/>
          <w:lang w:val="lv-LV"/>
        </w:rPr>
        <w:t>Aploku</w:t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Doktorantūras nodaļas lietvedi</w:t>
      </w:r>
      <w:r w:rsidR="00172BC2">
        <w:rPr>
          <w:bCs/>
          <w:sz w:val="18"/>
          <w:szCs w:val="18"/>
          <w:lang w:val="lv-LV"/>
        </w:rPr>
        <w:t xml:space="preserve"> L.</w:t>
      </w:r>
      <w:r w:rsidR="008C625D">
        <w:rPr>
          <w:bCs/>
          <w:sz w:val="18"/>
          <w:szCs w:val="18"/>
          <w:lang w:val="lv-LV"/>
        </w:rPr>
        <w:t xml:space="preserve"> </w:t>
      </w:r>
      <w:proofErr w:type="spellStart"/>
      <w:r w:rsidR="007F64BE">
        <w:rPr>
          <w:bCs/>
          <w:sz w:val="18"/>
          <w:szCs w:val="18"/>
          <w:lang w:val="lv-LV"/>
        </w:rPr>
        <w:t>Š</w:t>
      </w:r>
      <w:r w:rsidR="00F62A01">
        <w:rPr>
          <w:bCs/>
          <w:sz w:val="18"/>
          <w:szCs w:val="18"/>
          <w:lang w:val="lv-LV"/>
        </w:rPr>
        <w:t>vedi</w:t>
      </w:r>
      <w:proofErr w:type="spellEnd"/>
      <w:r w:rsidRPr="00514C1B">
        <w:rPr>
          <w:bCs/>
          <w:sz w:val="18"/>
          <w:szCs w:val="18"/>
          <w:lang w:val="lv-LV"/>
        </w:rPr>
        <w:tab/>
      </w:r>
      <w:r w:rsidRPr="00514C1B">
        <w:rPr>
          <w:bCs/>
          <w:sz w:val="18"/>
          <w:szCs w:val="18"/>
          <w:lang w:val="lv-LV"/>
        </w:rPr>
        <w:tab/>
      </w:r>
      <w:r w:rsidR="008A6013">
        <w:rPr>
          <w:bCs/>
          <w:sz w:val="18"/>
          <w:szCs w:val="18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Studiju programmas vadītāju________________________</w:t>
      </w:r>
      <w:r w:rsidR="008A6013">
        <w:rPr>
          <w:bCs/>
          <w:sz w:val="18"/>
          <w:szCs w:val="18"/>
          <w:lang w:val="lv-LV"/>
        </w:rPr>
        <w:t>_</w:t>
      </w:r>
    </w:p>
    <w:p w:rsidR="00B04128" w:rsidRPr="00B04128" w:rsidRDefault="00D675E3" w:rsidP="007F64BE">
      <w:pPr>
        <w:spacing w:before="20"/>
        <w:rPr>
          <w:lang w:val="lv-LV"/>
        </w:rPr>
      </w:pPr>
      <w:r w:rsidRPr="006E63A0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6E63A0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6E63A0">
        <w:rPr>
          <w:b/>
          <w:bCs/>
          <w:sz w:val="18"/>
          <w:szCs w:val="18"/>
          <w:lang w:val="lv-LV"/>
        </w:rPr>
        <w:fldChar w:fldCharType="end"/>
      </w:r>
      <w:r w:rsidRPr="006E63A0">
        <w:rPr>
          <w:b/>
          <w:bCs/>
          <w:sz w:val="18"/>
          <w:szCs w:val="18"/>
          <w:lang w:val="lv-LV"/>
        </w:rPr>
        <w:t xml:space="preserve"> </w:t>
      </w:r>
      <w:r w:rsidRPr="006E63A0">
        <w:rPr>
          <w:bCs/>
          <w:sz w:val="18"/>
          <w:szCs w:val="18"/>
          <w:lang w:val="lv-LV"/>
        </w:rPr>
        <w:t>Stipen</w:t>
      </w:r>
      <w:r w:rsidR="00514C1B" w:rsidRPr="006E63A0">
        <w:rPr>
          <w:bCs/>
          <w:sz w:val="18"/>
          <w:szCs w:val="18"/>
          <w:lang w:val="lv-LV"/>
        </w:rPr>
        <w:t>diju un kredītu administratori S.</w:t>
      </w:r>
      <w:r w:rsidR="008C625D">
        <w:rPr>
          <w:bCs/>
          <w:sz w:val="18"/>
          <w:szCs w:val="18"/>
          <w:lang w:val="lv-LV"/>
        </w:rPr>
        <w:t xml:space="preserve"> </w:t>
      </w:r>
      <w:r w:rsidR="00514C1B" w:rsidRPr="006E63A0">
        <w:rPr>
          <w:bCs/>
          <w:sz w:val="18"/>
          <w:szCs w:val="18"/>
          <w:lang w:val="lv-LV"/>
        </w:rPr>
        <w:t>Liepiņu</w:t>
      </w:r>
      <w:r w:rsidR="008C625D">
        <w:rPr>
          <w:bCs/>
          <w:sz w:val="18"/>
          <w:szCs w:val="18"/>
          <w:lang w:val="lv-LV"/>
        </w:rPr>
        <w:t xml:space="preserve">                                               </w:t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Doktorantūras nodaļas biroja vadītāju G.</w:t>
      </w:r>
      <w:r w:rsidR="008C625D">
        <w:rPr>
          <w:bCs/>
          <w:sz w:val="18"/>
          <w:szCs w:val="18"/>
          <w:lang w:val="lv-LV"/>
        </w:rPr>
        <w:t xml:space="preserve"> </w:t>
      </w:r>
      <w:r w:rsidRPr="00514C1B">
        <w:rPr>
          <w:bCs/>
          <w:sz w:val="18"/>
          <w:szCs w:val="18"/>
          <w:lang w:val="lv-LV"/>
        </w:rPr>
        <w:t>Ziemeli</w:t>
      </w:r>
      <w:r w:rsidR="00694E2E">
        <w:rPr>
          <w:sz w:val="16"/>
          <w:lang w:val="lv-LV"/>
        </w:rPr>
        <w:t xml:space="preserve">             </w:t>
      </w:r>
      <w:r w:rsidR="008A6013">
        <w:rPr>
          <w:sz w:val="16"/>
          <w:lang w:val="lv-LV"/>
        </w:rPr>
        <w:tab/>
      </w:r>
      <w:r w:rsidR="008A6013">
        <w:rPr>
          <w:sz w:val="16"/>
          <w:lang w:val="lv-LV"/>
        </w:rPr>
        <w:tab/>
      </w:r>
      <w:r w:rsidRPr="00514C1B">
        <w:rPr>
          <w:b/>
          <w:bCs/>
          <w:sz w:val="18"/>
          <w:szCs w:val="18"/>
          <w:lang w:val="lv-LV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514C1B">
        <w:rPr>
          <w:b/>
          <w:bCs/>
          <w:sz w:val="18"/>
          <w:szCs w:val="18"/>
          <w:lang w:val="lv-LV"/>
        </w:rPr>
        <w:instrText xml:space="preserve"> FORMCHECKBOX </w:instrText>
      </w:r>
      <w:r w:rsidR="00616AFA">
        <w:rPr>
          <w:b/>
          <w:bCs/>
          <w:sz w:val="18"/>
          <w:szCs w:val="18"/>
          <w:lang w:val="lv-LV"/>
        </w:rPr>
      </w:r>
      <w:r w:rsidR="00616AFA">
        <w:rPr>
          <w:b/>
          <w:bCs/>
          <w:sz w:val="18"/>
          <w:szCs w:val="18"/>
          <w:lang w:val="lv-LV"/>
        </w:rPr>
        <w:fldChar w:fldCharType="separate"/>
      </w:r>
      <w:r w:rsidRPr="00514C1B">
        <w:rPr>
          <w:b/>
          <w:bCs/>
          <w:sz w:val="18"/>
          <w:szCs w:val="18"/>
          <w:lang w:val="lv-LV"/>
        </w:rPr>
        <w:fldChar w:fldCharType="end"/>
      </w:r>
      <w:r w:rsidRPr="00514C1B">
        <w:rPr>
          <w:b/>
          <w:bCs/>
          <w:sz w:val="18"/>
          <w:szCs w:val="18"/>
          <w:lang w:val="lv-LV"/>
        </w:rPr>
        <w:t xml:space="preserve"> </w:t>
      </w:r>
      <w:r w:rsidR="008C625D">
        <w:rPr>
          <w:b/>
          <w:bCs/>
          <w:sz w:val="18"/>
          <w:szCs w:val="18"/>
          <w:lang w:val="lv-LV"/>
        </w:rPr>
        <w:t>_____</w:t>
      </w:r>
      <w:r w:rsidR="008C625D" w:rsidRPr="008C625D">
        <w:rPr>
          <w:bCs/>
          <w:sz w:val="18"/>
          <w:szCs w:val="18"/>
          <w:lang w:val="lv-LV"/>
        </w:rPr>
        <w:t>___________________________________________</w:t>
      </w:r>
    </w:p>
    <w:sectPr w:rsidR="00B04128" w:rsidRPr="00B04128" w:rsidSect="008913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 w:code="9"/>
      <w:pgMar w:top="720" w:right="720" w:bottom="284" w:left="720" w:header="43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FA" w:rsidRDefault="00616AFA">
      <w:r>
        <w:separator/>
      </w:r>
    </w:p>
  </w:endnote>
  <w:endnote w:type="continuationSeparator" w:id="0">
    <w:p w:rsidR="00616AFA" w:rsidRDefault="00616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DokChampa"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27" w:rsidRDefault="00F52E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27" w:rsidRDefault="00F52E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27" w:rsidRDefault="00F52E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FA" w:rsidRDefault="00616AFA">
      <w:r>
        <w:separator/>
      </w:r>
    </w:p>
  </w:footnote>
  <w:footnote w:type="continuationSeparator" w:id="0">
    <w:p w:rsidR="00616AFA" w:rsidRDefault="00616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27" w:rsidRDefault="00F52E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223B" w:rsidRPr="00F7223B" w:rsidRDefault="00D675E3" w:rsidP="00DD1132">
    <w:pPr>
      <w:pStyle w:val="Header"/>
      <w:tabs>
        <w:tab w:val="left" w:pos="8364"/>
      </w:tabs>
      <w:rPr>
        <w:sz w:val="20"/>
        <w:szCs w:val="20"/>
      </w:rPr>
    </w:pPr>
    <w:r>
      <w:rPr>
        <w:noProof/>
        <w:sz w:val="20"/>
        <w:szCs w:val="20"/>
        <w:lang w:val="lv-LV" w:eastAsia="lv-LV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5676900</wp:posOffset>
              </wp:positionH>
              <wp:positionV relativeFrom="paragraph">
                <wp:posOffset>-41275</wp:posOffset>
              </wp:positionV>
              <wp:extent cx="4253230" cy="684000"/>
              <wp:effectExtent l="0" t="0" r="0" b="1905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3230" cy="68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367" w:rsidRPr="00365B4E" w:rsidRDefault="00D675E3" w:rsidP="00A31367">
                          <w:pPr>
                            <w:jc w:val="right"/>
                            <w:rPr>
                              <w:sz w:val="20"/>
                              <w:szCs w:val="20"/>
                              <w:lang w:val="lv-LV"/>
                            </w:rPr>
                          </w:pPr>
                          <w:r>
                            <w:rPr>
                              <w:sz w:val="20"/>
                              <w:szCs w:val="20"/>
                              <w:lang w:val="lv-LV"/>
                            </w:rPr>
                            <w:t>Veidlapa Nr. SIUAN-6</w:t>
                          </w:r>
                          <w:r w:rsidR="008A6013">
                            <w:rPr>
                              <w:sz w:val="20"/>
                              <w:szCs w:val="20"/>
                              <w:lang w:val="lv-LV"/>
                            </w:rPr>
                            <w:t>(2)</w:t>
                          </w:r>
                        </w:p>
                        <w:p w:rsidR="00F52E27" w:rsidRDefault="00D675E3" w:rsidP="00F52E27">
                          <w:pPr>
                            <w:spacing w:before="120"/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v-LV"/>
                            </w:rPr>
                            <w:t>APSTIPRINĀTA</w:t>
                          </w:r>
                        </w:p>
                        <w:p w:rsidR="00F52E27" w:rsidRDefault="00D675E3" w:rsidP="00F52E27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ar Rīgas Stradiņa universitātes rektora </w:t>
                          </w:r>
                        </w:p>
                        <w:p w:rsidR="00F52E27" w:rsidRDefault="00D675E3" w:rsidP="00F52E27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lv-LV"/>
                            </w:rPr>
                            <w:t xml:space="preserve"> 2018. gada 14. augusta rīkojumu Nr. 5-1/196/2018</w:t>
                          </w:r>
                        </w:p>
                        <w:p w:rsidR="00A31367" w:rsidRPr="00365B4E" w:rsidRDefault="00A31367" w:rsidP="00A31367">
                          <w:pPr>
                            <w:ind w:left="2835"/>
                            <w:jc w:val="right"/>
                            <w:rPr>
                              <w:sz w:val="16"/>
                              <w:szCs w:val="16"/>
                              <w:lang w:val="lv-LV"/>
                            </w:rPr>
                          </w:pP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2049" type="#_x0000_t202" style="width:334.9pt;height:53.85pt;margin-top:-3.25pt;margin-left:447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59264" stroked="f">
              <v:textbox>
                <w:txbxContent>
                  <w:p w:rsidR="00A31367" w:rsidRPr="00365B4E" w:rsidP="00A31367">
                    <w:pPr>
                      <w:jc w:val="right"/>
                      <w:rPr>
                        <w:sz w:val="20"/>
                        <w:szCs w:val="20"/>
                        <w:lang w:val="lv-LV"/>
                      </w:rPr>
                    </w:pPr>
                    <w:r>
                      <w:rPr>
                        <w:sz w:val="20"/>
                        <w:szCs w:val="20"/>
                        <w:lang w:val="lv-LV"/>
                      </w:rPr>
                      <w:t>Veidlapa Nr. SIUAN-6</w:t>
                    </w:r>
                    <w:r w:rsidR="008A6013">
                      <w:rPr>
                        <w:sz w:val="20"/>
                        <w:szCs w:val="20"/>
                        <w:lang w:val="lv-LV"/>
                      </w:rPr>
                      <w:t>(2)</w:t>
                    </w:r>
                  </w:p>
                  <w:p w:rsidR="00F52E27" w:rsidP="00F52E27">
                    <w:pPr>
                      <w:spacing w:before="120"/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>APSTIPRINĀTA</w:t>
                    </w:r>
                  </w:p>
                  <w:p w:rsidR="00F52E27" w:rsidP="00F52E27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 xml:space="preserve"> ar Rīgas Stradiņa universitātes rektora </w:t>
                    </w:r>
                  </w:p>
                  <w:p w:rsidR="00F52E27" w:rsidP="00F52E27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  <w:r>
                      <w:rPr>
                        <w:sz w:val="16"/>
                        <w:szCs w:val="16"/>
                        <w:lang w:val="lv-LV"/>
                      </w:rPr>
                      <w:t xml:space="preserve"> 2018. gada 14. augusta rīkojumu Nr. 5-1/196/2018</w:t>
                    </w:r>
                  </w:p>
                  <w:p w:rsidR="00A31367" w:rsidRPr="00365B4E" w:rsidP="00A31367">
                    <w:pPr>
                      <w:ind w:left="2835"/>
                      <w:jc w:val="right"/>
                      <w:rPr>
                        <w:sz w:val="16"/>
                        <w:szCs w:val="16"/>
                        <w:lang w:val="lv-LV"/>
                      </w:rPr>
                    </w:pPr>
                  </w:p>
                </w:txbxContent>
              </v:textbox>
            </v:shape>
          </w:pict>
        </mc:Fallback>
      </mc:AlternateContent>
    </w:r>
    <w:r w:rsidR="00DD1132">
      <w:rPr>
        <w:noProof/>
        <w:sz w:val="20"/>
        <w:szCs w:val="20"/>
        <w:lang w:val="lv-LV" w:eastAsia="lv-LV"/>
      </w:rPr>
      <w:drawing>
        <wp:inline distT="0" distB="0" distL="0" distR="0">
          <wp:extent cx="2311267" cy="43200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9010225" name="logo ar fonu 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267" cy="43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E27" w:rsidRDefault="00F52E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223630CE"/>
    <w:multiLevelType w:val="hybridMultilevel"/>
    <w:tmpl w:val="D7184C8A"/>
    <w:lvl w:ilvl="0" w:tplc="10840E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D78AD76" w:tentative="1">
      <w:start w:val="1"/>
      <w:numFmt w:val="lowerLetter"/>
      <w:lvlText w:val="%2."/>
      <w:lvlJc w:val="left"/>
      <w:pPr>
        <w:ind w:left="1440" w:hanging="360"/>
      </w:pPr>
    </w:lvl>
    <w:lvl w:ilvl="2" w:tplc="F5EA9386" w:tentative="1">
      <w:start w:val="1"/>
      <w:numFmt w:val="lowerRoman"/>
      <w:lvlText w:val="%3."/>
      <w:lvlJc w:val="right"/>
      <w:pPr>
        <w:ind w:left="2160" w:hanging="180"/>
      </w:pPr>
    </w:lvl>
    <w:lvl w:ilvl="3" w:tplc="0CFC9162" w:tentative="1">
      <w:start w:val="1"/>
      <w:numFmt w:val="decimal"/>
      <w:lvlText w:val="%4."/>
      <w:lvlJc w:val="left"/>
      <w:pPr>
        <w:ind w:left="2880" w:hanging="360"/>
      </w:pPr>
    </w:lvl>
    <w:lvl w:ilvl="4" w:tplc="CC36EEBC" w:tentative="1">
      <w:start w:val="1"/>
      <w:numFmt w:val="lowerLetter"/>
      <w:lvlText w:val="%5."/>
      <w:lvlJc w:val="left"/>
      <w:pPr>
        <w:ind w:left="3600" w:hanging="360"/>
      </w:pPr>
    </w:lvl>
    <w:lvl w:ilvl="5" w:tplc="2A686204" w:tentative="1">
      <w:start w:val="1"/>
      <w:numFmt w:val="lowerRoman"/>
      <w:lvlText w:val="%6."/>
      <w:lvlJc w:val="right"/>
      <w:pPr>
        <w:ind w:left="4320" w:hanging="180"/>
      </w:pPr>
    </w:lvl>
    <w:lvl w:ilvl="6" w:tplc="C56E93CC" w:tentative="1">
      <w:start w:val="1"/>
      <w:numFmt w:val="decimal"/>
      <w:lvlText w:val="%7."/>
      <w:lvlJc w:val="left"/>
      <w:pPr>
        <w:ind w:left="5040" w:hanging="360"/>
      </w:pPr>
    </w:lvl>
    <w:lvl w:ilvl="7" w:tplc="9FBA3098" w:tentative="1">
      <w:start w:val="1"/>
      <w:numFmt w:val="lowerLetter"/>
      <w:lvlText w:val="%8."/>
      <w:lvlJc w:val="left"/>
      <w:pPr>
        <w:ind w:left="5760" w:hanging="360"/>
      </w:pPr>
    </w:lvl>
    <w:lvl w:ilvl="8" w:tplc="B826FF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74B93FE2"/>
    <w:multiLevelType w:val="hybridMultilevel"/>
    <w:tmpl w:val="446A20D8"/>
    <w:lvl w:ilvl="0" w:tplc="F4BC9A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A0760" w:tentative="1">
      <w:start w:val="1"/>
      <w:numFmt w:val="lowerLetter"/>
      <w:lvlText w:val="%2."/>
      <w:lvlJc w:val="left"/>
      <w:pPr>
        <w:ind w:left="1440" w:hanging="360"/>
      </w:pPr>
    </w:lvl>
    <w:lvl w:ilvl="2" w:tplc="32FEA2F6" w:tentative="1">
      <w:start w:val="1"/>
      <w:numFmt w:val="lowerRoman"/>
      <w:lvlText w:val="%3."/>
      <w:lvlJc w:val="right"/>
      <w:pPr>
        <w:ind w:left="2160" w:hanging="180"/>
      </w:pPr>
    </w:lvl>
    <w:lvl w:ilvl="3" w:tplc="234C9B58" w:tentative="1">
      <w:start w:val="1"/>
      <w:numFmt w:val="decimal"/>
      <w:lvlText w:val="%4."/>
      <w:lvlJc w:val="left"/>
      <w:pPr>
        <w:ind w:left="2880" w:hanging="360"/>
      </w:pPr>
    </w:lvl>
    <w:lvl w:ilvl="4" w:tplc="0C7074D0" w:tentative="1">
      <w:start w:val="1"/>
      <w:numFmt w:val="lowerLetter"/>
      <w:lvlText w:val="%5."/>
      <w:lvlJc w:val="left"/>
      <w:pPr>
        <w:ind w:left="3600" w:hanging="360"/>
      </w:pPr>
    </w:lvl>
    <w:lvl w:ilvl="5" w:tplc="A9DAB06A" w:tentative="1">
      <w:start w:val="1"/>
      <w:numFmt w:val="lowerRoman"/>
      <w:lvlText w:val="%6."/>
      <w:lvlJc w:val="right"/>
      <w:pPr>
        <w:ind w:left="4320" w:hanging="180"/>
      </w:pPr>
    </w:lvl>
    <w:lvl w:ilvl="6" w:tplc="753016A4" w:tentative="1">
      <w:start w:val="1"/>
      <w:numFmt w:val="decimal"/>
      <w:lvlText w:val="%7."/>
      <w:lvlJc w:val="left"/>
      <w:pPr>
        <w:ind w:left="5040" w:hanging="360"/>
      </w:pPr>
    </w:lvl>
    <w:lvl w:ilvl="7" w:tplc="E9A611BC" w:tentative="1">
      <w:start w:val="1"/>
      <w:numFmt w:val="lowerLetter"/>
      <w:lvlText w:val="%8."/>
      <w:lvlJc w:val="left"/>
      <w:pPr>
        <w:ind w:left="5760" w:hanging="360"/>
      </w:pPr>
    </w:lvl>
    <w:lvl w:ilvl="8" w:tplc="B9104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CD97260"/>
    <w:multiLevelType w:val="hybridMultilevel"/>
    <w:tmpl w:val="00CC0D52"/>
    <w:lvl w:ilvl="0" w:tplc="D96A4E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885AD8" w:tentative="1">
      <w:start w:val="1"/>
      <w:numFmt w:val="lowerLetter"/>
      <w:lvlText w:val="%2."/>
      <w:lvlJc w:val="left"/>
      <w:pPr>
        <w:ind w:left="1440" w:hanging="360"/>
      </w:pPr>
    </w:lvl>
    <w:lvl w:ilvl="2" w:tplc="922C4EB8" w:tentative="1">
      <w:start w:val="1"/>
      <w:numFmt w:val="lowerRoman"/>
      <w:lvlText w:val="%3."/>
      <w:lvlJc w:val="right"/>
      <w:pPr>
        <w:ind w:left="2160" w:hanging="180"/>
      </w:pPr>
    </w:lvl>
    <w:lvl w:ilvl="3" w:tplc="7DE05F8A" w:tentative="1">
      <w:start w:val="1"/>
      <w:numFmt w:val="decimal"/>
      <w:lvlText w:val="%4."/>
      <w:lvlJc w:val="left"/>
      <w:pPr>
        <w:ind w:left="2880" w:hanging="360"/>
      </w:pPr>
    </w:lvl>
    <w:lvl w:ilvl="4" w:tplc="8C704E40" w:tentative="1">
      <w:start w:val="1"/>
      <w:numFmt w:val="lowerLetter"/>
      <w:lvlText w:val="%5."/>
      <w:lvlJc w:val="left"/>
      <w:pPr>
        <w:ind w:left="3600" w:hanging="360"/>
      </w:pPr>
    </w:lvl>
    <w:lvl w:ilvl="5" w:tplc="75E0A070" w:tentative="1">
      <w:start w:val="1"/>
      <w:numFmt w:val="lowerRoman"/>
      <w:lvlText w:val="%6."/>
      <w:lvlJc w:val="right"/>
      <w:pPr>
        <w:ind w:left="4320" w:hanging="180"/>
      </w:pPr>
    </w:lvl>
    <w:lvl w:ilvl="6" w:tplc="6754678C" w:tentative="1">
      <w:start w:val="1"/>
      <w:numFmt w:val="decimal"/>
      <w:lvlText w:val="%7."/>
      <w:lvlJc w:val="left"/>
      <w:pPr>
        <w:ind w:left="5040" w:hanging="360"/>
      </w:pPr>
    </w:lvl>
    <w:lvl w:ilvl="7" w:tplc="BC081798" w:tentative="1">
      <w:start w:val="1"/>
      <w:numFmt w:val="lowerLetter"/>
      <w:lvlText w:val="%8."/>
      <w:lvlJc w:val="left"/>
      <w:pPr>
        <w:ind w:left="5760" w:hanging="360"/>
      </w:pPr>
    </w:lvl>
    <w:lvl w:ilvl="8" w:tplc="8CD09B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7E0601C1"/>
    <w:multiLevelType w:val="hybridMultilevel"/>
    <w:tmpl w:val="44165E02"/>
    <w:lvl w:ilvl="0" w:tplc="41D29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BE7412" w:tentative="1">
      <w:start w:val="1"/>
      <w:numFmt w:val="lowerLetter"/>
      <w:lvlText w:val="%2."/>
      <w:lvlJc w:val="left"/>
      <w:pPr>
        <w:ind w:left="1440" w:hanging="360"/>
      </w:pPr>
    </w:lvl>
    <w:lvl w:ilvl="2" w:tplc="30B4DCDE" w:tentative="1">
      <w:start w:val="1"/>
      <w:numFmt w:val="lowerRoman"/>
      <w:lvlText w:val="%3."/>
      <w:lvlJc w:val="right"/>
      <w:pPr>
        <w:ind w:left="2160" w:hanging="180"/>
      </w:pPr>
    </w:lvl>
    <w:lvl w:ilvl="3" w:tplc="C98A2A28" w:tentative="1">
      <w:start w:val="1"/>
      <w:numFmt w:val="decimal"/>
      <w:lvlText w:val="%4."/>
      <w:lvlJc w:val="left"/>
      <w:pPr>
        <w:ind w:left="2880" w:hanging="360"/>
      </w:pPr>
    </w:lvl>
    <w:lvl w:ilvl="4" w:tplc="BEE28AB2" w:tentative="1">
      <w:start w:val="1"/>
      <w:numFmt w:val="lowerLetter"/>
      <w:lvlText w:val="%5."/>
      <w:lvlJc w:val="left"/>
      <w:pPr>
        <w:ind w:left="3600" w:hanging="360"/>
      </w:pPr>
    </w:lvl>
    <w:lvl w:ilvl="5" w:tplc="61046728" w:tentative="1">
      <w:start w:val="1"/>
      <w:numFmt w:val="lowerRoman"/>
      <w:lvlText w:val="%6."/>
      <w:lvlJc w:val="right"/>
      <w:pPr>
        <w:ind w:left="4320" w:hanging="180"/>
      </w:pPr>
    </w:lvl>
    <w:lvl w:ilvl="6" w:tplc="E4705500" w:tentative="1">
      <w:start w:val="1"/>
      <w:numFmt w:val="decimal"/>
      <w:lvlText w:val="%7."/>
      <w:lvlJc w:val="left"/>
      <w:pPr>
        <w:ind w:left="5040" w:hanging="360"/>
      </w:pPr>
    </w:lvl>
    <w:lvl w:ilvl="7" w:tplc="3B00C324" w:tentative="1">
      <w:start w:val="1"/>
      <w:numFmt w:val="lowerLetter"/>
      <w:lvlText w:val="%8."/>
      <w:lvlJc w:val="left"/>
      <w:pPr>
        <w:ind w:left="5760" w:hanging="360"/>
      </w:pPr>
    </w:lvl>
    <w:lvl w:ilvl="8" w:tplc="D132E62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igita Švede">
    <w15:presenceInfo w15:providerId="AD" w15:userId="S-1-5-21-2175615622-2548476462-3512547720-173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768"/>
    <w:rsid w:val="00002CE3"/>
    <w:rsid w:val="0000390F"/>
    <w:rsid w:val="000070AB"/>
    <w:rsid w:val="00013D60"/>
    <w:rsid w:val="00024236"/>
    <w:rsid w:val="00024F8F"/>
    <w:rsid w:val="00025E1C"/>
    <w:rsid w:val="00034861"/>
    <w:rsid w:val="00045F81"/>
    <w:rsid w:val="00052DC4"/>
    <w:rsid w:val="000546BE"/>
    <w:rsid w:val="0006370F"/>
    <w:rsid w:val="00091BE5"/>
    <w:rsid w:val="000A23B1"/>
    <w:rsid w:val="000A4CC6"/>
    <w:rsid w:val="000A56AF"/>
    <w:rsid w:val="000A774A"/>
    <w:rsid w:val="000B403C"/>
    <w:rsid w:val="000D31ED"/>
    <w:rsid w:val="000E0A59"/>
    <w:rsid w:val="0011326C"/>
    <w:rsid w:val="00114504"/>
    <w:rsid w:val="00146F72"/>
    <w:rsid w:val="00152006"/>
    <w:rsid w:val="00156D1D"/>
    <w:rsid w:val="00162C37"/>
    <w:rsid w:val="00172BC2"/>
    <w:rsid w:val="00175457"/>
    <w:rsid w:val="0019284D"/>
    <w:rsid w:val="001A329A"/>
    <w:rsid w:val="001A409D"/>
    <w:rsid w:val="001C2768"/>
    <w:rsid w:val="001C2823"/>
    <w:rsid w:val="001C39B5"/>
    <w:rsid w:val="001C756B"/>
    <w:rsid w:val="00202C8C"/>
    <w:rsid w:val="00203DDB"/>
    <w:rsid w:val="002048E7"/>
    <w:rsid w:val="0024055B"/>
    <w:rsid w:val="002465AC"/>
    <w:rsid w:val="0025059A"/>
    <w:rsid w:val="00257D10"/>
    <w:rsid w:val="002607A0"/>
    <w:rsid w:val="0026414B"/>
    <w:rsid w:val="00265B9B"/>
    <w:rsid w:val="00294F94"/>
    <w:rsid w:val="002A26FD"/>
    <w:rsid w:val="002B0901"/>
    <w:rsid w:val="002E42C2"/>
    <w:rsid w:val="002E4674"/>
    <w:rsid w:val="002F1BFF"/>
    <w:rsid w:val="002F394D"/>
    <w:rsid w:val="002F492B"/>
    <w:rsid w:val="003157E3"/>
    <w:rsid w:val="00357742"/>
    <w:rsid w:val="00365B4E"/>
    <w:rsid w:val="003828B7"/>
    <w:rsid w:val="00384C84"/>
    <w:rsid w:val="003963EF"/>
    <w:rsid w:val="003A3A5D"/>
    <w:rsid w:val="003A5FF0"/>
    <w:rsid w:val="003B20B6"/>
    <w:rsid w:val="003D024E"/>
    <w:rsid w:val="003D06E7"/>
    <w:rsid w:val="003D5514"/>
    <w:rsid w:val="003D7F04"/>
    <w:rsid w:val="003E6276"/>
    <w:rsid w:val="004109C9"/>
    <w:rsid w:val="00417317"/>
    <w:rsid w:val="004204FC"/>
    <w:rsid w:val="00423F85"/>
    <w:rsid w:val="00432E5C"/>
    <w:rsid w:val="00436343"/>
    <w:rsid w:val="004434A1"/>
    <w:rsid w:val="00452AD8"/>
    <w:rsid w:val="00461AA2"/>
    <w:rsid w:val="004961CC"/>
    <w:rsid w:val="004B64F4"/>
    <w:rsid w:val="004C50B6"/>
    <w:rsid w:val="004C7F0A"/>
    <w:rsid w:val="004E788D"/>
    <w:rsid w:val="004F1366"/>
    <w:rsid w:val="004F2686"/>
    <w:rsid w:val="00512612"/>
    <w:rsid w:val="00514C1B"/>
    <w:rsid w:val="00550A10"/>
    <w:rsid w:val="00565A60"/>
    <w:rsid w:val="00571AB9"/>
    <w:rsid w:val="005875B1"/>
    <w:rsid w:val="0059071B"/>
    <w:rsid w:val="005A06BA"/>
    <w:rsid w:val="005A6A19"/>
    <w:rsid w:val="005B10CA"/>
    <w:rsid w:val="005B27FD"/>
    <w:rsid w:val="005C6BB7"/>
    <w:rsid w:val="005D3C67"/>
    <w:rsid w:val="005F4175"/>
    <w:rsid w:val="00616AFA"/>
    <w:rsid w:val="006235D7"/>
    <w:rsid w:val="00624BD6"/>
    <w:rsid w:val="00655503"/>
    <w:rsid w:val="006630D8"/>
    <w:rsid w:val="00664BB1"/>
    <w:rsid w:val="006736C7"/>
    <w:rsid w:val="00694E2E"/>
    <w:rsid w:val="00696758"/>
    <w:rsid w:val="006B1E2E"/>
    <w:rsid w:val="006E63A0"/>
    <w:rsid w:val="006F062D"/>
    <w:rsid w:val="00701022"/>
    <w:rsid w:val="007163F8"/>
    <w:rsid w:val="00724B84"/>
    <w:rsid w:val="00743742"/>
    <w:rsid w:val="00763443"/>
    <w:rsid w:val="007746D4"/>
    <w:rsid w:val="0079157D"/>
    <w:rsid w:val="007A20AE"/>
    <w:rsid w:val="007A5A79"/>
    <w:rsid w:val="007B771E"/>
    <w:rsid w:val="007C16AC"/>
    <w:rsid w:val="007C313D"/>
    <w:rsid w:val="007D326D"/>
    <w:rsid w:val="007E016F"/>
    <w:rsid w:val="007E3B3B"/>
    <w:rsid w:val="007E42FA"/>
    <w:rsid w:val="007F64BE"/>
    <w:rsid w:val="00806726"/>
    <w:rsid w:val="00811335"/>
    <w:rsid w:val="00813B8E"/>
    <w:rsid w:val="00815A5F"/>
    <w:rsid w:val="00824F24"/>
    <w:rsid w:val="00857E44"/>
    <w:rsid w:val="00861978"/>
    <w:rsid w:val="008640B9"/>
    <w:rsid w:val="00864640"/>
    <w:rsid w:val="00873F93"/>
    <w:rsid w:val="00874B9D"/>
    <w:rsid w:val="008913EB"/>
    <w:rsid w:val="00897295"/>
    <w:rsid w:val="008A6013"/>
    <w:rsid w:val="008C625D"/>
    <w:rsid w:val="008E3B8D"/>
    <w:rsid w:val="0090603E"/>
    <w:rsid w:val="0091546C"/>
    <w:rsid w:val="00917043"/>
    <w:rsid w:val="009247A9"/>
    <w:rsid w:val="00926B3B"/>
    <w:rsid w:val="00957531"/>
    <w:rsid w:val="00960C07"/>
    <w:rsid w:val="00971C35"/>
    <w:rsid w:val="009726EE"/>
    <w:rsid w:val="00990429"/>
    <w:rsid w:val="009B5402"/>
    <w:rsid w:val="009C4258"/>
    <w:rsid w:val="009E04DF"/>
    <w:rsid w:val="00A027C6"/>
    <w:rsid w:val="00A049FC"/>
    <w:rsid w:val="00A221DA"/>
    <w:rsid w:val="00A30A2A"/>
    <w:rsid w:val="00A31367"/>
    <w:rsid w:val="00A353A5"/>
    <w:rsid w:val="00A410D8"/>
    <w:rsid w:val="00A51AB3"/>
    <w:rsid w:val="00A5746B"/>
    <w:rsid w:val="00A72226"/>
    <w:rsid w:val="00A72FBE"/>
    <w:rsid w:val="00A85951"/>
    <w:rsid w:val="00A87824"/>
    <w:rsid w:val="00AE25AC"/>
    <w:rsid w:val="00B04128"/>
    <w:rsid w:val="00B20C5A"/>
    <w:rsid w:val="00B34CE2"/>
    <w:rsid w:val="00B40948"/>
    <w:rsid w:val="00B439A9"/>
    <w:rsid w:val="00B550AF"/>
    <w:rsid w:val="00B567C2"/>
    <w:rsid w:val="00B640B4"/>
    <w:rsid w:val="00B64CCA"/>
    <w:rsid w:val="00B65792"/>
    <w:rsid w:val="00B71DD7"/>
    <w:rsid w:val="00BA5506"/>
    <w:rsid w:val="00BA768F"/>
    <w:rsid w:val="00BC1651"/>
    <w:rsid w:val="00BE03F4"/>
    <w:rsid w:val="00BE61F5"/>
    <w:rsid w:val="00C03306"/>
    <w:rsid w:val="00C22D46"/>
    <w:rsid w:val="00C45F9C"/>
    <w:rsid w:val="00C532F1"/>
    <w:rsid w:val="00C548C6"/>
    <w:rsid w:val="00C67BE6"/>
    <w:rsid w:val="00C75CA4"/>
    <w:rsid w:val="00C924EE"/>
    <w:rsid w:val="00C96BB2"/>
    <w:rsid w:val="00CA14E2"/>
    <w:rsid w:val="00CF61CA"/>
    <w:rsid w:val="00D10C2B"/>
    <w:rsid w:val="00D130C1"/>
    <w:rsid w:val="00D21278"/>
    <w:rsid w:val="00D24977"/>
    <w:rsid w:val="00D37A58"/>
    <w:rsid w:val="00D43708"/>
    <w:rsid w:val="00D60236"/>
    <w:rsid w:val="00D675E3"/>
    <w:rsid w:val="00D92BCB"/>
    <w:rsid w:val="00D9614E"/>
    <w:rsid w:val="00DD1132"/>
    <w:rsid w:val="00DD43D6"/>
    <w:rsid w:val="00DE2541"/>
    <w:rsid w:val="00DE4407"/>
    <w:rsid w:val="00DF03A3"/>
    <w:rsid w:val="00DF1899"/>
    <w:rsid w:val="00DF6822"/>
    <w:rsid w:val="00E173E7"/>
    <w:rsid w:val="00E21118"/>
    <w:rsid w:val="00E30967"/>
    <w:rsid w:val="00E31A85"/>
    <w:rsid w:val="00E55F36"/>
    <w:rsid w:val="00E56621"/>
    <w:rsid w:val="00E65849"/>
    <w:rsid w:val="00E66498"/>
    <w:rsid w:val="00E811B2"/>
    <w:rsid w:val="00E97009"/>
    <w:rsid w:val="00EB5360"/>
    <w:rsid w:val="00EB6B34"/>
    <w:rsid w:val="00EC1799"/>
    <w:rsid w:val="00EC5F06"/>
    <w:rsid w:val="00ED1FF0"/>
    <w:rsid w:val="00EE2019"/>
    <w:rsid w:val="00F12453"/>
    <w:rsid w:val="00F3675A"/>
    <w:rsid w:val="00F52E27"/>
    <w:rsid w:val="00F62A01"/>
    <w:rsid w:val="00F7201F"/>
    <w:rsid w:val="00F7223B"/>
    <w:rsid w:val="00F7268D"/>
    <w:rsid w:val="00F818E6"/>
    <w:rsid w:val="00F81D8E"/>
    <w:rsid w:val="00F930BB"/>
    <w:rsid w:val="00FB39A1"/>
    <w:rsid w:val="00FC1C82"/>
    <w:rsid w:val="00FD1682"/>
    <w:rsid w:val="00FD423E"/>
    <w:rsid w:val="00FD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934F3"/>
  <w15:docId w15:val="{3DAD4C2A-89DD-46B0-83F2-FA67FE63D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6"/>
      <w:u w:val="single"/>
      <w:lang w:val="lv-LV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lang w:val="lv-LV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0"/>
      <w:lang w:val="lv-LV"/>
    </w:rPr>
  </w:style>
  <w:style w:type="paragraph" w:styleId="Heading4">
    <w:name w:val="heading 4"/>
    <w:basedOn w:val="Normal"/>
    <w:next w:val="Normal"/>
    <w:qFormat/>
    <w:pPr>
      <w:keepNext/>
      <w:spacing w:before="120"/>
      <w:outlineLvl w:val="3"/>
    </w:pPr>
    <w:rPr>
      <w:b/>
      <w:bCs/>
      <w:sz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11326C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113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1326C"/>
    <w:rPr>
      <w:rFonts w:ascii="Tahoma" w:hAnsi="Tahoma" w:cs="Tahoma"/>
      <w:sz w:val="16"/>
      <w:szCs w:val="16"/>
      <w:lang w:val="en-GB" w:eastAsia="en-US"/>
    </w:rPr>
  </w:style>
  <w:style w:type="table" w:styleId="TableGrid">
    <w:name w:val="Table Grid"/>
    <w:basedOn w:val="TableNormal"/>
    <w:rsid w:val="007163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390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655503"/>
    <w:rPr>
      <w:rFonts w:asciiTheme="minorHAnsi" w:eastAsiaTheme="minorEastAsia" w:hAnsiTheme="minorHAnsi" w:cs="DokChampa"/>
      <w:sz w:val="22"/>
      <w:szCs w:val="22"/>
      <w:lang w:val="en-GB" w:eastAsia="zh-CN" w:bidi="lo-L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59071B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c3e683bc9fcb4a0ca53bf098ae65513f xmlns="323f7832-4617-4a04-9584-fda549a8824c">
      <Terms xmlns="http://schemas.microsoft.com/office/infopath/2007/PartnerControls">
        <TermInfo xmlns="http://schemas.microsoft.com/office/infopath/2007/PartnerControls">
          <TermName xmlns="http://schemas.microsoft.com/office/infopath/2007/PartnerControls">Veidlapa</TermName>
          <TermId xmlns="http://schemas.microsoft.com/office/infopath/2007/PartnerControls">74ccb5a4-390e-447a-b6a4-e6c04fd282dd</TermId>
        </TermInfo>
      </Terms>
    </c3e683bc9fcb4a0ca53bf098ae65513f>
    <TaxCatchAll xmlns="323f7832-4617-4a04-9584-fda549a8824c">
      <Value>72</Value>
    </TaxCatchAll>
    <_dlc_DocId xmlns="323f7832-4617-4a04-9584-fda549a8824c">Z7YAVF6SJC4K-25-3253</_dlc_DocId>
    <_dlc_DocIdUrl xmlns="323f7832-4617-4a04-9584-fda549a8824c">
      <Url>http://intranet.rsu.lv/docs/_layouts/DocIdRedir.aspx?ID=Z7YAVF6SJC4K-25-3253</Url>
      <Description>Z7YAVF6SJC4K-25-3253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>
  <LongProp xmlns="" name="c3e683bc9fcb4a0ca53bf098ae65513f"><![CDATA[Iesniegums|67120169-0175-4886-a0ae-b0b46ed60d3a;Rīkojums|2ff4a647-2428-4c9b-b2e8-642e4f66d273;Veidlapa|74ccb5a4-390e-447a-b6a4-e6c04fd282dd;Lietvedība|ea153908-51c0-4533-a2b1-2de99cf2a50c;Lietvedības un arhīva nodaļa|f0a15f66-672c-4f6d-accd-04f1203e928e;Atvaļinājums|0371fb47-6ddc-40ec-91b5-aa0cf640aaa2;Struktūrvienība|41fe702c-a5ee-4d45-9e8d-ced2a5ebadae;Darbiniekam|016fa84f-58c6-4741-b94c-ef041bbc2d2b;Vadītājam|9cb07126-c4bd-40d0-b01e-2f35d1abb395;Personāls|49e34193-f346-4e6e-a3cd-b2f6f8ed7153;Personāla departaments|2a4309b0-5794-4dfa-a71f-3c28df42cc91]]></LongProp>
  <LongProp xmlns="" name="RSU_x002d_keywords"><![CDATA[91;#Iesniegums|67120169-0175-4886-a0ae-b0b46ed60d3a;#69;#Rīkojums|2ff4a647-2428-4c9b-b2e8-642e4f66d273;#72;#Veidlapa|74ccb5a4-390e-447a-b6a4-e6c04fd282dd;#68;#Lietvedība|ea153908-51c0-4533-a2b1-2de99cf2a50c;#67;#Lietvedības un arhīva nodaļa|f0a15f66-672c-4f6d-accd-04f1203e928e;#108;#Atvaļinājums|0371fb47-6ddc-40ec-91b5-aa0cf640aaa2;#86;#Struktūrvienība|41fe702c-a5ee-4d45-9e8d-ced2a5ebadae;#103;#Darbiniekam|016fa84f-58c6-4741-b94c-ef041bbc2d2b;#106;#Vadītājam|9cb07126-c4bd-40d0-b01e-2f35d1abb395;#104;#Personāls|49e34193-f346-4e6e-a3cd-b2f6f8ed7153;#89;#Personāla departaments|2a4309b0-5794-4dfa-a71f-3c28df42cc91]]></LongProp>
  <LongProp xmlns="" name="TaxCatchAll"><![CDATA[68;#Lietvedība|ea153908-51c0-4533-a2b1-2de99cf2a50c;#67;#Lietvedības un arhīva nodaļa|f0a15f66-672c-4f6d-accd-04f1203e928e;#89;#Personāla departaments|2a4309b0-5794-4dfa-a71f-3c28df42cc91;#86;#Struktūrvienība|41fe702c-a5ee-4d45-9e8d-ced2a5ebadae;#108;#Atvaļinājums|0371fb47-6ddc-40ec-91b5-aa0cf640aaa2;#106;#Vadītājam|9cb07126-c4bd-40d0-b01e-2f35d1abb395;#104;#Personāls|49e34193-f346-4e6e-a3cd-b2f6f8ed7153;#103;#Darbiniekam|016fa84f-58c6-4741-b94c-ef041bbc2d2b;#72;#Veidlapa|74ccb5a4-390e-447a-b6a4-e6c04fd282dd;#91;#Iesniegums|67120169-0175-4886-a0ae-b0b46ed60d3a;#69;#Rīkojums|2ff4a647-2428-4c9b-b2e8-642e4f66d273]]></LongProp>
</Long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886BDD49E1BDD48B605EE56306BA4A1" ma:contentTypeVersion="5" ma:contentTypeDescription="Izveidot jaunu dokumentu." ma:contentTypeScope="" ma:versionID="77cc453f58cf112ad3dd016895642910">
  <xsd:schema xmlns:xsd="http://www.w3.org/2001/XMLSchema" xmlns:xs="http://www.w3.org/2001/XMLSchema" xmlns:p="http://schemas.microsoft.com/office/2006/metadata/properties" xmlns:ns1="http://schemas.microsoft.com/sharepoint/v3" xmlns:ns2="323f7832-4617-4a04-9584-fda549a8824c" targetNamespace="http://schemas.microsoft.com/office/2006/metadata/properties" ma:root="true" ma:fieldsID="7369f3fd4cd33939da6783633c74301e" ns1:_="" ns2:_="">
    <xsd:import namespace="http://schemas.microsoft.com/sharepoint/v3"/>
    <xsd:import namespace="323f7832-4617-4a04-9584-fda549a8824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c3e683bc9fcb4a0ca53bf098ae65513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ākuma datuma plānošana" ma:internalName="PublishingStartDate">
      <xsd:simpleType>
        <xsd:restriction base="dms:Unknown"/>
      </xsd:simpleType>
    </xsd:element>
    <xsd:element name="PublishingExpirationDate" ma:index="9" nillable="true" ma:displayName="Beigu datuma plānošana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3f7832-4617-4a04-9584-fda549a8824c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kumenta ID vērtība" ma:description="Šim vienumam piešķirtā dokumenta ID vērtība." ma:internalName="_dlc_DocId" ma:readOnly="true">
      <xsd:simpleType>
        <xsd:restriction base="dms:Text"/>
      </xsd:simpleType>
    </xsd:element>
    <xsd:element name="_dlc_DocIdUrl" ma:index="11" nillable="true" ma:displayName="Dokumenta ID" ma:description="Pastāvīga saite uz šo dokumentu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3e683bc9fcb4a0ca53bf098ae65513f" ma:index="14" nillable="true" ma:taxonomy="true" ma:internalName="c3e683bc9fcb4a0ca53bf098ae65513f" ma:taxonomyFieldName="RSU_x002d_keywords" ma:displayName="Atslēgvārdi" ma:default="" ma:fieldId="{c3e683bc-9fcb-4a0c-a53b-f098ae65513f}" ma:taxonomyMulti="true" ma:sspId="b46c2e3e-e079-4162-bfe7-c2a32d08ecb0" ma:termSetId="bb4ce254-684f-4308-bec3-9cd0c3e3481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125890e7-c3c5-4e26-ba44-64f343b41df8}" ma:internalName="TaxCatchAll" ma:showField="CatchAllData" ma:web="323f7832-4617-4a04-9584-fda549a88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9AB75-57FE-4CA1-9100-FDF6ECC67AF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A535F8D-02FB-410A-8887-085B20F88E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23f7832-4617-4a04-9584-fda549a8824c"/>
  </ds:schemaRefs>
</ds:datastoreItem>
</file>

<file path=customXml/itemProps3.xml><?xml version="1.0" encoding="utf-8"?>
<ds:datastoreItem xmlns:ds="http://schemas.openxmlformats.org/officeDocument/2006/customXml" ds:itemID="{B04151DF-18F8-4D12-8140-211E72CD25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C3C3D7-F902-42CF-92EE-31BCA68F0609}">
  <ds:schemaRefs>
    <ds:schemaRef ds:uri="http://schemas.microsoft.com/office/2006/metadata/longProperties"/>
    <ds:schemaRef ds:uri=""/>
  </ds:schemaRefs>
</ds:datastoreItem>
</file>

<file path=customXml/itemProps5.xml><?xml version="1.0" encoding="utf-8"?>
<ds:datastoreItem xmlns:ds="http://schemas.openxmlformats.org/officeDocument/2006/customXml" ds:itemID="{AE6E320B-8B09-42DD-A78F-774520F11E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23f7832-4617-4a04-9584-fda549a88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7691277-F45B-4959-A4F0-CAFF2EE4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2664</Words>
  <Characters>1520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Iesniegums/ rīkojums studiju procesa jautājumos akadēmiskā atvaļinājuma piešķiršanai/ pagarināšanai/ studiju atsākšanai pēc akadēmiskā atvaļinājuma Doktorantūras nodaļas doktorantam (apstiprināta ar 20.02.2018. rīkojumu Nr. 5-1/32/2018)</vt:lpstr>
    </vt:vector>
  </TitlesOfParts>
  <Company>RSU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Iesniegums/ rīkojums studiju procesa jautājumos akadēmiskā atvaļinājuma piešķiršanai/ pagarināšanai/ studiju atsākšanai pēc akadēmiskā atvaļinājuma Doktorantūras nodaļas doktorantam (apstiprināta ar 20.02.2018. rīkojumu Nr. 5-1/32/2018)</dc:title>
  <dc:creator>Daina Care</dc:creator>
  <cp:lastModifiedBy>Ligita Švede</cp:lastModifiedBy>
  <cp:revision>3</cp:revision>
  <cp:lastPrinted>2018-01-05T07:34:00Z</cp:lastPrinted>
  <dcterms:created xsi:type="dcterms:W3CDTF">2018-08-21T12:37:00Z</dcterms:created>
  <dcterms:modified xsi:type="dcterms:W3CDTF">2018-08-21T12:44:00Z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Dokuments</vt:lpwstr>
  </property>
  <property fmtid="{D5CDD505-2E9C-101B-9397-08002B2CF9AE}" pid="3" name="ContentTypeId">
    <vt:lpwstr>0x0101001886BDD49E1BDD48B605EE56306BA4A1</vt:lpwstr>
  </property>
  <property fmtid="{D5CDD505-2E9C-101B-9397-08002B2CF9AE}" pid="4" name="RSU-keywords">
    <vt:lpwstr>72;#Veidlapa|74ccb5a4-390e-447a-b6a4-e6c04fd282dd</vt:lpwstr>
  </property>
  <property fmtid="{D5CDD505-2E9C-101B-9397-08002B2CF9AE}" pid="5" name="_dlc_DocId">
    <vt:lpwstr>Z7YAVF6SJC4K-25-1642</vt:lpwstr>
  </property>
  <property fmtid="{D5CDD505-2E9C-101B-9397-08002B2CF9AE}" pid="6" name="_dlc_DocIdItemGuid">
    <vt:lpwstr>fed7669b-5b7a-47c7-b4b3-75dae183f6e2</vt:lpwstr>
  </property>
  <property fmtid="{D5CDD505-2E9C-101B-9397-08002B2CF9AE}" pid="7" name="_dlc_DocIdUrl">
    <vt:lpwstr>http://intranet.rsu.lv/docs/_layouts/DocIdRedir.aspx?ID=Z7YAVF6SJC4K-25-1642, Z7YAVF6SJC4K-25-1642</vt:lpwstr>
  </property>
</Properties>
</file>