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61" w:rsidRPr="009E6492" w:rsidRDefault="00082461">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276"/>
        <w:gridCol w:w="971"/>
        <w:gridCol w:w="3140"/>
        <w:gridCol w:w="1152"/>
      </w:tblGrid>
      <w:tr w:rsidR="00E462CC" w:rsidRPr="009E6492" w:rsidTr="001271B7">
        <w:trPr>
          <w:jc w:val="center"/>
        </w:trPr>
        <w:tc>
          <w:tcPr>
            <w:tcW w:w="3545" w:type="dxa"/>
            <w:gridSpan w:val="3"/>
          </w:tcPr>
          <w:p w:rsidR="00082461" w:rsidRPr="009E6492" w:rsidRDefault="001F707B" w:rsidP="00082461">
            <w:pPr>
              <w:jc w:val="right"/>
            </w:pPr>
            <w:r w:rsidRPr="009E6492">
              <w:t>Doctoral study programme</w:t>
            </w:r>
          </w:p>
        </w:tc>
        <w:tc>
          <w:tcPr>
            <w:tcW w:w="4292" w:type="dxa"/>
            <w:gridSpan w:val="2"/>
            <w:tcBorders>
              <w:bottom w:val="single" w:sz="4" w:space="0" w:color="auto"/>
            </w:tcBorders>
          </w:tcPr>
          <w:p w:rsidR="00082461" w:rsidRPr="009E6492" w:rsidRDefault="00082461" w:rsidP="00285991">
            <w:pPr>
              <w:jc w:val="center"/>
            </w:pPr>
          </w:p>
        </w:tc>
      </w:tr>
      <w:tr w:rsidR="00E462CC" w:rsidRPr="009E6492" w:rsidTr="001271B7">
        <w:trPr>
          <w:jc w:val="center"/>
        </w:trPr>
        <w:tc>
          <w:tcPr>
            <w:tcW w:w="3545" w:type="dxa"/>
            <w:gridSpan w:val="3"/>
          </w:tcPr>
          <w:p w:rsidR="0088248F" w:rsidRPr="009E6492" w:rsidRDefault="001F707B" w:rsidP="00082461">
            <w:pPr>
              <w:jc w:val="right"/>
            </w:pPr>
            <w:r w:rsidRPr="009E6492">
              <w:t>sub-programme</w:t>
            </w:r>
          </w:p>
        </w:tc>
        <w:tc>
          <w:tcPr>
            <w:tcW w:w="4292" w:type="dxa"/>
            <w:gridSpan w:val="2"/>
            <w:tcBorders>
              <w:bottom w:val="single" w:sz="4" w:space="0" w:color="auto"/>
            </w:tcBorders>
          </w:tcPr>
          <w:p w:rsidR="0088248F" w:rsidRPr="009E6492" w:rsidRDefault="0088248F" w:rsidP="00285991">
            <w:pPr>
              <w:jc w:val="center"/>
            </w:pPr>
          </w:p>
        </w:tc>
      </w:tr>
      <w:tr w:rsidR="00E462CC" w:rsidRPr="009E6492" w:rsidTr="001271B7">
        <w:trPr>
          <w:gridBefore w:val="2"/>
          <w:wBefore w:w="2574" w:type="dxa"/>
          <w:jc w:val="center"/>
        </w:trPr>
        <w:tc>
          <w:tcPr>
            <w:tcW w:w="971" w:type="dxa"/>
            <w:tcBorders>
              <w:bottom w:val="single" w:sz="4" w:space="0" w:color="auto"/>
            </w:tcBorders>
          </w:tcPr>
          <w:p w:rsidR="00082461" w:rsidRPr="009E6492" w:rsidRDefault="00082461" w:rsidP="00285991">
            <w:pPr>
              <w:jc w:val="center"/>
            </w:pPr>
          </w:p>
        </w:tc>
        <w:tc>
          <w:tcPr>
            <w:tcW w:w="4292" w:type="dxa"/>
            <w:gridSpan w:val="2"/>
            <w:tcBorders>
              <w:top w:val="single" w:sz="4" w:space="0" w:color="auto"/>
            </w:tcBorders>
          </w:tcPr>
          <w:p w:rsidR="00082461" w:rsidRPr="009E6492" w:rsidRDefault="001F707B" w:rsidP="00082461">
            <w:r w:rsidRPr="009E6492">
              <w:t>year doctoral student</w:t>
            </w:r>
          </w:p>
        </w:tc>
      </w:tr>
      <w:tr w:rsidR="00E462CC" w:rsidRPr="009E6492" w:rsidTr="001271B7">
        <w:trPr>
          <w:gridBefore w:val="1"/>
          <w:gridAfter w:val="1"/>
          <w:wBefore w:w="1298" w:type="dxa"/>
          <w:wAfter w:w="1152" w:type="dxa"/>
          <w:jc w:val="center"/>
        </w:trPr>
        <w:tc>
          <w:tcPr>
            <w:tcW w:w="5387" w:type="dxa"/>
            <w:gridSpan w:val="3"/>
            <w:tcBorders>
              <w:bottom w:val="single" w:sz="4" w:space="0" w:color="auto"/>
            </w:tcBorders>
            <w:vAlign w:val="center"/>
          </w:tcPr>
          <w:p w:rsidR="001271B7" w:rsidRPr="009E6492" w:rsidRDefault="001271B7" w:rsidP="001271B7">
            <w:pPr>
              <w:jc w:val="center"/>
            </w:pPr>
          </w:p>
        </w:tc>
      </w:tr>
      <w:tr w:rsidR="00E462CC" w:rsidRPr="009E6492" w:rsidTr="001B1BBD">
        <w:trPr>
          <w:gridBefore w:val="1"/>
          <w:gridAfter w:val="1"/>
          <w:wBefore w:w="1298" w:type="dxa"/>
          <w:wAfter w:w="1152" w:type="dxa"/>
          <w:trHeight w:val="58"/>
          <w:jc w:val="center"/>
        </w:trPr>
        <w:tc>
          <w:tcPr>
            <w:tcW w:w="5387" w:type="dxa"/>
            <w:gridSpan w:val="3"/>
          </w:tcPr>
          <w:p w:rsidR="00082461" w:rsidRPr="009E6492" w:rsidRDefault="001F707B" w:rsidP="001B1BBD">
            <w:pPr>
              <w:jc w:val="center"/>
              <w:rPr>
                <w:i/>
              </w:rPr>
            </w:pPr>
            <w:r w:rsidRPr="009E6492">
              <w:rPr>
                <w:i/>
              </w:rPr>
              <w:t>(name, surname)</w:t>
            </w:r>
          </w:p>
        </w:tc>
      </w:tr>
    </w:tbl>
    <w:p w:rsidR="00082461" w:rsidRPr="009E6492" w:rsidRDefault="00082461" w:rsidP="00F54D58">
      <w:pPr>
        <w:jc w:val="center"/>
      </w:pPr>
    </w:p>
    <w:p w:rsidR="00285991" w:rsidRPr="009E6492" w:rsidRDefault="001F707B" w:rsidP="00F54D58">
      <w:pPr>
        <w:jc w:val="center"/>
        <w:rPr>
          <w:b/>
          <w:sz w:val="28"/>
          <w:szCs w:val="28"/>
        </w:rPr>
      </w:pPr>
      <w:r w:rsidRPr="009E6492">
        <w:rPr>
          <w:b/>
          <w:sz w:val="28"/>
          <w:szCs w:val="28"/>
        </w:rPr>
        <w:t>REPORT ON RESEARCH ACTIVITY</w:t>
      </w:r>
    </w:p>
    <w:tbl>
      <w:tblPr>
        <w:tblStyle w:val="TableGrid"/>
        <w:tblpPr w:leftFromText="180" w:rightFromText="180" w:vertAnchor="text" w:horzAnchor="page" w:tblpX="1161"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E462CC" w:rsidRPr="009E6492" w:rsidTr="00D44AB1">
        <w:tc>
          <w:tcPr>
            <w:tcW w:w="2268" w:type="dxa"/>
            <w:tcBorders>
              <w:bottom w:val="single" w:sz="4" w:space="0" w:color="auto"/>
            </w:tcBorders>
          </w:tcPr>
          <w:p w:rsidR="00D44AB1" w:rsidRPr="009E6492" w:rsidRDefault="00D44AB1" w:rsidP="00D44AB1"/>
        </w:tc>
      </w:tr>
      <w:tr w:rsidR="00E462CC" w:rsidRPr="009E6492" w:rsidTr="00D44AB1">
        <w:tc>
          <w:tcPr>
            <w:tcW w:w="2268" w:type="dxa"/>
            <w:tcBorders>
              <w:top w:val="single" w:sz="4" w:space="0" w:color="auto"/>
            </w:tcBorders>
          </w:tcPr>
          <w:p w:rsidR="00D44AB1" w:rsidRPr="009E6492" w:rsidRDefault="001F707B" w:rsidP="00D44AB1">
            <w:pPr>
              <w:spacing w:after="120"/>
              <w:jc w:val="center"/>
              <w:rPr>
                <w:i/>
                <w:sz w:val="20"/>
                <w:szCs w:val="20"/>
                <w:highlight w:val="yellow"/>
              </w:rPr>
            </w:pPr>
            <w:r w:rsidRPr="009E6492">
              <w:rPr>
                <w:i/>
                <w:sz w:val="20"/>
                <w:szCs w:val="20"/>
              </w:rPr>
              <w:t>(date)</w:t>
            </w:r>
          </w:p>
        </w:tc>
      </w:tr>
    </w:tbl>
    <w:p w:rsidR="00CD74C0" w:rsidRPr="009E6492" w:rsidRDefault="00CD74C0" w:rsidP="00F54D58">
      <w:pPr>
        <w:jc w:val="center"/>
        <w:rPr>
          <w:b/>
          <w:sz w:val="16"/>
          <w:szCs w:val="16"/>
        </w:rPr>
      </w:pPr>
    </w:p>
    <w:p w:rsidR="00CD74C0" w:rsidRPr="009E6492" w:rsidRDefault="00CD74C0" w:rsidP="00CD74C0">
      <w:pPr>
        <w:rPr>
          <w:sz w:val="28"/>
          <w:szCs w:val="28"/>
        </w:rPr>
      </w:pPr>
    </w:p>
    <w:p w:rsidR="00285991" w:rsidRPr="009E6492" w:rsidRDefault="00285991" w:rsidP="00285991">
      <w:pPr>
        <w:ind w:left="993"/>
        <w:jc w:val="both"/>
      </w:pPr>
    </w:p>
    <w:p w:rsidR="00CD74C0" w:rsidRPr="009E6492" w:rsidRDefault="00CD74C0" w:rsidP="00CD74C0">
      <w:pPr>
        <w:spacing w:after="80"/>
        <w:ind w:left="284"/>
        <w:jc w:val="both"/>
        <w:rPr>
          <w:b/>
          <w:sz w:val="6"/>
          <w:szCs w:val="6"/>
        </w:rPr>
      </w:pPr>
    </w:p>
    <w:p w:rsidR="00020426" w:rsidRPr="009E6492" w:rsidRDefault="001F707B" w:rsidP="00CD74C0">
      <w:pPr>
        <w:numPr>
          <w:ilvl w:val="0"/>
          <w:numId w:val="1"/>
        </w:numPr>
        <w:spacing w:after="80"/>
        <w:ind w:left="284" w:hanging="284"/>
        <w:jc w:val="both"/>
        <w:rPr>
          <w:b/>
          <w:i/>
        </w:rPr>
      </w:pPr>
      <w:r w:rsidRPr="009E6492">
        <w:rPr>
          <w:b/>
        </w:rPr>
        <w:t>Poster presentation in an international and local scientific conference</w:t>
      </w:r>
      <w:r w:rsidRPr="009E6492">
        <w:t xml:space="preserve"> (</w:t>
      </w:r>
      <w:r w:rsidRPr="009E6492">
        <w:rPr>
          <w:i/>
        </w:rPr>
        <w:t>When filling in the section, the title of the poster presentation, the name of the conference, the organiser of the conference, the conference venue and date must be given. The evidence, the certificate of participation in an international or local scientific conference shall be attached to the report.)</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E462CC" w:rsidRPr="009E6492" w:rsidTr="003021CE">
        <w:tc>
          <w:tcPr>
            <w:tcW w:w="10093" w:type="dxa"/>
            <w:shd w:val="clear" w:color="auto" w:fill="auto"/>
          </w:tcPr>
          <w:p w:rsidR="00020426" w:rsidRPr="009E6492" w:rsidRDefault="00020426" w:rsidP="00C93DAE">
            <w:pPr>
              <w:jc w:val="both"/>
            </w:pPr>
          </w:p>
          <w:p w:rsidR="003021CE" w:rsidRPr="009E6492" w:rsidRDefault="003021CE" w:rsidP="00C93DAE">
            <w:pPr>
              <w:jc w:val="both"/>
            </w:pPr>
          </w:p>
          <w:p w:rsidR="003021CE" w:rsidRPr="009E6492" w:rsidRDefault="003021CE" w:rsidP="00C93DAE">
            <w:pPr>
              <w:jc w:val="both"/>
            </w:pPr>
          </w:p>
          <w:p w:rsidR="00E475B0" w:rsidRPr="009E6492" w:rsidRDefault="00E475B0" w:rsidP="00C93DAE">
            <w:pPr>
              <w:jc w:val="both"/>
            </w:pPr>
          </w:p>
        </w:tc>
      </w:tr>
    </w:tbl>
    <w:p w:rsidR="008618A9" w:rsidRPr="009E6492" w:rsidRDefault="001F707B" w:rsidP="008618A9">
      <w:pPr>
        <w:numPr>
          <w:ilvl w:val="0"/>
          <w:numId w:val="1"/>
        </w:numPr>
        <w:spacing w:after="80"/>
        <w:ind w:left="284" w:hanging="284"/>
        <w:jc w:val="both"/>
        <w:rPr>
          <w:b/>
          <w:i/>
        </w:rPr>
      </w:pPr>
      <w:r w:rsidRPr="009E6492">
        <w:rPr>
          <w:b/>
        </w:rPr>
        <w:t xml:space="preserve">Presentation in an international and local scientific conference with an oral report </w:t>
      </w:r>
      <w:r w:rsidRPr="009E6492">
        <w:t>(</w:t>
      </w:r>
      <w:r w:rsidRPr="009E6492">
        <w:rPr>
          <w:i/>
        </w:rPr>
        <w:t>When filling in the section, the title of the oral report, the name of the conference, the organiser of the conference, the conference venue and date must be given. The evidence, the certificate of participation in an international or local scientific conference shall be attached to the report.)</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E462CC" w:rsidRPr="009E6492" w:rsidTr="003021CE">
        <w:tc>
          <w:tcPr>
            <w:tcW w:w="10093" w:type="dxa"/>
            <w:shd w:val="clear" w:color="auto" w:fill="auto"/>
          </w:tcPr>
          <w:p w:rsidR="00020426" w:rsidRPr="009E6492" w:rsidRDefault="00020426" w:rsidP="00C93DAE">
            <w:pPr>
              <w:jc w:val="both"/>
            </w:pPr>
          </w:p>
          <w:p w:rsidR="003021CE" w:rsidRPr="009E6492" w:rsidRDefault="003021CE" w:rsidP="00C93DAE">
            <w:pPr>
              <w:jc w:val="both"/>
            </w:pPr>
          </w:p>
          <w:p w:rsidR="003021CE" w:rsidRPr="009E6492" w:rsidRDefault="003021CE" w:rsidP="00C93DAE">
            <w:pPr>
              <w:jc w:val="both"/>
            </w:pPr>
          </w:p>
          <w:p w:rsidR="00E475B0" w:rsidRPr="009E6492" w:rsidRDefault="00E475B0" w:rsidP="00C93DAE">
            <w:pPr>
              <w:jc w:val="both"/>
            </w:pPr>
          </w:p>
        </w:tc>
      </w:tr>
    </w:tbl>
    <w:p w:rsidR="00020426" w:rsidRPr="009E6492" w:rsidRDefault="001F707B" w:rsidP="00CB09EC">
      <w:pPr>
        <w:numPr>
          <w:ilvl w:val="0"/>
          <w:numId w:val="1"/>
        </w:numPr>
        <w:spacing w:after="80"/>
        <w:ind w:left="284" w:hanging="284"/>
        <w:jc w:val="both"/>
        <w:rPr>
          <w:b/>
          <w:i/>
        </w:rPr>
      </w:pPr>
      <w:r w:rsidRPr="009E6492">
        <w:rPr>
          <w:b/>
        </w:rPr>
        <w:t>Scientific publications in the editions included in international databases (</w:t>
      </w:r>
      <w:r w:rsidRPr="009E6492">
        <w:rPr>
          <w:b/>
          <w:i/>
        </w:rPr>
        <w:t>Web of Science, SCOPUS</w:t>
      </w:r>
      <w:r w:rsidRPr="009E6492">
        <w:rPr>
          <w:b/>
        </w:rPr>
        <w:t xml:space="preserve"> or </w:t>
      </w:r>
      <w:r w:rsidRPr="009E6492">
        <w:rPr>
          <w:b/>
          <w:i/>
        </w:rPr>
        <w:t>ERIH+</w:t>
      </w:r>
      <w:r w:rsidRPr="009E6492">
        <w:rPr>
          <w:b/>
        </w:rPr>
        <w:t xml:space="preserve">) </w:t>
      </w:r>
      <w:r w:rsidRPr="009E6492">
        <w:rPr>
          <w:i/>
        </w:rPr>
        <w:t>(When filling in the section, the author’s surname and initials of the name, the year of publication of the work, the title of the work, the publishing date - the place of publishing, the publisher, i.e., all the information required for source identification and library search, including the identification number (DOI, ISBN or ISSN) and the database, in which the publication is to be found; for scientific journals - the serial (number) and pages shall be given. The first and last page of the publication shall be attached to the report.)</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E462CC" w:rsidRPr="009E6492" w:rsidTr="003021CE">
        <w:tc>
          <w:tcPr>
            <w:tcW w:w="10093" w:type="dxa"/>
            <w:shd w:val="clear" w:color="auto" w:fill="auto"/>
          </w:tcPr>
          <w:p w:rsidR="00020426" w:rsidRPr="009E6492" w:rsidRDefault="00020426" w:rsidP="00C93DAE">
            <w:pPr>
              <w:jc w:val="both"/>
            </w:pPr>
          </w:p>
          <w:p w:rsidR="003021CE" w:rsidRPr="009E6492" w:rsidRDefault="003021CE" w:rsidP="00C93DAE">
            <w:pPr>
              <w:jc w:val="both"/>
            </w:pPr>
          </w:p>
          <w:p w:rsidR="00E475B0" w:rsidRPr="009E6492" w:rsidRDefault="00E475B0" w:rsidP="00C93DAE">
            <w:pPr>
              <w:jc w:val="both"/>
            </w:pPr>
          </w:p>
          <w:p w:rsidR="003021CE" w:rsidRPr="009E6492" w:rsidRDefault="003021CE" w:rsidP="00C93DAE">
            <w:pPr>
              <w:jc w:val="both"/>
            </w:pPr>
          </w:p>
        </w:tc>
      </w:tr>
    </w:tbl>
    <w:p w:rsidR="00020426" w:rsidRPr="009E6492" w:rsidRDefault="001F707B" w:rsidP="00CD74C0">
      <w:pPr>
        <w:numPr>
          <w:ilvl w:val="0"/>
          <w:numId w:val="1"/>
        </w:numPr>
        <w:spacing w:before="200" w:after="80"/>
        <w:ind w:left="284" w:hanging="284"/>
        <w:jc w:val="both"/>
        <w:rPr>
          <w:b/>
          <w:i/>
        </w:rPr>
      </w:pPr>
      <w:r w:rsidRPr="009E6492">
        <w:rPr>
          <w:b/>
        </w:rPr>
        <w:t>Scientific articles published in peer-reviewed editions in Latvia and abroad</w:t>
      </w:r>
      <w:r w:rsidRPr="009E6492">
        <w:t xml:space="preserve"> </w:t>
      </w:r>
      <w:r w:rsidRPr="009E6492">
        <w:rPr>
          <w:i/>
        </w:rPr>
        <w:t>(When filling in the section, the author's surname and initials of the name, the year of publication of the work, the title of the work, the publishing data - the place of publishing, the publisher, i.e., all the information required for source identification and library search, including the identification number (DOI, ISBN or ISSN), for scientific journals - the serial (number) and pages shall be given. The first and last page of the article shall be attached to the report.)</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E462CC" w:rsidRPr="009E6492" w:rsidTr="003021CE">
        <w:tc>
          <w:tcPr>
            <w:tcW w:w="10093" w:type="dxa"/>
            <w:shd w:val="clear" w:color="auto" w:fill="auto"/>
          </w:tcPr>
          <w:p w:rsidR="00020426" w:rsidRPr="009E6492" w:rsidRDefault="00020426" w:rsidP="00C93DAE">
            <w:pPr>
              <w:jc w:val="both"/>
            </w:pPr>
          </w:p>
          <w:p w:rsidR="003021CE" w:rsidRPr="009E6492" w:rsidRDefault="003021CE" w:rsidP="00C93DAE">
            <w:pPr>
              <w:jc w:val="both"/>
            </w:pPr>
          </w:p>
          <w:p w:rsidR="00E475B0" w:rsidRPr="009E6492" w:rsidRDefault="00E475B0" w:rsidP="00C93DAE">
            <w:pPr>
              <w:jc w:val="both"/>
            </w:pPr>
          </w:p>
          <w:p w:rsidR="003021CE" w:rsidRPr="009E6492" w:rsidRDefault="003021CE" w:rsidP="00C93DAE">
            <w:pPr>
              <w:jc w:val="both"/>
            </w:pPr>
          </w:p>
        </w:tc>
      </w:tr>
    </w:tbl>
    <w:p w:rsidR="00020426" w:rsidRPr="009E6492" w:rsidRDefault="001F707B">
      <w:pPr>
        <w:numPr>
          <w:ilvl w:val="0"/>
          <w:numId w:val="1"/>
        </w:numPr>
        <w:spacing w:before="200" w:after="80"/>
        <w:ind w:left="284" w:hanging="284"/>
        <w:jc w:val="both"/>
        <w:rPr>
          <w:b/>
          <w:i/>
        </w:rPr>
      </w:pPr>
      <w:r w:rsidRPr="009E6492">
        <w:rPr>
          <w:b/>
          <w:i/>
        </w:rPr>
        <w:lastRenderedPageBreak/>
        <w:t>EPO, USPTO, JPO</w:t>
      </w:r>
      <w:r w:rsidRPr="009E6492">
        <w:t xml:space="preserve"> </w:t>
      </w:r>
      <w:r w:rsidRPr="009E6492">
        <w:rPr>
          <w:b/>
        </w:rPr>
        <w:t xml:space="preserve">and </w:t>
      </w:r>
      <w:r w:rsidRPr="009E6492">
        <w:rPr>
          <w:b/>
          <w:i/>
        </w:rPr>
        <w:t>EA</w:t>
      </w:r>
      <w:r w:rsidRPr="009E6492">
        <w:t xml:space="preserve"> </w:t>
      </w:r>
      <w:r w:rsidRPr="009E6492">
        <w:rPr>
          <w:b/>
        </w:rPr>
        <w:t>patents</w:t>
      </w:r>
      <w:r w:rsidRPr="009E6492">
        <w:t xml:space="preserve"> </w:t>
      </w:r>
      <w:r w:rsidRPr="009E6492">
        <w:rPr>
          <w:i/>
        </w:rPr>
        <w:t xml:space="preserve">(When filling in the section, patent number must be given). </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E462CC" w:rsidRPr="009E6492" w:rsidTr="003021CE">
        <w:tc>
          <w:tcPr>
            <w:tcW w:w="10093" w:type="dxa"/>
            <w:shd w:val="clear" w:color="auto" w:fill="auto"/>
          </w:tcPr>
          <w:p w:rsidR="00020426" w:rsidRPr="009E6492" w:rsidRDefault="00020426" w:rsidP="00C93DAE">
            <w:pPr>
              <w:jc w:val="both"/>
            </w:pPr>
          </w:p>
          <w:p w:rsidR="00E475B0" w:rsidRPr="009E6492" w:rsidRDefault="00E475B0" w:rsidP="00C93DAE">
            <w:pPr>
              <w:jc w:val="both"/>
            </w:pPr>
          </w:p>
          <w:p w:rsidR="003021CE" w:rsidRPr="009E6492" w:rsidRDefault="003021CE" w:rsidP="00C93DAE">
            <w:pPr>
              <w:jc w:val="both"/>
            </w:pPr>
          </w:p>
          <w:p w:rsidR="003021CE" w:rsidRPr="009E6492" w:rsidRDefault="003021CE" w:rsidP="00C93DAE">
            <w:pPr>
              <w:jc w:val="both"/>
            </w:pPr>
          </w:p>
        </w:tc>
      </w:tr>
    </w:tbl>
    <w:p w:rsidR="00020426" w:rsidRPr="009E6492" w:rsidRDefault="001F707B" w:rsidP="00CB09EC">
      <w:pPr>
        <w:numPr>
          <w:ilvl w:val="0"/>
          <w:numId w:val="1"/>
        </w:numPr>
        <w:spacing w:before="200" w:after="80"/>
        <w:ind w:left="284" w:hanging="284"/>
        <w:jc w:val="both"/>
        <w:rPr>
          <w:rStyle w:val="Strong"/>
          <w:bCs w:val="0"/>
          <w:i/>
        </w:rPr>
      </w:pPr>
      <w:r w:rsidRPr="009E6492">
        <w:rPr>
          <w:rStyle w:val="Strong"/>
          <w:color w:val="000000"/>
        </w:rPr>
        <w:t xml:space="preserve">Patents registered in the Patent Office of Latvia </w:t>
      </w:r>
      <w:r w:rsidRPr="009E6492">
        <w:rPr>
          <w:i/>
        </w:rPr>
        <w:t xml:space="preserve">(When filling in the section, the patent number must be given). </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E462CC" w:rsidRPr="009E6492" w:rsidTr="003021CE">
        <w:tc>
          <w:tcPr>
            <w:tcW w:w="10093" w:type="dxa"/>
            <w:shd w:val="clear" w:color="auto" w:fill="auto"/>
          </w:tcPr>
          <w:p w:rsidR="00020426" w:rsidRPr="009E6492" w:rsidRDefault="00020426" w:rsidP="00C93DAE">
            <w:pPr>
              <w:jc w:val="both"/>
            </w:pPr>
          </w:p>
          <w:p w:rsidR="003021CE" w:rsidRPr="009E6492" w:rsidRDefault="003021CE" w:rsidP="00C93DAE">
            <w:pPr>
              <w:jc w:val="both"/>
            </w:pPr>
          </w:p>
          <w:p w:rsidR="00E475B0" w:rsidRPr="009E6492" w:rsidRDefault="00E475B0" w:rsidP="00C93DAE">
            <w:pPr>
              <w:jc w:val="both"/>
            </w:pPr>
          </w:p>
          <w:p w:rsidR="003021CE" w:rsidRPr="009E6492" w:rsidRDefault="003021CE" w:rsidP="00C93DAE">
            <w:pPr>
              <w:jc w:val="both"/>
            </w:pPr>
          </w:p>
        </w:tc>
      </w:tr>
    </w:tbl>
    <w:p w:rsidR="00285991" w:rsidRPr="009E6492" w:rsidRDefault="00285991" w:rsidP="00CF0817">
      <w:pPr>
        <w:spacing w:before="240"/>
        <w:ind w:left="992"/>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6"/>
        <w:gridCol w:w="3118"/>
      </w:tblGrid>
      <w:tr w:rsidR="00E462CC" w:rsidRPr="009E6492" w:rsidTr="00D44AB1">
        <w:trPr>
          <w:jc w:val="center"/>
        </w:trPr>
        <w:tc>
          <w:tcPr>
            <w:tcW w:w="2268" w:type="dxa"/>
          </w:tcPr>
          <w:p w:rsidR="001C611C" w:rsidRPr="009E6492" w:rsidRDefault="001F707B" w:rsidP="00A325FB">
            <w:r w:rsidRPr="009E6492">
              <w:t>Doctoral student</w:t>
            </w:r>
          </w:p>
        </w:tc>
        <w:tc>
          <w:tcPr>
            <w:tcW w:w="426" w:type="dxa"/>
          </w:tcPr>
          <w:p w:rsidR="001C611C" w:rsidRPr="009E6492" w:rsidRDefault="001C611C" w:rsidP="00A325FB"/>
        </w:tc>
        <w:tc>
          <w:tcPr>
            <w:tcW w:w="3118" w:type="dxa"/>
            <w:tcBorders>
              <w:bottom w:val="single" w:sz="4" w:space="0" w:color="auto"/>
            </w:tcBorders>
          </w:tcPr>
          <w:p w:rsidR="001C611C" w:rsidRPr="009E6492" w:rsidRDefault="001C611C" w:rsidP="00A325FB"/>
        </w:tc>
      </w:tr>
      <w:tr w:rsidR="00E462CC" w:rsidRPr="009E6492" w:rsidTr="00D44AB1">
        <w:trPr>
          <w:jc w:val="center"/>
        </w:trPr>
        <w:tc>
          <w:tcPr>
            <w:tcW w:w="2268" w:type="dxa"/>
          </w:tcPr>
          <w:p w:rsidR="001C611C" w:rsidRPr="009E6492" w:rsidRDefault="001C611C" w:rsidP="006743A9">
            <w:pPr>
              <w:jc w:val="center"/>
              <w:rPr>
                <w:i/>
                <w:sz w:val="20"/>
                <w:szCs w:val="20"/>
                <w:highlight w:val="yellow"/>
              </w:rPr>
            </w:pPr>
          </w:p>
        </w:tc>
        <w:tc>
          <w:tcPr>
            <w:tcW w:w="426" w:type="dxa"/>
          </w:tcPr>
          <w:p w:rsidR="001C611C" w:rsidRPr="009E6492" w:rsidRDefault="001C611C" w:rsidP="001C611C">
            <w:pPr>
              <w:jc w:val="center"/>
              <w:rPr>
                <w:i/>
                <w:sz w:val="20"/>
                <w:szCs w:val="20"/>
                <w:highlight w:val="yellow"/>
              </w:rPr>
            </w:pPr>
          </w:p>
        </w:tc>
        <w:tc>
          <w:tcPr>
            <w:tcW w:w="3118" w:type="dxa"/>
            <w:tcBorders>
              <w:top w:val="single" w:sz="4" w:space="0" w:color="auto"/>
            </w:tcBorders>
          </w:tcPr>
          <w:p w:rsidR="001C611C" w:rsidRPr="009E6492" w:rsidRDefault="001F707B" w:rsidP="001C611C">
            <w:pPr>
              <w:jc w:val="center"/>
              <w:rPr>
                <w:i/>
                <w:sz w:val="20"/>
                <w:szCs w:val="20"/>
                <w:highlight w:val="yellow"/>
              </w:rPr>
            </w:pPr>
            <w:r w:rsidRPr="009E6492">
              <w:rPr>
                <w:i/>
                <w:sz w:val="20"/>
                <w:szCs w:val="20"/>
              </w:rPr>
              <w:t>(signature)</w:t>
            </w:r>
          </w:p>
        </w:tc>
      </w:tr>
    </w:tbl>
    <w:p w:rsidR="001C611C" w:rsidRDefault="001C611C" w:rsidP="00CD74C0">
      <w:bookmarkStart w:id="0" w:name="_GoBack"/>
      <w:bookmarkEnd w:id="0"/>
    </w:p>
    <w:sectPr w:rsidR="001C611C" w:rsidSect="00241912">
      <w:headerReference w:type="default" r:id="rId12"/>
      <w:footerReference w:type="default" r:id="rId13"/>
      <w:headerReference w:type="first" r:id="rId14"/>
      <w:pgSz w:w="11906" w:h="16838"/>
      <w:pgMar w:top="720" w:right="720" w:bottom="1702" w:left="720" w:header="70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228" w:rsidRDefault="00A75228">
      <w:r>
        <w:separator/>
      </w:r>
    </w:p>
  </w:endnote>
  <w:endnote w:type="continuationSeparator" w:id="0">
    <w:p w:rsidR="00A75228" w:rsidRDefault="00A7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080089"/>
      <w:docPartObj>
        <w:docPartGallery w:val="Page Numbers (Bottom of Page)"/>
        <w:docPartUnique/>
      </w:docPartObj>
    </w:sdtPr>
    <w:sdtEndPr/>
    <w:sdtContent>
      <w:sdt>
        <w:sdtPr>
          <w:id w:val="728917622"/>
          <w:docPartObj>
            <w:docPartGallery w:val="Page Numbers (Top of Page)"/>
            <w:docPartUnique/>
          </w:docPartObj>
        </w:sdtPr>
        <w:sdtEndPr/>
        <w:sdtContent>
          <w:p w:rsidR="00760DD1" w:rsidRDefault="001F707B">
            <w:pPr>
              <w:pStyle w:val="Footer"/>
              <w:jc w:val="center"/>
            </w:pPr>
            <w:r w:rsidRPr="00760DD1">
              <w:rPr>
                <w:bCs/>
              </w:rPr>
              <w:fldChar w:fldCharType="begin"/>
            </w:r>
            <w:r w:rsidRPr="00760DD1">
              <w:rPr>
                <w:bCs/>
              </w:rPr>
              <w:instrText>PAGE</w:instrText>
            </w:r>
            <w:r w:rsidRPr="00760DD1">
              <w:rPr>
                <w:bCs/>
              </w:rPr>
              <w:fldChar w:fldCharType="separate"/>
            </w:r>
            <w:r w:rsidRPr="00760DD1">
              <w:rPr>
                <w:bCs/>
              </w:rPr>
              <w:t>2</w:t>
            </w:r>
            <w:r w:rsidRPr="00760DD1">
              <w:rPr>
                <w:bCs/>
              </w:rPr>
              <w:fldChar w:fldCharType="end"/>
            </w:r>
            <w:r>
              <w:t>/</w:t>
            </w:r>
            <w:r w:rsidRPr="00760DD1">
              <w:rPr>
                <w:bCs/>
              </w:rPr>
              <w:fldChar w:fldCharType="begin"/>
            </w:r>
            <w:r w:rsidRPr="00760DD1">
              <w:rPr>
                <w:bCs/>
              </w:rPr>
              <w:instrText>NUMPAGES</w:instrText>
            </w:r>
            <w:r w:rsidRPr="00760DD1">
              <w:rPr>
                <w:bCs/>
              </w:rPr>
              <w:fldChar w:fldCharType="separate"/>
            </w:r>
            <w:r w:rsidRPr="00760DD1">
              <w:rPr>
                <w:bCs/>
              </w:rPr>
              <w:t>2</w:t>
            </w:r>
            <w:r w:rsidRPr="00760DD1">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228" w:rsidRDefault="00A75228">
      <w:r>
        <w:separator/>
      </w:r>
    </w:p>
  </w:footnote>
  <w:footnote w:type="continuationSeparator" w:id="0">
    <w:p w:rsidR="00A75228" w:rsidRDefault="00A7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31" w:rsidRDefault="002B0F31">
    <w:pPr>
      <w:pStyle w:val="Header"/>
    </w:pPr>
  </w:p>
  <w:p w:rsidR="002B0F31" w:rsidRDefault="002B0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F1A" w:rsidRDefault="001F707B" w:rsidP="00DA7F1A">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3421380</wp:posOffset>
              </wp:positionH>
              <wp:positionV relativeFrom="paragraph">
                <wp:posOffset>-278434</wp:posOffset>
              </wp:positionV>
              <wp:extent cx="3469004" cy="1212849"/>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4" cy="1212849"/>
                      </a:xfrm>
                      <a:prstGeom prst="rect">
                        <a:avLst/>
                      </a:prstGeom>
                      <a:solidFill>
                        <a:srgbClr val="FFFFFF"/>
                      </a:solidFill>
                      <a:ln w="9525">
                        <a:noFill/>
                        <a:miter lim="800000"/>
                        <a:headEnd/>
                        <a:tailEnd/>
                      </a:ln>
                    </wps:spPr>
                    <wps:txbx>
                      <w:txbxContent>
                        <w:p w:rsidR="00C7294C" w:rsidRPr="00CF0218" w:rsidRDefault="00C7294C" w:rsidP="00C7294C">
                          <w:pPr>
                            <w:pStyle w:val="Footer"/>
                            <w:tabs>
                              <w:tab w:val="clear" w:pos="4153"/>
                              <w:tab w:val="clear" w:pos="8306"/>
                            </w:tabs>
                            <w:jc w:val="right"/>
                            <w:rPr>
                              <w:ins w:id="1" w:author="Sanda Vjaksa" w:date="2021-04-16T12:12:00Z"/>
                              <w:i/>
                              <w:sz w:val="20"/>
                              <w:szCs w:val="20"/>
                            </w:rPr>
                          </w:pPr>
                          <w:ins w:id="2" w:author="Sanda Vjaksa" w:date="2021-04-16T12:12:00Z">
                            <w:r w:rsidRPr="00CF0218">
                              <w:rPr>
                                <w:i/>
                                <w:sz w:val="20"/>
                                <w:szCs w:val="20"/>
                              </w:rPr>
                              <w:t>Translation from Latvian</w:t>
                            </w:r>
                          </w:ins>
                        </w:p>
                        <w:p w:rsidR="00DA7F1A" w:rsidRPr="00CF0218" w:rsidRDefault="001F707B" w:rsidP="00CF0218">
                          <w:pPr>
                            <w:jc w:val="right"/>
                            <w:rPr>
                              <w:sz w:val="20"/>
                              <w:szCs w:val="20"/>
                            </w:rPr>
                          </w:pPr>
                          <w:r w:rsidRPr="00CF0218">
                            <w:rPr>
                              <w:sz w:val="20"/>
                              <w:szCs w:val="20"/>
                            </w:rPr>
                            <w:t>Form No. DN-1(4)</w:t>
                          </w:r>
                        </w:p>
                        <w:p w:rsidR="00DA7F1A" w:rsidRPr="00CF0218" w:rsidRDefault="001F707B" w:rsidP="00DA7F1A">
                          <w:pPr>
                            <w:ind w:hanging="2"/>
                            <w:jc w:val="right"/>
                            <w:rPr>
                              <w:sz w:val="20"/>
                              <w:szCs w:val="20"/>
                            </w:rPr>
                          </w:pPr>
                          <w:r w:rsidRPr="00CF0218">
                            <w:rPr>
                              <w:sz w:val="20"/>
                              <w:szCs w:val="20"/>
                            </w:rPr>
                            <w:t>APPROVED</w:t>
                          </w:r>
                        </w:p>
                        <w:p w:rsidR="00DA7F1A" w:rsidRPr="00CF0218" w:rsidRDefault="001F707B" w:rsidP="00DA7F1A">
                          <w:pPr>
                            <w:ind w:hanging="2"/>
                            <w:jc w:val="right"/>
                            <w:rPr>
                              <w:sz w:val="20"/>
                              <w:szCs w:val="20"/>
                            </w:rPr>
                          </w:pPr>
                          <w:r w:rsidRPr="00CF0218">
                            <w:rPr>
                              <w:sz w:val="20"/>
                              <w:szCs w:val="20"/>
                            </w:rPr>
                            <w:t>by RSU Rector’s</w:t>
                          </w:r>
                          <w:bookmarkStart w:id="3" w:name="_Hlk57963902"/>
                          <w:r w:rsidRPr="00CF0218">
                            <w:rPr>
                              <w:sz w:val="20"/>
                              <w:szCs w:val="20"/>
                            </w:rPr>
                            <w:t xml:space="preserve"> Decree</w:t>
                          </w:r>
                        </w:p>
                        <w:p w:rsidR="00DA7F1A" w:rsidRPr="00CF0218" w:rsidRDefault="001F707B" w:rsidP="00DA7F1A">
                          <w:pPr>
                            <w:ind w:hanging="2"/>
                            <w:jc w:val="right"/>
                            <w:rPr>
                              <w:sz w:val="20"/>
                              <w:szCs w:val="20"/>
                            </w:rPr>
                          </w:pPr>
                          <w:r w:rsidRPr="00CF0218">
                            <w:rPr>
                              <w:sz w:val="20"/>
                              <w:szCs w:val="20"/>
                            </w:rPr>
                            <w:t>No. 1-PB-2/164/2022 of 14.03.2022</w:t>
                          </w:r>
                        </w:p>
                        <w:bookmarkEnd w:id="3"/>
                        <w:p w:rsidR="00DA7F1A" w:rsidRPr="00DA7F1A" w:rsidRDefault="00DA7F1A" w:rsidP="00DA7F1A">
                          <w:pPr>
                            <w:jc w:val="right"/>
                            <w:rPr>
                              <w:sz w:val="20"/>
                              <w:szCs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4pt;margin-top:-21.9pt;width:273.1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" stroked="f">
              <v:textbox>
                <w:txbxContent>
                  <w:p w:rsidR="00C7294C" w:rsidRPr="00CF0218" w:rsidRDefault="00C7294C" w:rsidP="00C7294C">
                    <w:pPr>
                      <w:pStyle w:val="Footer"/>
                      <w:tabs>
                        <w:tab w:val="clear" w:pos="4153"/>
                        <w:tab w:val="clear" w:pos="8306"/>
                      </w:tabs>
                      <w:jc w:val="right"/>
                      <w:rPr>
                        <w:ins w:id="4" w:author="Sanda Vjaksa" w:date="2021-04-16T12:12:00Z"/>
                        <w:i/>
                        <w:sz w:val="20"/>
                        <w:szCs w:val="20"/>
                      </w:rPr>
                    </w:pPr>
                    <w:ins w:id="5" w:author="Sanda Vjaksa" w:date="2021-04-16T12:12:00Z">
                      <w:r w:rsidRPr="00CF0218">
                        <w:rPr>
                          <w:i/>
                          <w:sz w:val="20"/>
                          <w:szCs w:val="20"/>
                        </w:rPr>
                        <w:t>Translation from Latvian</w:t>
                      </w:r>
                    </w:ins>
                  </w:p>
                  <w:p w:rsidR="00DA7F1A" w:rsidRPr="00CF0218" w:rsidRDefault="001F707B" w:rsidP="00CF0218">
                    <w:pPr>
                      <w:jc w:val="right"/>
                      <w:rPr>
                        <w:sz w:val="20"/>
                        <w:szCs w:val="20"/>
                      </w:rPr>
                    </w:pPr>
                    <w:r w:rsidRPr="00CF0218">
                      <w:rPr>
                        <w:sz w:val="20"/>
                        <w:szCs w:val="20"/>
                      </w:rPr>
                      <w:t>Form No. DN-1(4)</w:t>
                    </w:r>
                  </w:p>
                  <w:p w:rsidR="00DA7F1A" w:rsidRPr="00CF0218" w:rsidRDefault="001F707B" w:rsidP="00DA7F1A">
                    <w:pPr>
                      <w:ind w:hanging="2"/>
                      <w:jc w:val="right"/>
                      <w:rPr>
                        <w:sz w:val="20"/>
                        <w:szCs w:val="20"/>
                      </w:rPr>
                    </w:pPr>
                    <w:r w:rsidRPr="00CF0218">
                      <w:rPr>
                        <w:sz w:val="20"/>
                        <w:szCs w:val="20"/>
                      </w:rPr>
                      <w:t>APPROVED</w:t>
                    </w:r>
                  </w:p>
                  <w:p w:rsidR="00DA7F1A" w:rsidRPr="00CF0218" w:rsidRDefault="001F707B" w:rsidP="00DA7F1A">
                    <w:pPr>
                      <w:ind w:hanging="2"/>
                      <w:jc w:val="right"/>
                      <w:rPr>
                        <w:sz w:val="20"/>
                        <w:szCs w:val="20"/>
                      </w:rPr>
                    </w:pPr>
                    <w:r w:rsidRPr="00CF0218">
                      <w:rPr>
                        <w:sz w:val="20"/>
                        <w:szCs w:val="20"/>
                      </w:rPr>
                      <w:t>by RSU Rector’s</w:t>
                    </w:r>
                    <w:bookmarkStart w:id="6" w:name="_Hlk57963902"/>
                    <w:r w:rsidRPr="00CF0218">
                      <w:rPr>
                        <w:sz w:val="20"/>
                        <w:szCs w:val="20"/>
                      </w:rPr>
                      <w:t xml:space="preserve"> Decree</w:t>
                    </w:r>
                  </w:p>
                  <w:p w:rsidR="00DA7F1A" w:rsidRPr="00CF0218" w:rsidRDefault="001F707B" w:rsidP="00DA7F1A">
                    <w:pPr>
                      <w:ind w:hanging="2"/>
                      <w:jc w:val="right"/>
                      <w:rPr>
                        <w:sz w:val="20"/>
                        <w:szCs w:val="20"/>
                      </w:rPr>
                    </w:pPr>
                    <w:r w:rsidRPr="00CF0218">
                      <w:rPr>
                        <w:sz w:val="20"/>
                        <w:szCs w:val="20"/>
                      </w:rPr>
                      <w:t>No. 1-PB-2/164/2022 of 14.03.2022</w:t>
                    </w:r>
                  </w:p>
                  <w:bookmarkEnd w:id="6"/>
                  <w:p w:rsidR="00DA7F1A" w:rsidRPr="00DA7F1A" w:rsidRDefault="00DA7F1A" w:rsidP="00DA7F1A">
                    <w:pPr>
                      <w:jc w:val="right"/>
                      <w:rPr>
                        <w:sz w:val="20"/>
                        <w:szCs w:val="20"/>
                      </w:rPr>
                    </w:pPr>
                  </w:p>
                </w:txbxContent>
              </v:textbox>
            </v:shape>
          </w:pict>
        </mc:Fallback>
      </mc:AlternateContent>
    </w:r>
    <w:r>
      <w:rPr>
        <w:noProof/>
      </w:rPr>
      <w:drawing>
        <wp:inline distT="0" distB="0" distL="0" distR="0">
          <wp:extent cx="2311267"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5777" name="logo ar fonu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p w:rsidR="00DA7F1A" w:rsidRDefault="00DA7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2C82AAB"/>
    <w:multiLevelType w:val="multilevel"/>
    <w:tmpl w:val="D2F8F648"/>
    <w:lvl w:ilvl="0">
      <w:start w:val="6"/>
      <w:numFmt w:val="decimal"/>
      <w:lvlText w:val="%1."/>
      <w:lvlJc w:val="left"/>
      <w:pPr>
        <w:ind w:left="390" w:hanging="390"/>
      </w:pPr>
      <w:rPr>
        <w:rFonts w:hint="default"/>
        <w:b/>
      </w:rPr>
    </w:lvl>
    <w:lvl w:ilvl="1">
      <w:start w:val="6"/>
      <w:numFmt w:val="decimal"/>
      <w:lvlText w:val="%2.1"/>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1">
    <w:nsid w:val="795A3F3A"/>
    <w:multiLevelType w:val="hybridMultilevel"/>
    <w:tmpl w:val="0B5C038E"/>
    <w:lvl w:ilvl="0" w:tplc="D3E22990">
      <w:start w:val="1"/>
      <w:numFmt w:val="decimal"/>
      <w:lvlText w:val="%1."/>
      <w:lvlJc w:val="left"/>
      <w:pPr>
        <w:ind w:left="360" w:hanging="360"/>
      </w:pPr>
      <w:rPr>
        <w:rFonts w:hint="default"/>
        <w:b/>
      </w:rPr>
    </w:lvl>
    <w:lvl w:ilvl="1" w:tplc="D56E5DB0" w:tentative="1">
      <w:start w:val="1"/>
      <w:numFmt w:val="lowerLetter"/>
      <w:lvlText w:val="%2."/>
      <w:lvlJc w:val="left"/>
      <w:pPr>
        <w:ind w:left="1875" w:hanging="360"/>
      </w:pPr>
    </w:lvl>
    <w:lvl w:ilvl="2" w:tplc="AB0C99F4" w:tentative="1">
      <w:start w:val="1"/>
      <w:numFmt w:val="lowerRoman"/>
      <w:lvlText w:val="%3."/>
      <w:lvlJc w:val="right"/>
      <w:pPr>
        <w:ind w:left="2595" w:hanging="180"/>
      </w:pPr>
    </w:lvl>
    <w:lvl w:ilvl="3" w:tplc="B752799E" w:tentative="1">
      <w:start w:val="1"/>
      <w:numFmt w:val="decimal"/>
      <w:lvlText w:val="%4."/>
      <w:lvlJc w:val="left"/>
      <w:pPr>
        <w:ind w:left="3315" w:hanging="360"/>
      </w:pPr>
    </w:lvl>
    <w:lvl w:ilvl="4" w:tplc="1D28E99C" w:tentative="1">
      <w:start w:val="1"/>
      <w:numFmt w:val="lowerLetter"/>
      <w:lvlText w:val="%5."/>
      <w:lvlJc w:val="left"/>
      <w:pPr>
        <w:ind w:left="4035" w:hanging="360"/>
      </w:pPr>
    </w:lvl>
    <w:lvl w:ilvl="5" w:tplc="B4BABDE4" w:tentative="1">
      <w:start w:val="1"/>
      <w:numFmt w:val="lowerRoman"/>
      <w:lvlText w:val="%6."/>
      <w:lvlJc w:val="right"/>
      <w:pPr>
        <w:ind w:left="4755" w:hanging="180"/>
      </w:pPr>
    </w:lvl>
    <w:lvl w:ilvl="6" w:tplc="54442824" w:tentative="1">
      <w:start w:val="1"/>
      <w:numFmt w:val="decimal"/>
      <w:lvlText w:val="%7."/>
      <w:lvlJc w:val="left"/>
      <w:pPr>
        <w:ind w:left="5475" w:hanging="360"/>
      </w:pPr>
    </w:lvl>
    <w:lvl w:ilvl="7" w:tplc="3754E406" w:tentative="1">
      <w:start w:val="1"/>
      <w:numFmt w:val="lowerLetter"/>
      <w:lvlText w:val="%8."/>
      <w:lvlJc w:val="left"/>
      <w:pPr>
        <w:ind w:left="6195" w:hanging="360"/>
      </w:pPr>
    </w:lvl>
    <w:lvl w:ilvl="8" w:tplc="50B463EA" w:tentative="1">
      <w:start w:val="1"/>
      <w:numFmt w:val="lowerRoman"/>
      <w:lvlText w:val="%9."/>
      <w:lvlJc w:val="right"/>
      <w:pPr>
        <w:ind w:left="6915"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a Vjaksa">
    <w15:presenceInfo w15:providerId="AD" w15:userId="S-1-5-21-2175615622-2548476462-3512547720-14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F8"/>
    <w:rsid w:val="00020426"/>
    <w:rsid w:val="00082461"/>
    <w:rsid w:val="000A23B5"/>
    <w:rsid w:val="000A2D98"/>
    <w:rsid w:val="000A4825"/>
    <w:rsid w:val="000C22E8"/>
    <w:rsid w:val="000E516E"/>
    <w:rsid w:val="000F341E"/>
    <w:rsid w:val="0012326F"/>
    <w:rsid w:val="001271B7"/>
    <w:rsid w:val="001273F0"/>
    <w:rsid w:val="00140257"/>
    <w:rsid w:val="001561C1"/>
    <w:rsid w:val="00183D88"/>
    <w:rsid w:val="00185E72"/>
    <w:rsid w:val="001B1BBD"/>
    <w:rsid w:val="001B2E76"/>
    <w:rsid w:val="001C1FD3"/>
    <w:rsid w:val="001C611C"/>
    <w:rsid w:val="001F707B"/>
    <w:rsid w:val="0020481C"/>
    <w:rsid w:val="00221EE3"/>
    <w:rsid w:val="0023248B"/>
    <w:rsid w:val="00241912"/>
    <w:rsid w:val="00261CB1"/>
    <w:rsid w:val="00285991"/>
    <w:rsid w:val="00291FEA"/>
    <w:rsid w:val="002B0F31"/>
    <w:rsid w:val="002E5032"/>
    <w:rsid w:val="002F4927"/>
    <w:rsid w:val="003021CE"/>
    <w:rsid w:val="0031233C"/>
    <w:rsid w:val="00316ABC"/>
    <w:rsid w:val="00341848"/>
    <w:rsid w:val="00343CA3"/>
    <w:rsid w:val="00364475"/>
    <w:rsid w:val="003759C8"/>
    <w:rsid w:val="003927ED"/>
    <w:rsid w:val="003A4BBC"/>
    <w:rsid w:val="003D2773"/>
    <w:rsid w:val="003F6F6D"/>
    <w:rsid w:val="0040370C"/>
    <w:rsid w:val="004A4746"/>
    <w:rsid w:val="004C0388"/>
    <w:rsid w:val="004E0C7B"/>
    <w:rsid w:val="004E233B"/>
    <w:rsid w:val="00521971"/>
    <w:rsid w:val="00530A58"/>
    <w:rsid w:val="00533B9E"/>
    <w:rsid w:val="005578B7"/>
    <w:rsid w:val="005B38F4"/>
    <w:rsid w:val="00602CB2"/>
    <w:rsid w:val="006142B2"/>
    <w:rsid w:val="00650C33"/>
    <w:rsid w:val="0066007E"/>
    <w:rsid w:val="00670428"/>
    <w:rsid w:val="006743A9"/>
    <w:rsid w:val="00694E21"/>
    <w:rsid w:val="006A18FC"/>
    <w:rsid w:val="006F3852"/>
    <w:rsid w:val="00727835"/>
    <w:rsid w:val="007366B1"/>
    <w:rsid w:val="00741D79"/>
    <w:rsid w:val="00760DD1"/>
    <w:rsid w:val="007D5F87"/>
    <w:rsid w:val="007E7233"/>
    <w:rsid w:val="00814F78"/>
    <w:rsid w:val="008204A3"/>
    <w:rsid w:val="008618A9"/>
    <w:rsid w:val="00871B6C"/>
    <w:rsid w:val="00873507"/>
    <w:rsid w:val="0088248F"/>
    <w:rsid w:val="008A7023"/>
    <w:rsid w:val="00901AC5"/>
    <w:rsid w:val="0090454E"/>
    <w:rsid w:val="00916FF8"/>
    <w:rsid w:val="009254F7"/>
    <w:rsid w:val="00940EDC"/>
    <w:rsid w:val="0094171D"/>
    <w:rsid w:val="00960F36"/>
    <w:rsid w:val="0096405F"/>
    <w:rsid w:val="0097198F"/>
    <w:rsid w:val="009729AC"/>
    <w:rsid w:val="0098339D"/>
    <w:rsid w:val="009A6C12"/>
    <w:rsid w:val="009E6492"/>
    <w:rsid w:val="00A325FB"/>
    <w:rsid w:val="00A44AB7"/>
    <w:rsid w:val="00A75228"/>
    <w:rsid w:val="00A85BB4"/>
    <w:rsid w:val="00AF794A"/>
    <w:rsid w:val="00B128C7"/>
    <w:rsid w:val="00B41FAC"/>
    <w:rsid w:val="00B4258B"/>
    <w:rsid w:val="00B53BCC"/>
    <w:rsid w:val="00B610A4"/>
    <w:rsid w:val="00BA705C"/>
    <w:rsid w:val="00BB4FFE"/>
    <w:rsid w:val="00BC5D9C"/>
    <w:rsid w:val="00C37BB3"/>
    <w:rsid w:val="00C50298"/>
    <w:rsid w:val="00C57E89"/>
    <w:rsid w:val="00C7294C"/>
    <w:rsid w:val="00C92E33"/>
    <w:rsid w:val="00C93DAE"/>
    <w:rsid w:val="00CB09EC"/>
    <w:rsid w:val="00CD74C0"/>
    <w:rsid w:val="00CF0218"/>
    <w:rsid w:val="00CF0817"/>
    <w:rsid w:val="00CF3939"/>
    <w:rsid w:val="00CF77CC"/>
    <w:rsid w:val="00D44AB1"/>
    <w:rsid w:val="00D73DED"/>
    <w:rsid w:val="00D754B9"/>
    <w:rsid w:val="00D8418E"/>
    <w:rsid w:val="00D8561D"/>
    <w:rsid w:val="00DA7F1A"/>
    <w:rsid w:val="00DB48FC"/>
    <w:rsid w:val="00DF291B"/>
    <w:rsid w:val="00DF291D"/>
    <w:rsid w:val="00E01F0B"/>
    <w:rsid w:val="00E03154"/>
    <w:rsid w:val="00E462CC"/>
    <w:rsid w:val="00E475B0"/>
    <w:rsid w:val="00E7213A"/>
    <w:rsid w:val="00F36521"/>
    <w:rsid w:val="00F54D58"/>
    <w:rsid w:val="00F649D9"/>
    <w:rsid w:val="00F820B5"/>
    <w:rsid w:val="00FA6292"/>
    <w:rsid w:val="00FB6FDB"/>
    <w:rsid w:val="00FE6CC7"/>
    <w:rsid w:val="00FF5E8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FAB6"/>
  <w15:docId w15:val="{76BD7B34-7D39-4480-9F04-C1717470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9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nhideWhenUsed/>
    <w:rsid w:val="00916FF8"/>
    <w:pPr>
      <w:tabs>
        <w:tab w:val="center" w:pos="4153"/>
        <w:tab w:val="right" w:pos="8306"/>
      </w:tabs>
    </w:pPr>
  </w:style>
  <w:style w:type="character" w:customStyle="1" w:styleId="FooterChar">
    <w:name w:val="Footer Char"/>
    <w:basedOn w:val="DefaultParagraphFont"/>
    <w:link w:val="Footer"/>
    <w:rsid w:val="00916FF8"/>
  </w:style>
  <w:style w:type="character" w:styleId="Strong">
    <w:name w:val="Strong"/>
    <w:qFormat/>
    <w:rsid w:val="00285991"/>
    <w:rPr>
      <w:b/>
      <w:bCs/>
    </w:rPr>
  </w:style>
  <w:style w:type="paragraph" w:styleId="ListParagraph">
    <w:name w:val="List Paragraph"/>
    <w:basedOn w:val="Normal"/>
    <w:uiPriority w:val="34"/>
    <w:qFormat/>
    <w:rsid w:val="00285991"/>
    <w:pPr>
      <w:ind w:left="720"/>
      <w:contextualSpacing/>
    </w:pPr>
  </w:style>
  <w:style w:type="table" w:styleId="TableGrid">
    <w:name w:val="Table Grid"/>
    <w:basedOn w:val="TableNormal"/>
    <w:uiPriority w:val="59"/>
    <w:rsid w:val="001C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Veidlapa</TermName>
          <TermId xmlns="http://schemas.microsoft.com/office/infopath/2007/PartnerControls">74ccb5a4-390e-447a-b6a4-e6c04fd282dd</TermId>
        </TermInfo>
      </Terms>
    </c3e683bc9fcb4a0ca53bf098ae65513f>
    <TaxCatchAll xmlns="323f7832-4617-4a04-9584-fda549a8824c">
      <Value>72</Value>
    </TaxCatchAll>
    <_dlc_DocId xmlns="323f7832-4617-4a04-9584-fda549a8824c">Z7YAVF6SJC4K-25-3121</_dlc_DocId>
    <_dlc_DocIdUrl xmlns="323f7832-4617-4a04-9584-fda549a8824c">
      <Url>http://intranet.rsu.lv/docs/_layouts/DocIdRedir.aspx?ID=Z7YAVF6SJC4K-25-3121</Url>
      <Description>Z7YAVF6SJC4K-25-3121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E89A-6864-4A6B-AA5A-8BD1051B6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E3C6C-7210-4E1D-AACC-EFC0C2C7CC64}">
  <ds:schemaRefs>
    <ds:schemaRef ds:uri="http://schemas.microsoft.com/sharepoint/v3/contenttype/forms"/>
  </ds:schemaRefs>
</ds:datastoreItem>
</file>

<file path=customXml/itemProps3.xml><?xml version="1.0" encoding="utf-8"?>
<ds:datastoreItem xmlns:ds="http://schemas.openxmlformats.org/officeDocument/2006/customXml" ds:itemID="{14AA78D9-797B-451E-8927-AA2C24CB71EC}">
  <ds:schemaRefs>
    <ds:schemaRef ds:uri="http://schemas.microsoft.com/office/2006/metadata/properties"/>
    <ds:schemaRef ds:uri="http://schemas.microsoft.com/office/infopath/2007/PartnerControls"/>
    <ds:schemaRef ds:uri="http://schemas.microsoft.com/sharepoint/v3"/>
    <ds:schemaRef ds:uri="323f7832-4617-4a04-9584-fda549a8824c"/>
  </ds:schemaRefs>
</ds:datastoreItem>
</file>

<file path=customXml/itemProps4.xml><?xml version="1.0" encoding="utf-8"?>
<ds:datastoreItem xmlns:ds="http://schemas.openxmlformats.org/officeDocument/2006/customXml" ds:itemID="{5EA0EF17-428A-4D84-8E57-7C9F875D3757}">
  <ds:schemaRefs>
    <ds:schemaRef ds:uri="http://schemas.microsoft.com/sharepoint/events"/>
  </ds:schemaRefs>
</ds:datastoreItem>
</file>

<file path=customXml/itemProps5.xml><?xml version="1.0" encoding="utf-8"?>
<ds:datastoreItem xmlns:ds="http://schemas.openxmlformats.org/officeDocument/2006/customXml" ds:itemID="{295458AB-A711-46E6-912C-1BA9CC47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Atskaite par zinātnisko darbību (apstiprināta ar rektora 22.08.2017. rīkojumu Nr. 5-1/162/2017)</vt:lpstr>
    </vt:vector>
  </TitlesOfParts>
  <Company>Riga Stradins University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Atskaite par zinātnisko darbību (apstiprināta ar rektora 22.08.2017. rīkojumu Nr. 5-1/162/2017)</dc:title>
  <dc:creator>Anda Apoga</dc:creator>
  <cp:lastModifiedBy>Gundega Ziemele</cp:lastModifiedBy>
  <cp:revision>5</cp:revision>
  <cp:lastPrinted>2017-08-22T07:48:00Z</cp:lastPrinted>
  <dcterms:created xsi:type="dcterms:W3CDTF">2022-03-23T09:19:00Z</dcterms:created>
  <dcterms:modified xsi:type="dcterms:W3CDTF">2022-03-23T09:31:00Z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0x0101001886BDD49E1BDD48B605EE56306BA4A1</vt:lpwstr>
  </property>
  <property fmtid="{D5CDD505-2E9C-101B-9397-08002B2CF9AE}" pid="3" name="RSU-keywords">
    <vt:lpwstr>72;#Veidlapa|74ccb5a4-390e-447a-b6a4-e6c04fd282dd</vt:lpwstr>
  </property>
  <property fmtid="{D5CDD505-2E9C-101B-9397-08002B2CF9AE}" pid="4" name="_dlc_DocIdItemGuid">
    <vt:lpwstr>6041cf56-89d7-4d62-90fb-48eb91071558</vt:lpwstr>
  </property>
</Properties>
</file>