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3104" w14:textId="2E4385FB" w:rsidR="00D5179B" w:rsidRDefault="00D5179B" w:rsidP="00D5179B">
      <w:pPr>
        <w:jc w:val="center"/>
        <w:rPr>
          <w:b/>
          <w:sz w:val="28"/>
        </w:rPr>
      </w:pPr>
      <w:bookmarkStart w:id="0" w:name="_GoBack"/>
      <w:bookmarkEnd w:id="0"/>
      <w:r w:rsidRPr="00D5179B">
        <w:rPr>
          <w:b/>
          <w:sz w:val="28"/>
        </w:rPr>
        <w:t>Infrastructur</w:t>
      </w:r>
      <w:r w:rsidR="005B13EE">
        <w:rPr>
          <w:b/>
          <w:sz w:val="28"/>
        </w:rPr>
        <w:t>al State Relations</w:t>
      </w:r>
      <w:r w:rsidRPr="00D5179B">
        <w:rPr>
          <w:b/>
          <w:sz w:val="28"/>
        </w:rPr>
        <w:t>:</w:t>
      </w:r>
    </w:p>
    <w:p w14:paraId="58D06681" w14:textId="137381CB" w:rsidR="00BA148C" w:rsidRPr="00D5179B" w:rsidRDefault="00D53451" w:rsidP="00D5179B">
      <w:pPr>
        <w:jc w:val="center"/>
        <w:rPr>
          <w:b/>
          <w:sz w:val="28"/>
        </w:rPr>
      </w:pPr>
      <w:r>
        <w:rPr>
          <w:b/>
          <w:sz w:val="28"/>
        </w:rPr>
        <w:t xml:space="preserve">Pipes, </w:t>
      </w:r>
      <w:r w:rsidR="0082066B">
        <w:rPr>
          <w:b/>
          <w:sz w:val="28"/>
        </w:rPr>
        <w:t>R</w:t>
      </w:r>
      <w:r>
        <w:rPr>
          <w:b/>
          <w:sz w:val="28"/>
        </w:rPr>
        <w:t>oads, and the</w:t>
      </w:r>
      <w:r w:rsidR="00BA148C" w:rsidRPr="00D5179B">
        <w:rPr>
          <w:b/>
          <w:sz w:val="28"/>
        </w:rPr>
        <w:t xml:space="preserve"> </w:t>
      </w:r>
      <w:r w:rsidR="0082066B">
        <w:rPr>
          <w:b/>
          <w:sz w:val="28"/>
        </w:rPr>
        <w:t>R</w:t>
      </w:r>
      <w:r w:rsidR="00BA148C" w:rsidRPr="00D5179B">
        <w:rPr>
          <w:b/>
          <w:sz w:val="28"/>
        </w:rPr>
        <w:t xml:space="preserve">elational </w:t>
      </w:r>
      <w:r w:rsidR="0082066B">
        <w:rPr>
          <w:b/>
          <w:sz w:val="28"/>
        </w:rPr>
        <w:t>A</w:t>
      </w:r>
      <w:r w:rsidR="00BA148C" w:rsidRPr="00D5179B">
        <w:rPr>
          <w:b/>
          <w:sz w:val="28"/>
        </w:rPr>
        <w:t xml:space="preserve">nthropology of </w:t>
      </w:r>
      <w:r w:rsidR="00744F1E">
        <w:rPr>
          <w:b/>
          <w:sz w:val="28"/>
        </w:rPr>
        <w:t xml:space="preserve">the </w:t>
      </w:r>
      <w:r w:rsidR="00BA148C" w:rsidRPr="00D5179B">
        <w:rPr>
          <w:b/>
          <w:sz w:val="28"/>
        </w:rPr>
        <w:t>State</w:t>
      </w:r>
    </w:p>
    <w:p w14:paraId="4DF94D09" w14:textId="77777777" w:rsidR="00D5179B" w:rsidRPr="00D5179B" w:rsidRDefault="00D5179B" w:rsidP="00D5179B">
      <w:pPr>
        <w:jc w:val="center"/>
      </w:pPr>
      <w:r w:rsidRPr="00D5179B">
        <w:t xml:space="preserve">Andre Thiemann &amp; </w:t>
      </w:r>
      <w:r w:rsidRPr="00D5179B">
        <w:rPr>
          <w:rStyle w:val="bidi"/>
        </w:rPr>
        <w:t>Ezgican Ozdemir</w:t>
      </w:r>
    </w:p>
    <w:p w14:paraId="700D3ADE" w14:textId="77777777" w:rsidR="00D5179B" w:rsidRDefault="00D5179B" w:rsidP="00BA148C">
      <w:pPr>
        <w:rPr>
          <w:b/>
        </w:rPr>
      </w:pPr>
    </w:p>
    <w:p w14:paraId="4698465E" w14:textId="77777777" w:rsidR="00BA148C" w:rsidRDefault="00D5179B" w:rsidP="00BA148C">
      <w:r w:rsidRPr="00BA148C">
        <w:rPr>
          <w:b/>
        </w:rPr>
        <w:t>Abstract:</w:t>
      </w:r>
    </w:p>
    <w:p w14:paraId="5AD05764" w14:textId="53CD13AE" w:rsidR="00D56434" w:rsidRDefault="00E557EA" w:rsidP="00BA148C">
      <w:r>
        <w:t xml:space="preserve">Developing an infrastructural extension of the relational approach to the state, </w:t>
      </w:r>
      <w:r w:rsidR="00BF65EC">
        <w:t>our contribution</w:t>
      </w:r>
      <w:r>
        <w:t xml:space="preserve"> </w:t>
      </w:r>
      <w:r w:rsidR="00D53451">
        <w:t>discuss</w:t>
      </w:r>
      <w:r w:rsidR="00BF65EC">
        <w:t>es</w:t>
      </w:r>
      <w:r w:rsidR="00D53451">
        <w:t xml:space="preserve"> </w:t>
      </w:r>
      <w:r>
        <w:t>the “material condensation” of state relation</w:t>
      </w:r>
      <w:r w:rsidR="00BF65EC">
        <w:t>s</w:t>
      </w:r>
      <w:r>
        <w:t xml:space="preserve">. </w:t>
      </w:r>
      <w:r w:rsidR="00BA148C">
        <w:t xml:space="preserve">The relational </w:t>
      </w:r>
      <w:r w:rsidR="00F14FB6">
        <w:t>anthropology of</w:t>
      </w:r>
      <w:r w:rsidR="00D53451">
        <w:t xml:space="preserve"> the state </w:t>
      </w:r>
      <w:r w:rsidR="00BA148C">
        <w:t xml:space="preserve">(Thelen, Vetters, von Benda-Beckmann 2017) </w:t>
      </w:r>
      <w:r w:rsidR="006E1001">
        <w:t xml:space="preserve">has </w:t>
      </w:r>
      <w:r w:rsidR="0082066B">
        <w:t>creatively combine</w:t>
      </w:r>
      <w:r w:rsidR="006E1001">
        <w:t>d</w:t>
      </w:r>
      <w:r w:rsidR="0082066B">
        <w:t xml:space="preserve"> </w:t>
      </w:r>
      <w:r w:rsidR="009A0EE4">
        <w:t xml:space="preserve">classic </w:t>
      </w:r>
      <w:r w:rsidR="0082066B">
        <w:t>social anthropological network analyses of government</w:t>
      </w:r>
      <w:r w:rsidR="009A0EE4">
        <w:t xml:space="preserve">, </w:t>
      </w:r>
      <w:r w:rsidR="00B67B72">
        <w:t xml:space="preserve">Foucauldian boundary work between images </w:t>
      </w:r>
      <w:r w:rsidR="00DF5648">
        <w:t xml:space="preserve">and practices </w:t>
      </w:r>
      <w:r w:rsidR="00B67B72">
        <w:t>of the state</w:t>
      </w:r>
      <w:r w:rsidR="009A0EE4">
        <w:t>,</w:t>
      </w:r>
      <w:r w:rsidR="00B67B72">
        <w:t xml:space="preserve"> </w:t>
      </w:r>
      <w:r w:rsidR="002515E5">
        <w:t xml:space="preserve">and </w:t>
      </w:r>
      <w:r w:rsidR="0082066B">
        <w:t xml:space="preserve">their effects – </w:t>
      </w:r>
      <w:r w:rsidR="00B67B72">
        <w:t>modalities of government.</w:t>
      </w:r>
      <w:r w:rsidR="002515E5" w:rsidRPr="002515E5">
        <w:t xml:space="preserve"> </w:t>
      </w:r>
      <w:r>
        <w:t>Refuting</w:t>
      </w:r>
      <w:r w:rsidR="002515E5">
        <w:t xml:space="preserve"> culturalis</w:t>
      </w:r>
      <w:r w:rsidR="00D53451">
        <w:t>m</w:t>
      </w:r>
      <w:r w:rsidR="002515E5">
        <w:t xml:space="preserve">, </w:t>
      </w:r>
      <w:r w:rsidR="00F14FB6">
        <w:t xml:space="preserve">in our view </w:t>
      </w:r>
      <w:r w:rsidR="0082066B">
        <w:t>the</w:t>
      </w:r>
      <w:r w:rsidR="00B67B72">
        <w:t xml:space="preserve"> explanatory potential</w:t>
      </w:r>
      <w:r>
        <w:t xml:space="preserve"> </w:t>
      </w:r>
      <w:r w:rsidR="009A0EE4">
        <w:t xml:space="preserve">of </w:t>
      </w:r>
      <w:r w:rsidR="006E1001">
        <w:t xml:space="preserve">the </w:t>
      </w:r>
      <w:r w:rsidR="009A0EE4">
        <w:t xml:space="preserve">relational approach </w:t>
      </w:r>
      <w:r w:rsidR="002515E5">
        <w:t xml:space="preserve">lies </w:t>
      </w:r>
      <w:r w:rsidR="009A0EE4">
        <w:t xml:space="preserve">in </w:t>
      </w:r>
      <w:r>
        <w:t xml:space="preserve">its </w:t>
      </w:r>
      <w:r w:rsidR="00A67D24">
        <w:t>long-submerged</w:t>
      </w:r>
      <w:r>
        <w:t xml:space="preserve"> roots in</w:t>
      </w:r>
      <w:r w:rsidR="002515E5">
        <w:t xml:space="preserve"> heterodox Marxist analy</w:t>
      </w:r>
      <w:r w:rsidR="009A0EE4">
        <w:t>tics</w:t>
      </w:r>
      <w:r w:rsidR="002515E5">
        <w:t xml:space="preserve"> of power (</w:t>
      </w:r>
      <w:r w:rsidR="00EB4686">
        <w:t xml:space="preserve">see also </w:t>
      </w:r>
      <w:r w:rsidR="002515E5">
        <w:t>Gupta 2012</w:t>
      </w:r>
      <w:r w:rsidR="00CE3CD2">
        <w:t xml:space="preserve">). </w:t>
      </w:r>
      <w:r w:rsidR="009A0EE4">
        <w:t>A</w:t>
      </w:r>
      <w:r w:rsidR="00D5179B">
        <w:t xml:space="preserve">ttention to the double meaning of “relation” reveals </w:t>
      </w:r>
      <w:r w:rsidR="00DF5648">
        <w:t>that</w:t>
      </w:r>
      <w:r w:rsidR="00D5179B">
        <w:t xml:space="preserve"> internal processes of </w:t>
      </w:r>
      <w:r w:rsidR="00DF5648">
        <w:t>the</w:t>
      </w:r>
      <w:r w:rsidR="00D5179B">
        <w:t xml:space="preserve"> </w:t>
      </w:r>
      <w:r w:rsidR="00DF5648">
        <w:t xml:space="preserve">state </w:t>
      </w:r>
      <w:r w:rsidR="00D5179B">
        <w:t>connect</w:t>
      </w:r>
      <w:r w:rsidR="00DF5648">
        <w:t xml:space="preserve"> it to</w:t>
      </w:r>
      <w:r w:rsidR="00D5179B">
        <w:t xml:space="preserve"> disparate </w:t>
      </w:r>
      <w:r w:rsidR="001D3EE9">
        <w:t xml:space="preserve">societal </w:t>
      </w:r>
      <w:r w:rsidR="00D5179B">
        <w:t>processes (</w:t>
      </w:r>
      <w:proofErr w:type="spellStart"/>
      <w:r w:rsidR="00D5179B">
        <w:t>Ollman</w:t>
      </w:r>
      <w:proofErr w:type="spellEnd"/>
      <w:r w:rsidR="00D5179B">
        <w:t xml:space="preserve"> 200</w:t>
      </w:r>
      <w:r>
        <w:t>1, 200</w:t>
      </w:r>
      <w:r w:rsidR="00D5179B">
        <w:t xml:space="preserve">3, Thiemann 2016). </w:t>
      </w:r>
      <w:r>
        <w:t xml:space="preserve">We </w:t>
      </w:r>
      <w:r w:rsidR="00EB4686">
        <w:t xml:space="preserve">push </w:t>
      </w:r>
      <w:r>
        <w:t>th</w:t>
      </w:r>
      <w:r w:rsidR="00F14FB6">
        <w:t>is</w:t>
      </w:r>
      <w:r w:rsidR="009A0EE4">
        <w:t xml:space="preserve"> materialist </w:t>
      </w:r>
      <w:r w:rsidR="00F14FB6">
        <w:t xml:space="preserve">insight </w:t>
      </w:r>
      <w:r>
        <w:t>further</w:t>
      </w:r>
      <w:r w:rsidR="00E52D72">
        <w:t xml:space="preserve"> by </w:t>
      </w:r>
      <w:r w:rsidR="00F14FB6">
        <w:t>pursuing</w:t>
      </w:r>
      <w:r w:rsidR="00F47105">
        <w:t xml:space="preserve"> </w:t>
      </w:r>
      <w:r w:rsidR="00E52D72">
        <w:t xml:space="preserve">a comparative investigation of a large-scale water </w:t>
      </w:r>
      <w:proofErr w:type="gramStart"/>
      <w:r w:rsidR="00EB4686">
        <w:t>pipeline</w:t>
      </w:r>
      <w:proofErr w:type="gramEnd"/>
      <w:r w:rsidR="00EB4686">
        <w:t xml:space="preserve"> </w:t>
      </w:r>
      <w:r w:rsidR="00E52D72">
        <w:t xml:space="preserve">project in </w:t>
      </w:r>
      <w:r w:rsidR="00EB4686">
        <w:t>n</w:t>
      </w:r>
      <w:r w:rsidR="005B13EE">
        <w:t>orthern Cyprus</w:t>
      </w:r>
      <w:r w:rsidR="00E52D72">
        <w:t xml:space="preserve"> and a small-scale road </w:t>
      </w:r>
      <w:r w:rsidR="00EB4686">
        <w:t xml:space="preserve">construction </w:t>
      </w:r>
      <w:r w:rsidR="00E52D72">
        <w:t xml:space="preserve">in </w:t>
      </w:r>
      <w:r w:rsidR="00F14FB6">
        <w:t xml:space="preserve">central </w:t>
      </w:r>
      <w:r w:rsidR="00E52D72">
        <w:t>Serbia</w:t>
      </w:r>
      <w:r>
        <w:t>.</w:t>
      </w:r>
      <w:r w:rsidR="00E52D72">
        <w:t xml:space="preserve"> </w:t>
      </w:r>
      <w:r w:rsidR="00807F1D">
        <w:t>T</w:t>
      </w:r>
      <w:r w:rsidR="00E52D72">
        <w:t xml:space="preserve">he Turkish state-funded water </w:t>
      </w:r>
      <w:r w:rsidR="00EB4686">
        <w:t xml:space="preserve">infrastructure </w:t>
      </w:r>
      <w:r w:rsidR="002D5B89">
        <w:t xml:space="preserve">unearths culturally-embedded power relations between a patron state and a de-facto </w:t>
      </w:r>
      <w:r w:rsidR="00807F1D">
        <w:t xml:space="preserve">state. Meanwhile, in the Serbian case citizens </w:t>
      </w:r>
      <w:r w:rsidR="00F14FB6">
        <w:t>struggle</w:t>
      </w:r>
      <w:r w:rsidR="00807F1D">
        <w:t xml:space="preserve"> with inadequately maintained infrastructures </w:t>
      </w:r>
      <w:r w:rsidR="00F14FB6">
        <w:t xml:space="preserve">and </w:t>
      </w:r>
      <w:r w:rsidR="00807F1D">
        <w:t xml:space="preserve">the ruins </w:t>
      </w:r>
      <w:r w:rsidR="006E1001">
        <w:t xml:space="preserve">of </w:t>
      </w:r>
      <w:r w:rsidR="00807F1D">
        <w:t>the Yugoslav “withered away state</w:t>
      </w:r>
      <w:r w:rsidR="00F14FB6">
        <w:t>”</w:t>
      </w:r>
      <w:r w:rsidR="005B13EE">
        <w:t>. T</w:t>
      </w:r>
      <w:r w:rsidR="00EB4686">
        <w:t>hus, t</w:t>
      </w:r>
      <w:r w:rsidR="005B13EE">
        <w:t xml:space="preserve">heir </w:t>
      </w:r>
      <w:r w:rsidR="00EB4686">
        <w:t xml:space="preserve">renewed </w:t>
      </w:r>
      <w:r w:rsidR="005B13EE">
        <w:t xml:space="preserve">attempts to </w:t>
      </w:r>
      <w:r w:rsidR="00807F1D">
        <w:t>invest in their infrastructural environment</w:t>
      </w:r>
      <w:r w:rsidR="005B13EE">
        <w:t xml:space="preserve"> also signal a </w:t>
      </w:r>
      <w:r w:rsidR="00EB4686">
        <w:t xml:space="preserve">novel </w:t>
      </w:r>
      <w:r w:rsidR="005B13EE">
        <w:t xml:space="preserve">engagement with </w:t>
      </w:r>
      <w:r w:rsidR="001D3EE9">
        <w:t>their state</w:t>
      </w:r>
      <w:r w:rsidR="00807F1D">
        <w:t>.</w:t>
      </w:r>
      <w:r w:rsidR="002D5B89">
        <w:t xml:space="preserve"> </w:t>
      </w:r>
      <w:r w:rsidR="006E1001">
        <w:t xml:space="preserve">While we maintain </w:t>
      </w:r>
      <w:r w:rsidR="00EB52D7">
        <w:t xml:space="preserve">that </w:t>
      </w:r>
      <w:r>
        <w:t>history and space</w:t>
      </w:r>
      <w:r w:rsidR="00BF65EC">
        <w:t xml:space="preserve"> </w:t>
      </w:r>
      <w:r w:rsidR="00EB4686">
        <w:t xml:space="preserve">are </w:t>
      </w:r>
      <w:r>
        <w:t xml:space="preserve">open </w:t>
      </w:r>
      <w:r w:rsidR="00D53451">
        <w:t xml:space="preserve">processes </w:t>
      </w:r>
      <w:r>
        <w:t>(Lefebvre 1991; Massey 2012)</w:t>
      </w:r>
      <w:r w:rsidR="006E1001">
        <w:t xml:space="preserve">, these cases lead us to </w:t>
      </w:r>
      <w:r w:rsidR="0010774F">
        <w:t xml:space="preserve">reengage with </w:t>
      </w:r>
      <w:r>
        <w:t xml:space="preserve">Nikos </w:t>
      </w:r>
      <w:proofErr w:type="spellStart"/>
      <w:r>
        <w:t>Poulantzas</w:t>
      </w:r>
      <w:proofErr w:type="spellEnd"/>
      <w:r w:rsidR="009A0EE4">
        <w:t>’</w:t>
      </w:r>
      <w:r>
        <w:t xml:space="preserve"> (1978, 123) characterization of the state as the material condensation of </w:t>
      </w:r>
      <w:r w:rsidR="005B13EE">
        <w:t xml:space="preserve">a </w:t>
      </w:r>
      <w:r w:rsidR="009A0EE4">
        <w:t>historical</w:t>
      </w:r>
      <w:r>
        <w:t xml:space="preserve"> relationship of forces, prefiguring an intersectional analysis of antagonistic struggle (Mouffe 2013) </w:t>
      </w:r>
      <w:r w:rsidR="00D53451">
        <w:t>in</w:t>
      </w:r>
      <w:r>
        <w:t xml:space="preserve"> infrastructural “techno-politics” (von Schnitzler 2016, Anand et al. 2018). </w:t>
      </w:r>
      <w:r w:rsidR="005B13EE">
        <w:t>Thus, we a</w:t>
      </w:r>
      <w:r w:rsidR="009A0EE4">
        <w:t>nalyz</w:t>
      </w:r>
      <w:r w:rsidR="00EB4686">
        <w:t>e</w:t>
      </w:r>
      <w:r>
        <w:t xml:space="preserve"> the state as a materially condensed relation </w:t>
      </w:r>
      <w:r w:rsidR="006E1001">
        <w:t>bearing the</w:t>
      </w:r>
      <w:r>
        <w:t xml:space="preserve"> </w:t>
      </w:r>
      <w:r w:rsidR="001D3EE9">
        <w:t>risk</w:t>
      </w:r>
      <w:r w:rsidR="006E1001">
        <w:t>s</w:t>
      </w:r>
      <w:r w:rsidR="001D3EE9">
        <w:t xml:space="preserve"> </w:t>
      </w:r>
      <w:r>
        <w:t>of too much and too little govern</w:t>
      </w:r>
      <w:r w:rsidR="009A0EE4">
        <w:t>m</w:t>
      </w:r>
      <w:r>
        <w:t>e</w:t>
      </w:r>
      <w:r w:rsidR="009A0EE4">
        <w:t>nt</w:t>
      </w:r>
      <w:r w:rsidR="00EB4686">
        <w:t xml:space="preserve">. The materialist </w:t>
      </w:r>
      <w:del w:id="1" w:author="CEU" w:date="2019-06-06T19:15:00Z">
        <w:r w:rsidR="001D3EE9" w:rsidDel="00FF529F">
          <w:delText xml:space="preserve"> </w:delText>
        </w:r>
      </w:del>
      <w:r w:rsidR="001D3EE9">
        <w:t>attention to</w:t>
      </w:r>
      <w:r w:rsidR="0032062C">
        <w:t xml:space="preserve"> </w:t>
      </w:r>
      <w:r w:rsidR="001D3EE9">
        <w:t>infrastructures allows us to analy</w:t>
      </w:r>
      <w:r w:rsidR="005B13EE">
        <w:t>z</w:t>
      </w:r>
      <w:r w:rsidR="001D3EE9">
        <w:t xml:space="preserve">e contemporary power struggles </w:t>
      </w:r>
      <w:r w:rsidR="005B13EE">
        <w:t xml:space="preserve">and the formation of </w:t>
      </w:r>
      <w:r w:rsidR="0010774F">
        <w:t>new political subjectivities in</w:t>
      </w:r>
      <w:r w:rsidR="001D3EE9">
        <w:t xml:space="preserve"> relations</w:t>
      </w:r>
      <w:r w:rsidR="0010774F">
        <w:t xml:space="preserve">hip to </w:t>
      </w:r>
      <w:r w:rsidR="00EB4686">
        <w:t xml:space="preserve">the </w:t>
      </w:r>
      <w:r w:rsidR="0010774F">
        <w:t>state</w:t>
      </w:r>
      <w:r w:rsidR="006E1001">
        <w:t>.</w:t>
      </w:r>
    </w:p>
    <w:p w14:paraId="05B58FF7" w14:textId="77777777" w:rsidR="00DF5648" w:rsidRDefault="00DF5648"/>
    <w:sectPr w:rsidR="00DF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U">
    <w15:presenceInfo w15:providerId="None" w15:userId="C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C"/>
    <w:rsid w:val="0010774F"/>
    <w:rsid w:val="0017488D"/>
    <w:rsid w:val="001D3EE9"/>
    <w:rsid w:val="002515E5"/>
    <w:rsid w:val="0026752A"/>
    <w:rsid w:val="002D5B89"/>
    <w:rsid w:val="0032062C"/>
    <w:rsid w:val="003A7A9D"/>
    <w:rsid w:val="005B13EE"/>
    <w:rsid w:val="006E1001"/>
    <w:rsid w:val="00744F1E"/>
    <w:rsid w:val="00807F1D"/>
    <w:rsid w:val="0082066B"/>
    <w:rsid w:val="009A0EE4"/>
    <w:rsid w:val="00A67D24"/>
    <w:rsid w:val="00B36838"/>
    <w:rsid w:val="00B67B72"/>
    <w:rsid w:val="00BA148C"/>
    <w:rsid w:val="00BF65EC"/>
    <w:rsid w:val="00CE00C4"/>
    <w:rsid w:val="00CE3CD2"/>
    <w:rsid w:val="00D5179B"/>
    <w:rsid w:val="00D53451"/>
    <w:rsid w:val="00D56434"/>
    <w:rsid w:val="00D62F87"/>
    <w:rsid w:val="00DF5648"/>
    <w:rsid w:val="00E52D72"/>
    <w:rsid w:val="00E557EA"/>
    <w:rsid w:val="00EB4686"/>
    <w:rsid w:val="00EB52D7"/>
    <w:rsid w:val="00F033AF"/>
    <w:rsid w:val="00F14FB6"/>
    <w:rsid w:val="00F47105"/>
    <w:rsid w:val="00FA7CC6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6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di">
    <w:name w:val="bidi"/>
    <w:basedOn w:val="Absatz-Standardschriftart"/>
    <w:rsid w:val="00D5179B"/>
  </w:style>
  <w:style w:type="character" w:styleId="Kommentarzeichen">
    <w:name w:val="annotation reference"/>
    <w:basedOn w:val="Absatz-Standardschriftart"/>
    <w:uiPriority w:val="99"/>
    <w:semiHidden/>
    <w:unhideWhenUsed/>
    <w:rsid w:val="00D62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F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idi">
    <w:name w:val="bidi"/>
    <w:basedOn w:val="Absatz-Standardschriftart"/>
    <w:rsid w:val="00D5179B"/>
  </w:style>
  <w:style w:type="character" w:styleId="Kommentarzeichen">
    <w:name w:val="annotation reference"/>
    <w:basedOn w:val="Absatz-Standardschriftart"/>
    <w:uiPriority w:val="99"/>
    <w:semiHidden/>
    <w:unhideWhenUsed/>
    <w:rsid w:val="00D62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2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2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2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2F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F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Martina</cp:lastModifiedBy>
  <cp:revision>2</cp:revision>
  <dcterms:created xsi:type="dcterms:W3CDTF">2019-12-16T16:44:00Z</dcterms:created>
  <dcterms:modified xsi:type="dcterms:W3CDTF">2019-12-16T16:44:00Z</dcterms:modified>
</cp:coreProperties>
</file>